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367604" w:rsidRDefault="00732984" w:rsidP="00732984">
      <w:pPr>
        <w:pStyle w:val="Zwykytekst2"/>
        <w:rPr>
          <w:rFonts w:ascii="Arial" w:hAnsi="Arial" w:cs="Arial"/>
          <w:b/>
          <w:sz w:val="22"/>
          <w:szCs w:val="22"/>
        </w:rPr>
      </w:pPr>
      <w:bookmarkStart w:id="0" w:name="_Hlk516670357"/>
      <w:bookmarkStart w:id="1" w:name="_GoBack"/>
      <w:bookmarkEnd w:id="1"/>
      <w:r w:rsidRPr="00367604">
        <w:rPr>
          <w:rFonts w:ascii="Arial" w:hAnsi="Arial" w:cs="Arial"/>
          <w:b/>
          <w:sz w:val="22"/>
          <w:szCs w:val="22"/>
        </w:rPr>
        <w:t>Miasto Piotrków Trybunalski</w:t>
      </w:r>
    </w:p>
    <w:p w:rsidR="00732984" w:rsidRPr="00367604" w:rsidRDefault="00732984" w:rsidP="00732984">
      <w:pPr>
        <w:pStyle w:val="Zwykytekst2"/>
        <w:rPr>
          <w:rFonts w:ascii="Arial" w:hAnsi="Arial" w:cs="Arial"/>
          <w:b/>
          <w:sz w:val="22"/>
          <w:szCs w:val="22"/>
        </w:rPr>
      </w:pPr>
      <w:r w:rsidRPr="00367604">
        <w:rPr>
          <w:rFonts w:ascii="Arial" w:hAnsi="Arial" w:cs="Arial"/>
          <w:b/>
          <w:sz w:val="22"/>
          <w:szCs w:val="22"/>
        </w:rPr>
        <w:t xml:space="preserve">Pasaż Karola Rudowskiego 10 </w:t>
      </w:r>
    </w:p>
    <w:p w:rsidR="00732984" w:rsidRPr="00367604" w:rsidRDefault="00732984" w:rsidP="00732984">
      <w:pPr>
        <w:pStyle w:val="Zwykytekst2"/>
        <w:rPr>
          <w:rFonts w:ascii="Arial" w:hAnsi="Arial" w:cs="Arial"/>
          <w:sz w:val="22"/>
          <w:szCs w:val="22"/>
        </w:rPr>
      </w:pPr>
      <w:r w:rsidRPr="00367604">
        <w:rPr>
          <w:rFonts w:ascii="Arial" w:hAnsi="Arial" w:cs="Arial"/>
          <w:b/>
          <w:sz w:val="22"/>
          <w:szCs w:val="22"/>
        </w:rPr>
        <w:t>97-300 Piotrków Trybunalski</w:t>
      </w:r>
      <w:r w:rsidRPr="00367604">
        <w:rPr>
          <w:rFonts w:ascii="Arial" w:hAnsi="Arial" w:cs="Arial"/>
          <w:sz w:val="22"/>
          <w:szCs w:val="22"/>
        </w:rPr>
        <w:t xml:space="preserve"> </w:t>
      </w: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rPr>
          <w:rFonts w:ascii="Arial" w:hAnsi="Arial" w:cs="Arial"/>
          <w:sz w:val="22"/>
          <w:szCs w:val="22"/>
        </w:rPr>
      </w:pPr>
      <w:r w:rsidRPr="00367604">
        <w:rPr>
          <w:rFonts w:ascii="Arial" w:hAnsi="Arial" w:cs="Arial"/>
          <w:b/>
          <w:sz w:val="22"/>
          <w:szCs w:val="22"/>
        </w:rPr>
        <w:t>SPZ.271.</w:t>
      </w:r>
      <w:r w:rsidR="00C815DC" w:rsidRPr="00367604">
        <w:rPr>
          <w:rFonts w:ascii="Arial" w:hAnsi="Arial" w:cs="Arial"/>
          <w:b/>
          <w:sz w:val="22"/>
          <w:szCs w:val="22"/>
        </w:rPr>
        <w:t>23</w:t>
      </w:r>
      <w:r w:rsidRPr="00367604">
        <w:rPr>
          <w:rFonts w:ascii="Arial" w:hAnsi="Arial" w:cs="Arial"/>
          <w:b/>
          <w:sz w:val="22"/>
          <w:szCs w:val="22"/>
        </w:rPr>
        <w:t>.</w:t>
      </w:r>
      <w:r w:rsidR="009672BE" w:rsidRPr="00367604">
        <w:rPr>
          <w:rFonts w:ascii="Arial" w:hAnsi="Arial" w:cs="Arial"/>
          <w:b/>
          <w:sz w:val="22"/>
          <w:szCs w:val="22"/>
        </w:rPr>
        <w:t>2019</w:t>
      </w: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jc w:val="center"/>
        <w:rPr>
          <w:rFonts w:ascii="Arial" w:hAnsi="Arial" w:cs="Arial"/>
          <w:b/>
          <w:sz w:val="24"/>
          <w:szCs w:val="22"/>
        </w:rPr>
      </w:pPr>
      <w:r w:rsidRPr="00367604">
        <w:rPr>
          <w:rFonts w:ascii="Arial" w:hAnsi="Arial" w:cs="Arial"/>
          <w:b/>
          <w:sz w:val="24"/>
          <w:szCs w:val="22"/>
        </w:rPr>
        <w:t>Specyfikacja Istotnych Warunków Zamówienia</w:t>
      </w:r>
    </w:p>
    <w:p w:rsidR="00732984" w:rsidRPr="00367604" w:rsidRDefault="00732984" w:rsidP="00732984">
      <w:pPr>
        <w:jc w:val="center"/>
        <w:rPr>
          <w:rFonts w:cs="Arial"/>
          <w:b/>
          <w:sz w:val="22"/>
          <w:szCs w:val="22"/>
        </w:rPr>
      </w:pPr>
      <w:r w:rsidRPr="00367604">
        <w:rPr>
          <w:rFonts w:cs="Arial"/>
          <w:b/>
          <w:sz w:val="22"/>
          <w:szCs w:val="22"/>
        </w:rPr>
        <w:t>(SIWZ)</w:t>
      </w:r>
    </w:p>
    <w:p w:rsidR="00732984" w:rsidRPr="00367604" w:rsidRDefault="00732984" w:rsidP="00732984">
      <w:pPr>
        <w:jc w:val="center"/>
        <w:rPr>
          <w:sz w:val="22"/>
          <w:rPrChange w:id="2" w:author="Tymińska Ewa" w:date="2019-07-05T12:12:00Z">
            <w:rPr>
              <w:color w:val="FF0000"/>
              <w:sz w:val="22"/>
            </w:rPr>
          </w:rPrChange>
        </w:rPr>
      </w:pP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rPr>
          <w:rFonts w:ascii="Arial" w:hAnsi="Arial" w:cs="Arial"/>
          <w:b/>
          <w:sz w:val="22"/>
          <w:szCs w:val="22"/>
          <w:u w:val="single"/>
        </w:rPr>
      </w:pPr>
    </w:p>
    <w:p w:rsidR="00242771" w:rsidRPr="00367604" w:rsidRDefault="00242771" w:rsidP="00732984">
      <w:pPr>
        <w:pStyle w:val="Zwykytekst2"/>
        <w:rPr>
          <w:rFonts w:ascii="Arial" w:hAnsi="Arial" w:cs="Arial"/>
          <w:b/>
          <w:sz w:val="22"/>
          <w:szCs w:val="22"/>
          <w:u w:val="single"/>
        </w:rPr>
      </w:pPr>
    </w:p>
    <w:p w:rsidR="00242771" w:rsidRPr="00367604" w:rsidRDefault="00242771" w:rsidP="00732984">
      <w:pPr>
        <w:pStyle w:val="Zwykytekst2"/>
        <w:rPr>
          <w:rFonts w:ascii="Arial" w:hAnsi="Arial" w:cs="Arial"/>
          <w:b/>
          <w:sz w:val="22"/>
          <w:szCs w:val="22"/>
          <w:u w:val="single"/>
        </w:rPr>
      </w:pPr>
    </w:p>
    <w:p w:rsidR="00242771" w:rsidRPr="00367604" w:rsidRDefault="00242771" w:rsidP="00732984">
      <w:pPr>
        <w:pStyle w:val="Zwykytekst2"/>
        <w:rPr>
          <w:rFonts w:ascii="Arial" w:hAnsi="Arial" w:cs="Arial"/>
          <w:b/>
          <w:sz w:val="22"/>
          <w:szCs w:val="22"/>
          <w:u w:val="single"/>
        </w:rPr>
      </w:pPr>
    </w:p>
    <w:p w:rsidR="00732984" w:rsidRPr="00367604" w:rsidRDefault="00732984" w:rsidP="00732984">
      <w:pPr>
        <w:widowControl w:val="0"/>
        <w:overflowPunct w:val="0"/>
        <w:autoSpaceDE w:val="0"/>
        <w:autoSpaceDN w:val="0"/>
        <w:adjustRightInd w:val="0"/>
        <w:jc w:val="both"/>
        <w:textAlignment w:val="baseline"/>
        <w:rPr>
          <w:rFonts w:cs="Arial"/>
          <w:b/>
          <w:szCs w:val="22"/>
          <w:lang w:eastAsia="pl-PL"/>
        </w:rPr>
      </w:pPr>
      <w:bookmarkStart w:id="3" w:name="_Hlk524599257"/>
      <w:r w:rsidRPr="00367604">
        <w:rPr>
          <w:rFonts w:cs="Arial"/>
          <w:b/>
          <w:sz w:val="28"/>
          <w:lang w:eastAsia="pl-PL"/>
        </w:rPr>
        <w:t xml:space="preserve">PRZETARG NIEOGRANICZONY NA </w:t>
      </w:r>
      <w:r w:rsidR="00B7669D" w:rsidRPr="00367604">
        <w:rPr>
          <w:rFonts w:cs="Arial"/>
          <w:b/>
          <w:sz w:val="28"/>
          <w:lang w:eastAsia="pl-PL"/>
        </w:rPr>
        <w:t>REGULACJ</w:t>
      </w:r>
      <w:r w:rsidR="00903FA5" w:rsidRPr="00367604">
        <w:rPr>
          <w:rFonts w:cs="Arial"/>
          <w:b/>
          <w:sz w:val="28"/>
          <w:lang w:eastAsia="pl-PL"/>
        </w:rPr>
        <w:t>Ę</w:t>
      </w:r>
      <w:r w:rsidR="00B7669D" w:rsidRPr="00367604">
        <w:rPr>
          <w:rFonts w:cs="Arial"/>
          <w:b/>
          <w:sz w:val="28"/>
          <w:lang w:eastAsia="pl-PL"/>
        </w:rPr>
        <w:t xml:space="preserve"> RZEKI STRAWY </w:t>
      </w:r>
      <w:r w:rsidR="0088009B" w:rsidRPr="00367604">
        <w:rPr>
          <w:rFonts w:cs="Arial"/>
          <w:b/>
          <w:sz w:val="28"/>
          <w:lang w:eastAsia="pl-PL"/>
        </w:rPr>
        <w:br/>
      </w:r>
      <w:r w:rsidR="00B7669D" w:rsidRPr="00367604">
        <w:rPr>
          <w:rFonts w:cs="Arial"/>
          <w:b/>
          <w:sz w:val="28"/>
          <w:lang w:eastAsia="pl-PL"/>
        </w:rPr>
        <w:t>WRAZ Z PRZEBUDOWĄ UL. WOJSKA POLSKIEGO</w:t>
      </w:r>
    </w:p>
    <w:bookmarkEnd w:id="3"/>
    <w:p w:rsidR="00732984" w:rsidRPr="00367604"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242771" w:rsidRPr="00367604" w:rsidRDefault="00242771" w:rsidP="00732984">
      <w:pPr>
        <w:widowControl w:val="0"/>
        <w:overflowPunct w:val="0"/>
        <w:autoSpaceDE w:val="0"/>
        <w:autoSpaceDN w:val="0"/>
        <w:adjustRightInd w:val="0"/>
        <w:jc w:val="center"/>
        <w:textAlignment w:val="baseline"/>
        <w:rPr>
          <w:rFonts w:eastAsia="Calibri" w:cs="Arial"/>
          <w:b/>
          <w:sz w:val="22"/>
          <w:szCs w:val="22"/>
          <w:lang w:eastAsia="en-US"/>
        </w:rPr>
      </w:pPr>
    </w:p>
    <w:p w:rsidR="00242771" w:rsidRPr="00367604" w:rsidRDefault="00242771" w:rsidP="00732984">
      <w:pPr>
        <w:widowControl w:val="0"/>
        <w:overflowPunct w:val="0"/>
        <w:autoSpaceDE w:val="0"/>
        <w:autoSpaceDN w:val="0"/>
        <w:adjustRightInd w:val="0"/>
        <w:jc w:val="center"/>
        <w:textAlignment w:val="baseline"/>
        <w:rPr>
          <w:rFonts w:eastAsia="Calibri" w:cs="Arial"/>
          <w:b/>
          <w:sz w:val="22"/>
          <w:szCs w:val="22"/>
          <w:lang w:eastAsia="en-US"/>
        </w:rPr>
      </w:pPr>
    </w:p>
    <w:p w:rsidR="00242771" w:rsidRPr="00367604" w:rsidRDefault="00242771" w:rsidP="00732984">
      <w:pPr>
        <w:widowControl w:val="0"/>
        <w:overflowPunct w:val="0"/>
        <w:autoSpaceDE w:val="0"/>
        <w:autoSpaceDN w:val="0"/>
        <w:adjustRightInd w:val="0"/>
        <w:jc w:val="center"/>
        <w:textAlignment w:val="baseline"/>
        <w:rPr>
          <w:rFonts w:eastAsia="Calibri" w:cs="Arial"/>
          <w:b/>
          <w:sz w:val="22"/>
          <w:szCs w:val="22"/>
          <w:lang w:eastAsia="en-US"/>
        </w:rPr>
      </w:pPr>
    </w:p>
    <w:p w:rsidR="00242771" w:rsidRPr="00367604" w:rsidRDefault="00242771"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367604" w:rsidRDefault="00732984" w:rsidP="00732984">
      <w:pPr>
        <w:pStyle w:val="Zwykytekst2"/>
        <w:rPr>
          <w:rFonts w:ascii="Arial" w:hAnsi="Arial" w:cs="Arial"/>
          <w:b/>
          <w:sz w:val="22"/>
          <w:szCs w:val="22"/>
          <w:u w:val="single"/>
        </w:rPr>
      </w:pPr>
    </w:p>
    <w:p w:rsidR="00732984" w:rsidRPr="00367604" w:rsidRDefault="00732984" w:rsidP="00732984">
      <w:pPr>
        <w:pStyle w:val="Zwykytekst2"/>
        <w:rPr>
          <w:rFonts w:ascii="Arial" w:hAnsi="Arial" w:cs="Arial"/>
          <w:b/>
          <w:sz w:val="22"/>
          <w:szCs w:val="22"/>
          <w:u w:val="single"/>
        </w:rPr>
      </w:pPr>
      <w:r w:rsidRPr="00367604">
        <w:rPr>
          <w:rFonts w:ascii="Arial" w:hAnsi="Arial" w:cs="Arial"/>
          <w:b/>
          <w:sz w:val="22"/>
          <w:szCs w:val="22"/>
          <w:u w:val="single"/>
        </w:rPr>
        <w:t>Tryb:</w:t>
      </w:r>
    </w:p>
    <w:p w:rsidR="00732984" w:rsidRPr="00367604" w:rsidRDefault="00732984" w:rsidP="00732984">
      <w:pPr>
        <w:pStyle w:val="Zwykytekst2"/>
        <w:jc w:val="both"/>
        <w:rPr>
          <w:rFonts w:ascii="Arial" w:hAnsi="Arial" w:cs="Arial"/>
          <w:sz w:val="24"/>
          <w:szCs w:val="22"/>
        </w:rPr>
      </w:pPr>
      <w:r w:rsidRPr="00367604">
        <w:rPr>
          <w:rFonts w:ascii="Arial" w:hAnsi="Arial" w:cs="Arial"/>
          <w:bCs/>
          <w:sz w:val="24"/>
          <w:szCs w:val="22"/>
        </w:rPr>
        <w:t xml:space="preserve">Przetarg nieograniczony </w:t>
      </w:r>
      <w:r w:rsidRPr="00367604">
        <w:rPr>
          <w:rFonts w:ascii="Arial" w:hAnsi="Arial" w:cs="Arial"/>
          <w:sz w:val="24"/>
          <w:szCs w:val="22"/>
        </w:rPr>
        <w:t xml:space="preserve">przeprowadzony zgodnie z postanowieniami ustawy z dnia                         29 stycznia 2004 r. Prawo zamówień publicznych </w:t>
      </w:r>
      <w:r w:rsidRPr="00367604">
        <w:rPr>
          <w:rStyle w:val="tek"/>
          <w:rFonts w:ascii="Arial" w:hAnsi="Arial" w:cs="Arial"/>
          <w:sz w:val="24"/>
          <w:szCs w:val="22"/>
        </w:rPr>
        <w:t>(</w:t>
      </w:r>
      <w:r w:rsidRPr="00367604">
        <w:rPr>
          <w:rFonts w:ascii="Arial" w:hAnsi="Arial" w:cs="Arial"/>
          <w:sz w:val="24"/>
          <w:szCs w:val="22"/>
        </w:rPr>
        <w:t>Dz. U. z 201</w:t>
      </w:r>
      <w:r w:rsidR="006B723D" w:rsidRPr="00367604">
        <w:rPr>
          <w:rFonts w:ascii="Arial" w:hAnsi="Arial" w:cs="Arial"/>
          <w:sz w:val="24"/>
          <w:szCs w:val="22"/>
        </w:rPr>
        <w:t>8</w:t>
      </w:r>
      <w:r w:rsidRPr="00367604">
        <w:rPr>
          <w:rFonts w:ascii="Arial" w:hAnsi="Arial" w:cs="Arial"/>
          <w:sz w:val="24"/>
          <w:szCs w:val="22"/>
        </w:rPr>
        <w:t xml:space="preserve"> r., poz. 1</w:t>
      </w:r>
      <w:r w:rsidR="006B723D" w:rsidRPr="00367604">
        <w:rPr>
          <w:rFonts w:ascii="Arial" w:hAnsi="Arial" w:cs="Arial"/>
          <w:sz w:val="24"/>
          <w:szCs w:val="22"/>
        </w:rPr>
        <w:t>986</w:t>
      </w:r>
      <w:r w:rsidR="00C01AAF" w:rsidRPr="00367604">
        <w:rPr>
          <w:rFonts w:ascii="Arial" w:hAnsi="Arial" w:cs="Arial"/>
          <w:sz w:val="24"/>
          <w:szCs w:val="22"/>
        </w:rPr>
        <w:t xml:space="preserve"> ze zm.</w:t>
      </w:r>
      <w:r w:rsidRPr="00367604">
        <w:rPr>
          <w:rFonts w:ascii="Arial" w:hAnsi="Arial" w:cs="Arial"/>
          <w:sz w:val="24"/>
          <w:szCs w:val="22"/>
        </w:rPr>
        <w:t>), zwanej dalej ustawą Pzp.</w:t>
      </w:r>
    </w:p>
    <w:p w:rsidR="00732984" w:rsidRPr="00367604" w:rsidRDefault="00732984" w:rsidP="00732984">
      <w:pPr>
        <w:pStyle w:val="Zwykytekst2"/>
        <w:jc w:val="both"/>
        <w:rPr>
          <w:rFonts w:ascii="Arial" w:hAnsi="Arial" w:cs="Arial"/>
          <w:sz w:val="22"/>
          <w:szCs w:val="22"/>
        </w:rPr>
      </w:pP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rPr>
          <w:rFonts w:ascii="Arial" w:hAnsi="Arial" w:cs="Arial"/>
          <w:sz w:val="22"/>
          <w:szCs w:val="22"/>
        </w:rPr>
      </w:pPr>
    </w:p>
    <w:p w:rsidR="00732984" w:rsidRPr="00367604" w:rsidRDefault="00732984" w:rsidP="00732984">
      <w:pPr>
        <w:pStyle w:val="Zwykytekst2"/>
        <w:ind w:left="5400"/>
        <w:rPr>
          <w:rFonts w:ascii="Arial" w:hAnsi="Arial" w:cs="Arial"/>
          <w:sz w:val="22"/>
          <w:szCs w:val="22"/>
        </w:rPr>
      </w:pPr>
      <w:r w:rsidRPr="00367604">
        <w:rPr>
          <w:rFonts w:ascii="Arial" w:hAnsi="Arial" w:cs="Arial"/>
          <w:sz w:val="22"/>
          <w:szCs w:val="22"/>
        </w:rPr>
        <w:t>.........................................................</w:t>
      </w:r>
    </w:p>
    <w:p w:rsidR="00732984" w:rsidRPr="00367604" w:rsidRDefault="00732984" w:rsidP="00732984">
      <w:pPr>
        <w:pStyle w:val="Zwykytekst2"/>
        <w:rPr>
          <w:rFonts w:ascii="Arial" w:hAnsi="Arial" w:cs="Arial"/>
          <w:sz w:val="24"/>
          <w:szCs w:val="24"/>
        </w:rPr>
      </w:pPr>
      <w:r w:rsidRPr="00367604">
        <w:rPr>
          <w:rFonts w:ascii="Arial" w:hAnsi="Arial" w:cs="Arial"/>
          <w:sz w:val="22"/>
          <w:szCs w:val="22"/>
        </w:rPr>
        <w:t xml:space="preserve">                             </w:t>
      </w:r>
      <w:r w:rsidRPr="00367604">
        <w:rPr>
          <w:rFonts w:ascii="Arial" w:hAnsi="Arial" w:cs="Arial"/>
          <w:sz w:val="22"/>
          <w:szCs w:val="22"/>
        </w:rPr>
        <w:tab/>
      </w:r>
      <w:r w:rsidRPr="00367604">
        <w:rPr>
          <w:rFonts w:ascii="Arial" w:hAnsi="Arial" w:cs="Arial"/>
          <w:sz w:val="22"/>
          <w:szCs w:val="22"/>
        </w:rPr>
        <w:tab/>
      </w:r>
      <w:r w:rsidRPr="00367604">
        <w:rPr>
          <w:rFonts w:ascii="Arial" w:hAnsi="Arial" w:cs="Arial"/>
          <w:sz w:val="22"/>
          <w:szCs w:val="22"/>
        </w:rPr>
        <w:tab/>
      </w:r>
      <w:r w:rsidRPr="00367604">
        <w:rPr>
          <w:rFonts w:ascii="Arial" w:hAnsi="Arial" w:cs="Arial"/>
          <w:sz w:val="22"/>
          <w:szCs w:val="22"/>
        </w:rPr>
        <w:tab/>
      </w:r>
      <w:r w:rsidRPr="00367604">
        <w:rPr>
          <w:rFonts w:ascii="Arial" w:hAnsi="Arial" w:cs="Arial"/>
          <w:sz w:val="22"/>
          <w:szCs w:val="22"/>
        </w:rPr>
        <w:tab/>
        <w:t xml:space="preserve">       </w:t>
      </w:r>
      <w:r w:rsidRPr="00367604">
        <w:rPr>
          <w:rFonts w:ascii="Arial" w:hAnsi="Arial" w:cs="Arial"/>
          <w:sz w:val="24"/>
          <w:szCs w:val="24"/>
        </w:rPr>
        <w:t>podpis osoby zatwierdzającej SIWZ</w:t>
      </w:r>
    </w:p>
    <w:p w:rsidR="00732984" w:rsidRPr="00367604" w:rsidRDefault="00732984" w:rsidP="00732984">
      <w:pPr>
        <w:pStyle w:val="Zwykytekst2"/>
        <w:rPr>
          <w:rFonts w:ascii="Arial" w:hAnsi="Arial" w:cs="Arial"/>
          <w:sz w:val="24"/>
          <w:szCs w:val="24"/>
        </w:rPr>
      </w:pPr>
    </w:p>
    <w:p w:rsidR="0088009B" w:rsidRPr="00367604" w:rsidRDefault="0088009B" w:rsidP="00732984">
      <w:pPr>
        <w:pStyle w:val="Zwykytekst2"/>
        <w:rPr>
          <w:rFonts w:ascii="Arial" w:hAnsi="Arial" w:cs="Arial"/>
          <w:sz w:val="24"/>
          <w:szCs w:val="24"/>
        </w:rPr>
      </w:pPr>
    </w:p>
    <w:p w:rsidR="00732984" w:rsidRPr="00367604" w:rsidRDefault="00732984" w:rsidP="00732984">
      <w:pPr>
        <w:pStyle w:val="Zwykytekst2"/>
        <w:rPr>
          <w:rFonts w:ascii="Arial" w:hAnsi="Arial" w:cs="Arial"/>
          <w:sz w:val="24"/>
          <w:szCs w:val="24"/>
        </w:rPr>
      </w:pPr>
    </w:p>
    <w:p w:rsidR="00732984" w:rsidRPr="00367604" w:rsidRDefault="00732984" w:rsidP="00732984">
      <w:pPr>
        <w:pStyle w:val="Zwykytekst2"/>
        <w:rPr>
          <w:rFonts w:ascii="Arial" w:hAnsi="Arial" w:cs="Arial"/>
          <w:sz w:val="24"/>
          <w:szCs w:val="24"/>
        </w:rPr>
      </w:pPr>
    </w:p>
    <w:p w:rsidR="00732984" w:rsidRPr="00367604" w:rsidRDefault="00732984" w:rsidP="00732984">
      <w:pPr>
        <w:pStyle w:val="Zwykytekst2"/>
        <w:rPr>
          <w:rFonts w:ascii="Arial" w:hAnsi="Arial" w:cs="Arial"/>
          <w:sz w:val="24"/>
          <w:szCs w:val="24"/>
        </w:rPr>
      </w:pPr>
      <w:r w:rsidRPr="00367604">
        <w:rPr>
          <w:rFonts w:ascii="Arial" w:hAnsi="Arial" w:cs="Arial"/>
          <w:sz w:val="24"/>
          <w:szCs w:val="24"/>
        </w:rPr>
        <w:t xml:space="preserve">Piotrków Tryb., dnia ........................ </w:t>
      </w:r>
      <w:r w:rsidR="009672BE" w:rsidRPr="00367604">
        <w:rPr>
          <w:rFonts w:ascii="Arial" w:hAnsi="Arial" w:cs="Arial"/>
          <w:sz w:val="24"/>
          <w:szCs w:val="24"/>
        </w:rPr>
        <w:t>2019</w:t>
      </w:r>
      <w:r w:rsidRPr="00367604">
        <w:rPr>
          <w:rFonts w:ascii="Arial" w:hAnsi="Arial" w:cs="Arial"/>
          <w:sz w:val="24"/>
          <w:szCs w:val="24"/>
        </w:rPr>
        <w:t xml:space="preserve"> r.</w:t>
      </w:r>
    </w:p>
    <w:p w:rsidR="00732984" w:rsidRPr="00367604" w:rsidRDefault="00732984" w:rsidP="00732984">
      <w:pPr>
        <w:pStyle w:val="Zwykytekst2"/>
        <w:rPr>
          <w:rFonts w:ascii="Arial" w:hAnsi="Arial"/>
          <w:sz w:val="22"/>
          <w:rPrChange w:id="4"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5"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6"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7"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8"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9"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10"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11"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12" w:author="Tymińska Ewa" w:date="2019-07-05T12:12:00Z">
            <w:rPr>
              <w:rFonts w:ascii="Arial" w:hAnsi="Arial"/>
              <w:color w:val="FF0000"/>
              <w:sz w:val="22"/>
            </w:rPr>
          </w:rPrChange>
        </w:rPr>
      </w:pPr>
    </w:p>
    <w:p w:rsidR="00732984" w:rsidRPr="00367604" w:rsidRDefault="00732984" w:rsidP="00732984">
      <w:pPr>
        <w:pStyle w:val="Zwykytekst2"/>
        <w:rPr>
          <w:rFonts w:ascii="Arial" w:hAnsi="Arial"/>
          <w:sz w:val="22"/>
          <w:rPrChange w:id="13" w:author="Tymińska Ewa" w:date="2019-07-05T12:12:00Z">
            <w:rPr>
              <w:rFonts w:ascii="Arial" w:hAnsi="Arial"/>
              <w:color w:val="FF0000"/>
              <w:sz w:val="22"/>
            </w:rPr>
          </w:rPrChange>
        </w:rPr>
      </w:pPr>
    </w:p>
    <w:p w:rsidR="00732984" w:rsidRPr="00367604" w:rsidRDefault="00732984" w:rsidP="00732984">
      <w:pPr>
        <w:jc w:val="both"/>
        <w:rPr>
          <w:rFonts w:cs="Arial"/>
          <w:b/>
          <w:sz w:val="22"/>
          <w:szCs w:val="22"/>
          <w:u w:val="single"/>
        </w:rPr>
      </w:pPr>
      <w:r w:rsidRPr="00367604">
        <w:rPr>
          <w:rFonts w:cs="Arial"/>
          <w:b/>
          <w:i/>
          <w:sz w:val="22"/>
          <w:szCs w:val="22"/>
        </w:rPr>
        <w:br w:type="page"/>
      </w:r>
      <w:r w:rsidRPr="00367604">
        <w:rPr>
          <w:rFonts w:cs="Arial"/>
          <w:b/>
          <w:i/>
          <w:sz w:val="22"/>
          <w:szCs w:val="22"/>
        </w:rPr>
        <w:lastRenderedPageBreak/>
        <w:t>ROZDZIAŁ I.</w:t>
      </w:r>
      <w:r w:rsidRPr="00367604">
        <w:rPr>
          <w:rFonts w:cs="Arial"/>
          <w:b/>
          <w:sz w:val="22"/>
          <w:szCs w:val="22"/>
        </w:rPr>
        <w:t xml:space="preserve"> </w:t>
      </w:r>
      <w:r w:rsidRPr="00367604">
        <w:rPr>
          <w:rFonts w:cs="Arial"/>
          <w:b/>
          <w:sz w:val="22"/>
          <w:szCs w:val="22"/>
          <w:u w:val="single"/>
        </w:rPr>
        <w:t>NAZWA ORAZ ADRES ZAMAWIAJĄCEGO</w:t>
      </w:r>
    </w:p>
    <w:p w:rsidR="00732984" w:rsidRPr="00367604" w:rsidRDefault="00732984" w:rsidP="00732984">
      <w:pPr>
        <w:pStyle w:val="Zwykytekst2"/>
        <w:jc w:val="both"/>
        <w:rPr>
          <w:rFonts w:ascii="Arial" w:hAnsi="Arial" w:cs="Arial"/>
          <w:b/>
          <w:sz w:val="22"/>
          <w:szCs w:val="22"/>
        </w:rPr>
      </w:pPr>
      <w:r w:rsidRPr="00367604">
        <w:rPr>
          <w:rFonts w:ascii="Arial" w:hAnsi="Arial" w:cs="Arial"/>
          <w:sz w:val="22"/>
          <w:szCs w:val="22"/>
        </w:rPr>
        <w:t>Nazwa:</w:t>
      </w:r>
      <w:r w:rsidRPr="00367604">
        <w:rPr>
          <w:rFonts w:ascii="Arial" w:hAnsi="Arial" w:cs="Arial"/>
          <w:sz w:val="22"/>
          <w:szCs w:val="22"/>
        </w:rPr>
        <w:tab/>
      </w:r>
      <w:r w:rsidRPr="00367604">
        <w:rPr>
          <w:rFonts w:ascii="Arial" w:hAnsi="Arial" w:cs="Arial"/>
          <w:sz w:val="22"/>
          <w:szCs w:val="22"/>
        </w:rPr>
        <w:tab/>
      </w:r>
      <w:r w:rsidRPr="00367604">
        <w:rPr>
          <w:rFonts w:ascii="Arial" w:hAnsi="Arial" w:cs="Arial"/>
          <w:b/>
          <w:sz w:val="22"/>
          <w:szCs w:val="22"/>
        </w:rPr>
        <w:t>Miasto Piotrków Trybunalski</w:t>
      </w:r>
    </w:p>
    <w:p w:rsidR="00732984" w:rsidRPr="00367604" w:rsidRDefault="00732984" w:rsidP="00732984">
      <w:pPr>
        <w:pStyle w:val="Zwykytekst2"/>
        <w:jc w:val="both"/>
        <w:rPr>
          <w:rFonts w:ascii="Arial" w:hAnsi="Arial" w:cs="Arial"/>
          <w:b/>
          <w:sz w:val="22"/>
          <w:szCs w:val="22"/>
        </w:rPr>
      </w:pPr>
      <w:r w:rsidRPr="00367604">
        <w:rPr>
          <w:rFonts w:ascii="Arial" w:hAnsi="Arial" w:cs="Arial"/>
          <w:sz w:val="22"/>
          <w:szCs w:val="22"/>
        </w:rPr>
        <w:t xml:space="preserve">Adres: </w:t>
      </w:r>
      <w:r w:rsidRPr="00367604">
        <w:rPr>
          <w:rFonts w:ascii="Arial" w:hAnsi="Arial" w:cs="Arial"/>
          <w:sz w:val="22"/>
          <w:szCs w:val="22"/>
        </w:rPr>
        <w:tab/>
      </w:r>
      <w:r w:rsidRPr="00367604">
        <w:rPr>
          <w:rFonts w:ascii="Arial" w:hAnsi="Arial" w:cs="Arial"/>
          <w:sz w:val="22"/>
          <w:szCs w:val="22"/>
        </w:rPr>
        <w:tab/>
      </w:r>
      <w:r w:rsidRPr="00367604">
        <w:rPr>
          <w:rFonts w:ascii="Arial" w:hAnsi="Arial" w:cs="Arial"/>
          <w:sz w:val="22"/>
          <w:szCs w:val="22"/>
        </w:rPr>
        <w:tab/>
      </w:r>
      <w:r w:rsidRPr="00367604">
        <w:rPr>
          <w:rFonts w:ascii="Arial" w:hAnsi="Arial" w:cs="Arial"/>
          <w:b/>
          <w:sz w:val="22"/>
          <w:szCs w:val="22"/>
        </w:rPr>
        <w:t xml:space="preserve">Pasaż Karola Rudowskiego 10 </w:t>
      </w:r>
    </w:p>
    <w:p w:rsidR="00732984" w:rsidRPr="00367604" w:rsidRDefault="00732984" w:rsidP="00732984">
      <w:pPr>
        <w:pStyle w:val="Zwykytekst2"/>
        <w:ind w:left="1416" w:firstLine="708"/>
        <w:jc w:val="both"/>
        <w:rPr>
          <w:rFonts w:ascii="Arial" w:hAnsi="Arial" w:cs="Arial"/>
          <w:b/>
          <w:sz w:val="22"/>
          <w:szCs w:val="22"/>
        </w:rPr>
      </w:pPr>
      <w:r w:rsidRPr="00367604">
        <w:rPr>
          <w:rFonts w:ascii="Arial" w:hAnsi="Arial" w:cs="Arial"/>
          <w:b/>
          <w:sz w:val="22"/>
          <w:szCs w:val="22"/>
        </w:rPr>
        <w:t xml:space="preserve">Piotrków Tryb. 97-300 </w:t>
      </w:r>
    </w:p>
    <w:p w:rsidR="00732984" w:rsidRPr="00367604" w:rsidRDefault="00732984" w:rsidP="00732984">
      <w:pPr>
        <w:pStyle w:val="Zwykytekst2"/>
        <w:jc w:val="both"/>
        <w:rPr>
          <w:rFonts w:ascii="Arial" w:hAnsi="Arial" w:cs="Arial"/>
          <w:b/>
          <w:sz w:val="22"/>
          <w:szCs w:val="22"/>
        </w:rPr>
      </w:pPr>
      <w:r w:rsidRPr="00367604">
        <w:rPr>
          <w:rFonts w:ascii="Arial" w:hAnsi="Arial" w:cs="Arial"/>
          <w:sz w:val="22"/>
          <w:szCs w:val="22"/>
        </w:rPr>
        <w:t xml:space="preserve">Telefon: </w:t>
      </w:r>
      <w:r w:rsidRPr="00367604">
        <w:rPr>
          <w:rFonts w:ascii="Arial" w:hAnsi="Arial" w:cs="Arial"/>
          <w:sz w:val="22"/>
          <w:szCs w:val="22"/>
        </w:rPr>
        <w:tab/>
      </w:r>
      <w:r w:rsidRPr="00367604">
        <w:rPr>
          <w:rFonts w:ascii="Arial" w:hAnsi="Arial" w:cs="Arial"/>
          <w:sz w:val="22"/>
          <w:szCs w:val="22"/>
        </w:rPr>
        <w:tab/>
      </w:r>
      <w:r w:rsidRPr="00367604">
        <w:rPr>
          <w:rFonts w:ascii="Arial" w:hAnsi="Arial" w:cs="Arial"/>
          <w:b/>
          <w:sz w:val="22"/>
          <w:szCs w:val="22"/>
        </w:rPr>
        <w:t>(0 -44) 732-77-96</w:t>
      </w:r>
    </w:p>
    <w:p w:rsidR="00732984" w:rsidRPr="00367604" w:rsidRDefault="00732984" w:rsidP="00732984">
      <w:pPr>
        <w:pStyle w:val="Zwykytekst2"/>
        <w:jc w:val="both"/>
        <w:rPr>
          <w:rFonts w:ascii="Arial" w:hAnsi="Arial" w:cs="Arial"/>
          <w:b/>
          <w:sz w:val="22"/>
          <w:szCs w:val="22"/>
        </w:rPr>
      </w:pPr>
      <w:r w:rsidRPr="00367604">
        <w:rPr>
          <w:rFonts w:ascii="Arial" w:hAnsi="Arial" w:cs="Arial"/>
          <w:sz w:val="22"/>
          <w:szCs w:val="22"/>
        </w:rPr>
        <w:t xml:space="preserve">REGON: </w:t>
      </w:r>
      <w:r w:rsidRPr="00367604">
        <w:rPr>
          <w:rFonts w:ascii="Arial" w:hAnsi="Arial" w:cs="Arial"/>
          <w:sz w:val="22"/>
          <w:szCs w:val="22"/>
        </w:rPr>
        <w:tab/>
      </w:r>
      <w:r w:rsidRPr="00367604">
        <w:rPr>
          <w:rFonts w:ascii="Arial" w:hAnsi="Arial" w:cs="Arial"/>
          <w:sz w:val="22"/>
          <w:szCs w:val="22"/>
        </w:rPr>
        <w:tab/>
      </w:r>
      <w:r w:rsidRPr="00367604">
        <w:rPr>
          <w:rFonts w:ascii="Arial" w:hAnsi="Arial" w:cs="Arial"/>
          <w:b/>
          <w:sz w:val="22"/>
          <w:szCs w:val="22"/>
        </w:rPr>
        <w:t>590648468</w:t>
      </w:r>
    </w:p>
    <w:p w:rsidR="00732984" w:rsidRPr="00367604" w:rsidRDefault="00732984" w:rsidP="00732984">
      <w:pPr>
        <w:pStyle w:val="Zwykytekst2"/>
        <w:jc w:val="both"/>
        <w:rPr>
          <w:rFonts w:ascii="Arial" w:hAnsi="Arial" w:cs="Arial"/>
          <w:b/>
          <w:sz w:val="22"/>
          <w:szCs w:val="22"/>
        </w:rPr>
      </w:pPr>
      <w:r w:rsidRPr="00367604">
        <w:rPr>
          <w:rFonts w:ascii="Arial" w:hAnsi="Arial" w:cs="Arial"/>
          <w:sz w:val="22"/>
          <w:szCs w:val="22"/>
        </w:rPr>
        <w:t>NIP:</w:t>
      </w:r>
      <w:r w:rsidRPr="00367604">
        <w:rPr>
          <w:rFonts w:ascii="Arial" w:hAnsi="Arial" w:cs="Arial"/>
          <w:sz w:val="22"/>
          <w:szCs w:val="22"/>
        </w:rPr>
        <w:tab/>
      </w:r>
      <w:r w:rsidRPr="00367604">
        <w:rPr>
          <w:rFonts w:ascii="Arial" w:hAnsi="Arial" w:cs="Arial"/>
          <w:sz w:val="22"/>
          <w:szCs w:val="22"/>
        </w:rPr>
        <w:tab/>
      </w:r>
      <w:r w:rsidRPr="00367604">
        <w:rPr>
          <w:rFonts w:ascii="Arial" w:hAnsi="Arial" w:cs="Arial"/>
          <w:sz w:val="22"/>
          <w:szCs w:val="22"/>
        </w:rPr>
        <w:tab/>
      </w:r>
      <w:r w:rsidRPr="00367604">
        <w:rPr>
          <w:rFonts w:ascii="Arial" w:hAnsi="Arial" w:cs="Arial"/>
          <w:b/>
          <w:sz w:val="22"/>
          <w:szCs w:val="22"/>
        </w:rPr>
        <w:t xml:space="preserve">771-27-98-771 </w:t>
      </w:r>
    </w:p>
    <w:p w:rsidR="00732984" w:rsidRPr="00367604" w:rsidRDefault="00732984" w:rsidP="00732984">
      <w:pPr>
        <w:jc w:val="both"/>
        <w:rPr>
          <w:rFonts w:cs="Arial"/>
          <w:b/>
          <w:sz w:val="22"/>
          <w:szCs w:val="22"/>
          <w:lang w:val="en-US"/>
        </w:rPr>
      </w:pPr>
      <w:r w:rsidRPr="00367604">
        <w:rPr>
          <w:rFonts w:cs="Arial"/>
          <w:sz w:val="22"/>
          <w:szCs w:val="22"/>
          <w:lang w:val="en-US"/>
        </w:rPr>
        <w:t>Adres e- mail:</w:t>
      </w:r>
      <w:r w:rsidRPr="00367604">
        <w:rPr>
          <w:rFonts w:cs="Arial"/>
          <w:b/>
          <w:sz w:val="22"/>
          <w:szCs w:val="22"/>
          <w:lang w:val="en-US"/>
        </w:rPr>
        <w:t xml:space="preserve">          </w:t>
      </w:r>
      <w:r w:rsidR="002417E1">
        <w:fldChar w:fldCharType="begin"/>
      </w:r>
      <w:r w:rsidR="002417E1" w:rsidRPr="002417E1">
        <w:rPr>
          <w:lang w:val="en-US"/>
        </w:rPr>
        <w:instrText xml:space="preserve"> HYPERLINK "mailto:zamowienia.publiczne@piotrkow.pl" </w:instrText>
      </w:r>
      <w:r w:rsidR="002417E1">
        <w:fldChar w:fldCharType="separate"/>
      </w:r>
      <w:r w:rsidRPr="00367604">
        <w:rPr>
          <w:rStyle w:val="Hipercze"/>
          <w:b/>
          <w:color w:val="auto"/>
          <w:sz w:val="22"/>
          <w:lang w:val="en-US"/>
          <w:rPrChange w:id="14" w:author="Tymińska Ewa" w:date="2019-07-05T12:12:00Z">
            <w:rPr>
              <w:rStyle w:val="Hipercze"/>
              <w:b/>
              <w:sz w:val="22"/>
              <w:lang w:val="en-US"/>
            </w:rPr>
          </w:rPrChange>
        </w:rPr>
        <w:t>zamowienia.publiczne@piotrkow.pl</w:t>
      </w:r>
      <w:r w:rsidR="002417E1">
        <w:rPr>
          <w:rStyle w:val="Hipercze"/>
          <w:b/>
          <w:color w:val="auto"/>
          <w:sz w:val="22"/>
          <w:lang w:val="en-US"/>
          <w:rPrChange w:id="15" w:author="Tymińska Ewa" w:date="2019-07-05T12:12:00Z">
            <w:rPr>
              <w:rStyle w:val="Hipercze"/>
              <w:b/>
              <w:sz w:val="22"/>
              <w:lang w:val="en-US"/>
            </w:rPr>
          </w:rPrChange>
        </w:rPr>
        <w:fldChar w:fldCharType="end"/>
      </w:r>
    </w:p>
    <w:p w:rsidR="00732984" w:rsidRPr="00367604" w:rsidRDefault="00732984" w:rsidP="00732984">
      <w:pPr>
        <w:jc w:val="both"/>
        <w:rPr>
          <w:rFonts w:cs="Arial"/>
          <w:sz w:val="22"/>
          <w:szCs w:val="22"/>
          <w:lang w:val="en-US"/>
        </w:rPr>
      </w:pPr>
    </w:p>
    <w:p w:rsidR="00732984" w:rsidRPr="00367604" w:rsidRDefault="00732984" w:rsidP="00732984">
      <w:pPr>
        <w:jc w:val="both"/>
        <w:rPr>
          <w:rFonts w:cs="Arial"/>
          <w:b/>
          <w:sz w:val="22"/>
          <w:szCs w:val="22"/>
          <w:u w:val="single"/>
        </w:rPr>
      </w:pPr>
      <w:r w:rsidRPr="00367604">
        <w:rPr>
          <w:rFonts w:cs="Arial"/>
          <w:b/>
          <w:i/>
          <w:sz w:val="22"/>
          <w:szCs w:val="22"/>
        </w:rPr>
        <w:t>ROZDZIAŁ II</w:t>
      </w:r>
      <w:r w:rsidRPr="00367604">
        <w:rPr>
          <w:rFonts w:cs="Arial"/>
          <w:b/>
          <w:sz w:val="22"/>
          <w:szCs w:val="22"/>
        </w:rPr>
        <w:t xml:space="preserve">. </w:t>
      </w:r>
      <w:r w:rsidRPr="00367604">
        <w:rPr>
          <w:rFonts w:cs="Arial"/>
          <w:b/>
          <w:sz w:val="22"/>
          <w:szCs w:val="22"/>
          <w:u w:val="single"/>
        </w:rPr>
        <w:t>TRYB UDZIELENIA ZAMÓWIENIA</w:t>
      </w:r>
    </w:p>
    <w:p w:rsidR="00732984" w:rsidRPr="00367604" w:rsidRDefault="00732984" w:rsidP="00732984">
      <w:pPr>
        <w:pStyle w:val="Zwykytekst2"/>
        <w:spacing w:before="120"/>
        <w:jc w:val="both"/>
        <w:rPr>
          <w:rFonts w:ascii="Arial" w:hAnsi="Arial" w:cs="Arial"/>
          <w:sz w:val="22"/>
          <w:szCs w:val="22"/>
        </w:rPr>
      </w:pPr>
      <w:r w:rsidRPr="00367604">
        <w:rPr>
          <w:rFonts w:ascii="Arial" w:hAnsi="Arial" w:cs="Arial"/>
          <w:sz w:val="22"/>
          <w:szCs w:val="22"/>
        </w:rPr>
        <w:t xml:space="preserve">Postępowanie o udzielenie zamówienia publicznego o wartości zamówienia powyżej 30 000 euro </w:t>
      </w:r>
      <w:r w:rsidR="00194359" w:rsidRPr="00367604">
        <w:rPr>
          <w:rFonts w:ascii="Arial" w:hAnsi="Arial" w:cs="Arial"/>
          <w:sz w:val="22"/>
          <w:szCs w:val="22"/>
        </w:rPr>
        <w:t xml:space="preserve">                </w:t>
      </w:r>
      <w:r w:rsidRPr="00367604">
        <w:rPr>
          <w:rFonts w:ascii="Arial" w:hAnsi="Arial" w:cs="Arial"/>
          <w:sz w:val="22"/>
          <w:szCs w:val="22"/>
        </w:rPr>
        <w:t xml:space="preserve">a poniżej wartości ustalonej na podstawie art. 11 ust. 8 ustawy z 29 stycznia 2004 r. Prawo zamówień publicznych </w:t>
      </w:r>
      <w:r w:rsidRPr="00367604">
        <w:rPr>
          <w:rStyle w:val="tek"/>
          <w:rFonts w:ascii="Arial" w:hAnsi="Arial" w:cs="Arial"/>
          <w:sz w:val="22"/>
          <w:szCs w:val="22"/>
        </w:rPr>
        <w:t>(</w:t>
      </w:r>
      <w:r w:rsidR="006B723D" w:rsidRPr="00367604">
        <w:rPr>
          <w:rFonts w:ascii="Arial" w:hAnsi="Arial" w:cs="Arial"/>
          <w:sz w:val="22"/>
          <w:szCs w:val="22"/>
        </w:rPr>
        <w:t>Dz. U. z 2018 r., poz. 1986</w:t>
      </w:r>
      <w:r w:rsidR="00C01AAF" w:rsidRPr="00367604">
        <w:rPr>
          <w:rFonts w:ascii="Arial" w:hAnsi="Arial" w:cs="Arial"/>
          <w:sz w:val="22"/>
          <w:szCs w:val="22"/>
        </w:rPr>
        <w:t xml:space="preserve"> ze zm.</w:t>
      </w:r>
      <w:r w:rsidRPr="00367604">
        <w:rPr>
          <w:rFonts w:ascii="Arial" w:hAnsi="Arial" w:cs="Arial"/>
          <w:sz w:val="22"/>
          <w:szCs w:val="22"/>
        </w:rPr>
        <w:t>) prowadzone</w:t>
      </w:r>
      <w:r w:rsidR="00194359" w:rsidRPr="00367604">
        <w:rPr>
          <w:rFonts w:ascii="Arial" w:hAnsi="Arial" w:cs="Arial"/>
          <w:sz w:val="22"/>
          <w:szCs w:val="22"/>
        </w:rPr>
        <w:t xml:space="preserve"> </w:t>
      </w:r>
      <w:r w:rsidRPr="00367604">
        <w:rPr>
          <w:rFonts w:ascii="Arial" w:hAnsi="Arial" w:cs="Arial"/>
          <w:sz w:val="22"/>
          <w:szCs w:val="22"/>
        </w:rPr>
        <w:t>w trybie przetargu nieograniczonego.</w:t>
      </w:r>
    </w:p>
    <w:p w:rsidR="00732984" w:rsidRPr="00367604" w:rsidRDefault="00732984" w:rsidP="00732984">
      <w:pPr>
        <w:jc w:val="both"/>
        <w:rPr>
          <w:rFonts w:cs="Arial"/>
          <w:sz w:val="22"/>
          <w:szCs w:val="22"/>
        </w:rPr>
      </w:pPr>
    </w:p>
    <w:p w:rsidR="00732984" w:rsidRPr="00367604" w:rsidRDefault="00732984" w:rsidP="00732984">
      <w:pPr>
        <w:jc w:val="both"/>
        <w:rPr>
          <w:rFonts w:cs="Arial"/>
          <w:b/>
          <w:sz w:val="22"/>
          <w:szCs w:val="22"/>
          <w:u w:val="single"/>
        </w:rPr>
      </w:pPr>
      <w:r w:rsidRPr="00367604">
        <w:rPr>
          <w:rFonts w:cs="Arial"/>
          <w:b/>
          <w:i/>
          <w:sz w:val="22"/>
          <w:szCs w:val="22"/>
        </w:rPr>
        <w:t>ROZDZIAŁ III</w:t>
      </w:r>
      <w:r w:rsidRPr="00367604">
        <w:rPr>
          <w:rFonts w:cs="Arial"/>
          <w:b/>
          <w:sz w:val="22"/>
          <w:szCs w:val="22"/>
        </w:rPr>
        <w:t xml:space="preserve">. </w:t>
      </w:r>
      <w:r w:rsidRPr="00367604">
        <w:rPr>
          <w:rFonts w:cs="Arial"/>
          <w:b/>
          <w:sz w:val="22"/>
          <w:szCs w:val="22"/>
          <w:u w:val="single"/>
        </w:rPr>
        <w:t>OPIS PRZEDMIOTU ZAMÓWIENIA</w:t>
      </w:r>
    </w:p>
    <w:p w:rsidR="00242771" w:rsidRPr="00367604" w:rsidRDefault="00242771" w:rsidP="00861565">
      <w:pPr>
        <w:spacing w:before="120"/>
        <w:rPr>
          <w:sz w:val="22"/>
          <w:rPrChange w:id="16" w:author="Tymińska Ewa" w:date="2019-07-05T12:12:00Z">
            <w:rPr>
              <w:color w:val="000000" w:themeColor="text1"/>
              <w:sz w:val="22"/>
            </w:rPr>
          </w:rPrChange>
        </w:rPr>
      </w:pPr>
      <w:r w:rsidRPr="00367604">
        <w:rPr>
          <w:sz w:val="22"/>
          <w:rPrChange w:id="17" w:author="Tymińska Ewa" w:date="2019-07-05T12:12:00Z">
            <w:rPr>
              <w:color w:val="000000" w:themeColor="text1"/>
              <w:sz w:val="22"/>
            </w:rPr>
          </w:rPrChange>
        </w:rPr>
        <w:t>W ramach realizacji zadania zostaną wykonane:</w:t>
      </w:r>
    </w:p>
    <w:p w:rsidR="00242771" w:rsidRPr="00367604" w:rsidRDefault="00242771" w:rsidP="0088009B">
      <w:pPr>
        <w:tabs>
          <w:tab w:val="left" w:pos="5954"/>
        </w:tabs>
        <w:spacing w:before="120"/>
        <w:jc w:val="both"/>
        <w:rPr>
          <w:sz w:val="22"/>
          <w:rPrChange w:id="18" w:author="Tymińska Ewa" w:date="2019-07-05T12:12:00Z">
            <w:rPr>
              <w:color w:val="000000" w:themeColor="text1"/>
              <w:sz w:val="22"/>
            </w:rPr>
          </w:rPrChange>
        </w:rPr>
      </w:pPr>
      <w:r w:rsidRPr="00367604">
        <w:rPr>
          <w:b/>
          <w:sz w:val="22"/>
          <w:rPrChange w:id="19" w:author="Tymińska Ewa" w:date="2019-07-05T12:12:00Z">
            <w:rPr>
              <w:b/>
              <w:color w:val="000000" w:themeColor="text1"/>
              <w:sz w:val="22"/>
            </w:rPr>
          </w:rPrChange>
        </w:rPr>
        <w:t>1</w:t>
      </w:r>
      <w:r w:rsidRPr="00367604">
        <w:rPr>
          <w:sz w:val="22"/>
          <w:rPrChange w:id="20" w:author="Tymińska Ewa" w:date="2019-07-05T12:12:00Z">
            <w:rPr>
              <w:color w:val="000000" w:themeColor="text1"/>
              <w:sz w:val="22"/>
            </w:rPr>
          </w:rPrChange>
        </w:rPr>
        <w:t xml:space="preserve">. </w:t>
      </w:r>
      <w:r w:rsidRPr="00367604">
        <w:rPr>
          <w:b/>
          <w:sz w:val="22"/>
          <w:rPrChange w:id="21" w:author="Tymińska Ewa" w:date="2019-07-05T12:12:00Z">
            <w:rPr>
              <w:b/>
              <w:color w:val="000000" w:themeColor="text1"/>
              <w:sz w:val="22"/>
            </w:rPr>
          </w:rPrChange>
        </w:rPr>
        <w:t>roboty drogowe:</w:t>
      </w:r>
    </w:p>
    <w:p w:rsidR="00242771" w:rsidRPr="00367604" w:rsidRDefault="00242771" w:rsidP="00242771">
      <w:pPr>
        <w:tabs>
          <w:tab w:val="left" w:pos="5954"/>
        </w:tabs>
        <w:rPr>
          <w:sz w:val="22"/>
          <w:rPrChange w:id="22" w:author="Tymińska Ewa" w:date="2019-07-05T12:12:00Z">
            <w:rPr>
              <w:color w:val="000000" w:themeColor="text1"/>
              <w:sz w:val="22"/>
            </w:rPr>
          </w:rPrChange>
        </w:rPr>
      </w:pPr>
      <w:r w:rsidRPr="00367604">
        <w:rPr>
          <w:sz w:val="22"/>
          <w:rPrChange w:id="23" w:author="Tymińska Ewa" w:date="2019-07-05T12:12:00Z">
            <w:rPr>
              <w:color w:val="000000" w:themeColor="text1"/>
              <w:sz w:val="22"/>
            </w:rPr>
          </w:rPrChange>
        </w:rPr>
        <w:t>1.1.   rozbiórkowe i przygotowawcze:</w:t>
      </w:r>
    </w:p>
    <w:p w:rsidR="00242771" w:rsidRPr="00367604" w:rsidRDefault="00242771" w:rsidP="00CD061A">
      <w:pPr>
        <w:pStyle w:val="Akapitzlist"/>
        <w:numPr>
          <w:ilvl w:val="0"/>
          <w:numId w:val="67"/>
        </w:numPr>
        <w:tabs>
          <w:tab w:val="left" w:pos="5954"/>
        </w:tabs>
        <w:suppressAutoHyphens w:val="0"/>
        <w:contextualSpacing/>
        <w:rPr>
          <w:rFonts w:ascii="Arial" w:hAnsi="Arial"/>
          <w:sz w:val="22"/>
          <w:rPrChange w:id="24" w:author="Tymińska Ewa" w:date="2019-07-05T12:12:00Z">
            <w:rPr>
              <w:rFonts w:ascii="Arial" w:hAnsi="Arial"/>
              <w:color w:val="000000" w:themeColor="text1"/>
              <w:sz w:val="22"/>
            </w:rPr>
          </w:rPrChange>
        </w:rPr>
      </w:pPr>
      <w:r w:rsidRPr="00367604">
        <w:rPr>
          <w:rFonts w:ascii="Arial" w:hAnsi="Arial"/>
          <w:sz w:val="22"/>
          <w:rPrChange w:id="25" w:author="Tymińska Ewa" w:date="2019-07-05T12:12:00Z">
            <w:rPr>
              <w:rFonts w:ascii="Arial" w:hAnsi="Arial"/>
              <w:color w:val="000000" w:themeColor="text1"/>
              <w:sz w:val="22"/>
            </w:rPr>
          </w:rPrChange>
        </w:rPr>
        <w:t>roboty pomiarowe (geodezyjne)</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26" w:author="Tymińska Ewa" w:date="2019-07-05T12:12:00Z">
            <w:rPr>
              <w:rFonts w:ascii="Arial" w:hAnsi="Arial"/>
              <w:color w:val="000000" w:themeColor="text1"/>
              <w:sz w:val="22"/>
            </w:rPr>
          </w:rPrChange>
        </w:rPr>
      </w:pPr>
      <w:r w:rsidRPr="00367604">
        <w:rPr>
          <w:rFonts w:ascii="Arial" w:hAnsi="Arial"/>
          <w:sz w:val="22"/>
          <w:rPrChange w:id="27" w:author="Tymińska Ewa" w:date="2019-07-05T12:12:00Z">
            <w:rPr>
              <w:rFonts w:ascii="Arial" w:hAnsi="Arial"/>
              <w:color w:val="000000" w:themeColor="text1"/>
              <w:sz w:val="22"/>
            </w:rPr>
          </w:rPrChange>
        </w:rPr>
        <w:t xml:space="preserve">rozbiórka nawierzchni z masy bitumicznej </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28" w:author="Tymińska Ewa" w:date="2019-07-05T12:12:00Z">
            <w:rPr>
              <w:rFonts w:ascii="Arial" w:hAnsi="Arial"/>
              <w:color w:val="000000" w:themeColor="text1"/>
              <w:sz w:val="22"/>
            </w:rPr>
          </w:rPrChange>
        </w:rPr>
      </w:pPr>
      <w:r w:rsidRPr="00367604">
        <w:rPr>
          <w:rFonts w:ascii="Arial" w:hAnsi="Arial"/>
          <w:sz w:val="22"/>
          <w:rPrChange w:id="29" w:author="Tymińska Ewa" w:date="2019-07-05T12:12:00Z">
            <w:rPr>
              <w:rFonts w:ascii="Arial" w:hAnsi="Arial"/>
              <w:color w:val="000000" w:themeColor="text1"/>
              <w:sz w:val="22"/>
            </w:rPr>
          </w:rPrChange>
        </w:rPr>
        <w:t>demontaż wiat przystankowych</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30" w:author="Tymińska Ewa" w:date="2019-07-05T12:12:00Z">
            <w:rPr>
              <w:rFonts w:ascii="Arial" w:hAnsi="Arial"/>
              <w:color w:val="000000" w:themeColor="text1"/>
              <w:sz w:val="22"/>
            </w:rPr>
          </w:rPrChange>
        </w:rPr>
      </w:pPr>
      <w:r w:rsidRPr="00367604">
        <w:rPr>
          <w:rFonts w:ascii="Arial" w:hAnsi="Arial"/>
          <w:sz w:val="22"/>
          <w:rPrChange w:id="31" w:author="Tymińska Ewa" w:date="2019-07-05T12:12:00Z">
            <w:rPr>
              <w:rFonts w:ascii="Arial" w:hAnsi="Arial"/>
              <w:color w:val="000000" w:themeColor="text1"/>
              <w:sz w:val="22"/>
            </w:rPr>
          </w:rPrChange>
        </w:rPr>
        <w:t>rozebranie nawierzchni kostki betonowej (gr. 8 cm) a także z płyt betonowych (50x50)</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32" w:author="Tymińska Ewa" w:date="2019-07-05T12:12:00Z">
            <w:rPr>
              <w:rFonts w:ascii="Arial" w:hAnsi="Arial"/>
              <w:color w:val="000000" w:themeColor="text1"/>
              <w:sz w:val="22"/>
            </w:rPr>
          </w:rPrChange>
        </w:rPr>
      </w:pPr>
      <w:r w:rsidRPr="00367604">
        <w:rPr>
          <w:rFonts w:ascii="Arial" w:hAnsi="Arial"/>
          <w:sz w:val="22"/>
          <w:rPrChange w:id="33" w:author="Tymińska Ewa" w:date="2019-07-05T12:12:00Z">
            <w:rPr>
              <w:rFonts w:ascii="Arial" w:hAnsi="Arial"/>
              <w:color w:val="000000" w:themeColor="text1"/>
              <w:sz w:val="22"/>
            </w:rPr>
          </w:rPrChange>
        </w:rPr>
        <w:t>rozebranie podbudowy kruszywa (gr.20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34" w:author="Tymińska Ewa" w:date="2019-07-05T12:12:00Z">
            <w:rPr>
              <w:rFonts w:ascii="Arial" w:hAnsi="Arial"/>
              <w:color w:val="000000" w:themeColor="text1"/>
              <w:sz w:val="22"/>
            </w:rPr>
          </w:rPrChange>
        </w:rPr>
      </w:pPr>
      <w:r w:rsidRPr="00367604">
        <w:rPr>
          <w:rFonts w:ascii="Arial" w:hAnsi="Arial"/>
          <w:sz w:val="22"/>
          <w:rPrChange w:id="35" w:author="Tymińska Ewa" w:date="2019-07-05T12:12:00Z">
            <w:rPr>
              <w:rFonts w:ascii="Arial" w:hAnsi="Arial"/>
              <w:color w:val="000000" w:themeColor="text1"/>
              <w:sz w:val="22"/>
            </w:rPr>
          </w:rPrChange>
        </w:rPr>
        <w:t>rozebranie krawężników betonowych 15x30 i ław betonowych</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36" w:author="Tymińska Ewa" w:date="2019-07-05T12:12:00Z">
            <w:rPr>
              <w:rFonts w:ascii="Arial" w:hAnsi="Arial"/>
              <w:color w:val="000000" w:themeColor="text1"/>
              <w:sz w:val="22"/>
            </w:rPr>
          </w:rPrChange>
        </w:rPr>
      </w:pPr>
      <w:r w:rsidRPr="00367604">
        <w:rPr>
          <w:rFonts w:ascii="Arial" w:hAnsi="Arial"/>
          <w:sz w:val="22"/>
          <w:rPrChange w:id="37" w:author="Tymińska Ewa" w:date="2019-07-05T12:12:00Z">
            <w:rPr>
              <w:rFonts w:ascii="Arial" w:hAnsi="Arial"/>
              <w:color w:val="000000" w:themeColor="text1"/>
              <w:sz w:val="22"/>
            </w:rPr>
          </w:rPrChange>
        </w:rPr>
        <w:t>rozebranie  obrzeży 6x20 na podsypce piaskowej</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38" w:author="Tymińska Ewa" w:date="2019-07-05T12:12:00Z">
            <w:rPr>
              <w:rFonts w:ascii="Arial" w:hAnsi="Arial"/>
              <w:color w:val="000000" w:themeColor="text1"/>
              <w:sz w:val="22"/>
            </w:rPr>
          </w:rPrChange>
        </w:rPr>
      </w:pPr>
      <w:r w:rsidRPr="00367604">
        <w:rPr>
          <w:rFonts w:ascii="Arial" w:hAnsi="Arial"/>
          <w:sz w:val="22"/>
          <w:rPrChange w:id="39" w:author="Tymińska Ewa" w:date="2019-07-05T12:12:00Z">
            <w:rPr>
              <w:rFonts w:ascii="Arial" w:hAnsi="Arial"/>
              <w:color w:val="000000" w:themeColor="text1"/>
              <w:sz w:val="22"/>
            </w:rPr>
          </w:rPrChange>
        </w:rPr>
        <w:t>rozebranie poręczy ochronnych łańcuchowych</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40" w:author="Tymińska Ewa" w:date="2019-07-05T12:12:00Z">
            <w:rPr>
              <w:rFonts w:ascii="Arial" w:hAnsi="Arial"/>
              <w:color w:val="000000" w:themeColor="text1"/>
              <w:sz w:val="22"/>
            </w:rPr>
          </w:rPrChange>
        </w:rPr>
      </w:pPr>
      <w:r w:rsidRPr="00367604">
        <w:rPr>
          <w:rFonts w:ascii="Arial" w:hAnsi="Arial"/>
          <w:sz w:val="22"/>
          <w:rPrChange w:id="41" w:author="Tymińska Ewa" w:date="2019-07-05T12:12:00Z">
            <w:rPr>
              <w:rFonts w:ascii="Arial" w:hAnsi="Arial"/>
              <w:color w:val="000000" w:themeColor="text1"/>
              <w:sz w:val="22"/>
            </w:rPr>
          </w:rPrChange>
        </w:rPr>
        <w:t>rozebranie znaków drogowych</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u w:val="single"/>
          <w:rPrChange w:id="42" w:author="Tymińska Ewa" w:date="2019-07-05T12:12:00Z">
            <w:rPr>
              <w:rFonts w:ascii="Arial" w:hAnsi="Arial"/>
              <w:color w:val="000000" w:themeColor="text1"/>
              <w:sz w:val="22"/>
              <w:u w:val="single"/>
            </w:rPr>
          </w:rPrChange>
        </w:rPr>
      </w:pPr>
      <w:r w:rsidRPr="00367604">
        <w:rPr>
          <w:rFonts w:ascii="Arial" w:hAnsi="Arial"/>
          <w:sz w:val="22"/>
          <w:u w:val="single"/>
          <w:rPrChange w:id="43" w:author="Tymińska Ewa" w:date="2019-07-05T12:12:00Z">
            <w:rPr>
              <w:rFonts w:ascii="Arial" w:hAnsi="Arial"/>
              <w:color w:val="000000" w:themeColor="text1"/>
              <w:sz w:val="22"/>
              <w:u w:val="single"/>
            </w:rPr>
          </w:rPrChange>
        </w:rPr>
        <w:t>wykonać dwa przekopy kontrolne przed rozpoczęciem robót budowlanych na głębokość 3 m celem potwierdzenia istniejących sieci podziemnych</w:t>
      </w:r>
    </w:p>
    <w:p w:rsidR="00242771" w:rsidRPr="00367604" w:rsidRDefault="00242771" w:rsidP="00242771">
      <w:pPr>
        <w:tabs>
          <w:tab w:val="left" w:pos="5954"/>
        </w:tabs>
        <w:jc w:val="both"/>
        <w:rPr>
          <w:sz w:val="22"/>
          <w:rPrChange w:id="44" w:author="Tymińska Ewa" w:date="2019-07-05T12:12:00Z">
            <w:rPr>
              <w:color w:val="000000" w:themeColor="text1"/>
              <w:sz w:val="22"/>
            </w:rPr>
          </w:rPrChange>
        </w:rPr>
      </w:pPr>
      <w:r w:rsidRPr="00367604">
        <w:rPr>
          <w:sz w:val="22"/>
          <w:rPrChange w:id="45" w:author="Tymińska Ewa" w:date="2019-07-05T12:12:00Z">
            <w:rPr>
              <w:color w:val="000000" w:themeColor="text1"/>
              <w:sz w:val="22"/>
            </w:rPr>
          </w:rPrChange>
        </w:rPr>
        <w:t>1.2.   roboty ziemne</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46" w:author="Tymińska Ewa" w:date="2019-07-05T12:12:00Z">
            <w:rPr>
              <w:rFonts w:ascii="Arial" w:hAnsi="Arial"/>
              <w:color w:val="000000" w:themeColor="text1"/>
              <w:sz w:val="22"/>
            </w:rPr>
          </w:rPrChange>
        </w:rPr>
      </w:pPr>
      <w:r w:rsidRPr="00367604">
        <w:rPr>
          <w:rFonts w:ascii="Arial" w:hAnsi="Arial"/>
          <w:sz w:val="22"/>
          <w:rPrChange w:id="47" w:author="Tymińska Ewa" w:date="2019-07-05T12:12:00Z">
            <w:rPr>
              <w:rFonts w:ascii="Arial" w:hAnsi="Arial"/>
              <w:color w:val="000000" w:themeColor="text1"/>
              <w:sz w:val="22"/>
            </w:rPr>
          </w:rPrChange>
        </w:rPr>
        <w:t>wykonanie koryta pod jezdnię i chodniki</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48" w:author="Tymińska Ewa" w:date="2019-07-05T12:12:00Z">
            <w:rPr>
              <w:rFonts w:ascii="Arial" w:hAnsi="Arial"/>
              <w:color w:val="000000" w:themeColor="text1"/>
              <w:sz w:val="22"/>
            </w:rPr>
          </w:rPrChange>
        </w:rPr>
      </w:pPr>
      <w:r w:rsidRPr="00367604">
        <w:rPr>
          <w:rFonts w:ascii="Arial" w:hAnsi="Arial"/>
          <w:sz w:val="22"/>
          <w:rPrChange w:id="49" w:author="Tymińska Ewa" w:date="2019-07-05T12:12:00Z">
            <w:rPr>
              <w:rFonts w:ascii="Arial" w:hAnsi="Arial"/>
              <w:color w:val="000000" w:themeColor="text1"/>
              <w:sz w:val="22"/>
            </w:rPr>
          </w:rPrChange>
        </w:rPr>
        <w:t>profilowanie i zagęszczanie istniejącej podbudowy</w:t>
      </w:r>
    </w:p>
    <w:p w:rsidR="00242771" w:rsidRPr="00367604" w:rsidRDefault="00242771" w:rsidP="00242771">
      <w:pPr>
        <w:tabs>
          <w:tab w:val="left" w:pos="5954"/>
        </w:tabs>
        <w:jc w:val="both"/>
        <w:rPr>
          <w:rFonts w:cs="Arial"/>
          <w:sz w:val="22"/>
          <w:szCs w:val="22"/>
        </w:rPr>
      </w:pPr>
      <w:r w:rsidRPr="00367604">
        <w:rPr>
          <w:rFonts w:cs="Arial"/>
          <w:sz w:val="22"/>
          <w:szCs w:val="22"/>
        </w:rPr>
        <w:t>1.3.   nawierzchnie:</w:t>
      </w:r>
    </w:p>
    <w:p w:rsidR="00242771" w:rsidRPr="00367604" w:rsidRDefault="00242771" w:rsidP="00242771">
      <w:pPr>
        <w:tabs>
          <w:tab w:val="left" w:pos="5954"/>
        </w:tabs>
        <w:ind w:left="170"/>
        <w:jc w:val="both"/>
        <w:rPr>
          <w:rFonts w:cs="Arial"/>
          <w:sz w:val="22"/>
          <w:szCs w:val="22"/>
        </w:rPr>
      </w:pPr>
      <w:r w:rsidRPr="00367604">
        <w:rPr>
          <w:rFonts w:cs="Arial"/>
          <w:sz w:val="22"/>
          <w:szCs w:val="22"/>
        </w:rPr>
        <w:t>1.3.1. jezdnia - ulic</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 xml:space="preserve">podbudowa istniejąca </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 xml:space="preserve">podbudowy pomocnicza z kruszywa 0/31,5 łamanego stabilizowana mechanicznie (20 cm) </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podbudowa zasadnicza z betonu asfaltowego AC22P (7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wiążąca AC16W (6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ścieralna SMA (5 cm)</w:t>
      </w:r>
    </w:p>
    <w:p w:rsidR="00242771" w:rsidRPr="00367604" w:rsidRDefault="00242771" w:rsidP="00242771">
      <w:pPr>
        <w:tabs>
          <w:tab w:val="left" w:pos="5954"/>
        </w:tabs>
        <w:ind w:left="170"/>
        <w:jc w:val="both"/>
        <w:rPr>
          <w:rFonts w:cs="Arial"/>
          <w:sz w:val="22"/>
          <w:szCs w:val="22"/>
        </w:rPr>
      </w:pPr>
      <w:r w:rsidRPr="00367604">
        <w:rPr>
          <w:rFonts w:cs="Arial"/>
          <w:sz w:val="22"/>
          <w:szCs w:val="22"/>
        </w:rPr>
        <w:t>1.3.2. jezdnia – na poszerzeniach</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stabilizacja z piasku średnioziarnistego zagęszczonego mechanicznie (10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 xml:space="preserve">podbudowy pomocnicza z kruszywa 0/63 łamanego stabilizowana mechanicznie (20 cm) </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lastRenderedPageBreak/>
        <w:t>podbudowa zasadnicza z betonu asfaltowego AC22P (7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wiążąca AC16W (6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ścieralna SMA (5 cm)</w:t>
      </w:r>
    </w:p>
    <w:p w:rsidR="00242771" w:rsidRPr="00367604" w:rsidRDefault="00242771" w:rsidP="00242771">
      <w:pPr>
        <w:tabs>
          <w:tab w:val="left" w:pos="5954"/>
        </w:tabs>
        <w:ind w:left="170"/>
        <w:jc w:val="both"/>
        <w:rPr>
          <w:rFonts w:cs="Arial"/>
          <w:sz w:val="22"/>
          <w:szCs w:val="22"/>
        </w:rPr>
      </w:pPr>
      <w:r w:rsidRPr="00367604">
        <w:rPr>
          <w:rFonts w:cs="Arial"/>
          <w:sz w:val="22"/>
          <w:szCs w:val="22"/>
        </w:rPr>
        <w:t>1.3.3. jezdnia – odtworzenie nawierzchni</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frezowanie nawierzchni asfaltowych (5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wyrównanie istniejącej podbudowy mieszanką AC16W</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ścieralna SMA (5 cm)</w:t>
      </w:r>
    </w:p>
    <w:p w:rsidR="00242771" w:rsidRPr="00367604" w:rsidRDefault="00242771" w:rsidP="00242771">
      <w:pPr>
        <w:tabs>
          <w:tab w:val="left" w:pos="5954"/>
        </w:tabs>
        <w:ind w:left="170"/>
        <w:jc w:val="both"/>
        <w:rPr>
          <w:rFonts w:cs="Arial"/>
          <w:sz w:val="22"/>
          <w:szCs w:val="22"/>
        </w:rPr>
      </w:pPr>
      <w:r w:rsidRPr="00367604">
        <w:rPr>
          <w:rFonts w:cs="Arial"/>
          <w:sz w:val="22"/>
          <w:szCs w:val="22"/>
        </w:rPr>
        <w:t>1.3.4. opaska ronda</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podbudowy zasadnicza z kruszywa 0/63 łamanego stabilizowana mechanicznie (20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podbudowa zasadnicza z beton cementowy C16/20 gr. 22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podsypka cementowo-piaskowa (3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kostka granitowa 15/17 cm</w:t>
      </w:r>
    </w:p>
    <w:p w:rsidR="00242771" w:rsidRPr="00367604" w:rsidRDefault="00242771" w:rsidP="00242771">
      <w:pPr>
        <w:tabs>
          <w:tab w:val="left" w:pos="5954"/>
        </w:tabs>
        <w:ind w:left="170"/>
        <w:jc w:val="both"/>
        <w:rPr>
          <w:rFonts w:cs="Arial"/>
          <w:sz w:val="22"/>
          <w:szCs w:val="22"/>
        </w:rPr>
      </w:pPr>
      <w:r w:rsidRPr="00367604">
        <w:rPr>
          <w:rFonts w:cs="Arial"/>
          <w:sz w:val="22"/>
          <w:szCs w:val="22"/>
        </w:rPr>
        <w:t>1.3.5. krawężniki i obrzeża (wraz z ławą oporową i podsypką)</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krawężnik betonowe wystający 15x30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krawężnik granitowy 20x25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 xml:space="preserve">obrzeża betonowe 30x8 </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obrzeża betonowe 20x6</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oporniki betonowe 10x25</w:t>
      </w:r>
    </w:p>
    <w:p w:rsidR="00242771" w:rsidRPr="00367604" w:rsidRDefault="00242771" w:rsidP="00242771">
      <w:pPr>
        <w:tabs>
          <w:tab w:val="left" w:pos="5954"/>
        </w:tabs>
        <w:ind w:left="459" w:hanging="459"/>
        <w:jc w:val="both"/>
        <w:rPr>
          <w:rFonts w:cs="Arial"/>
          <w:sz w:val="22"/>
          <w:szCs w:val="22"/>
        </w:rPr>
      </w:pPr>
      <w:r w:rsidRPr="00367604">
        <w:rPr>
          <w:rFonts w:cs="Arial"/>
          <w:sz w:val="22"/>
          <w:szCs w:val="22"/>
        </w:rPr>
        <w:t>1.4.   zjazdów</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stabilizacja Ps, Pg cementem o Rm=2,5 MPa gr. 10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podbudowa z kruszywa łamanego stabilizowana mechanicznie 0/63 gr. 20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podsypka cementowo - piaskowa (4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ścieralna kostka betonowa grafitowa (8 cm)</w:t>
      </w:r>
    </w:p>
    <w:p w:rsidR="00242771" w:rsidRPr="00367604" w:rsidRDefault="00242771" w:rsidP="00242771">
      <w:pPr>
        <w:tabs>
          <w:tab w:val="left" w:pos="5954"/>
        </w:tabs>
        <w:ind w:left="459" w:hanging="459"/>
        <w:jc w:val="both"/>
        <w:rPr>
          <w:rFonts w:cs="Arial"/>
          <w:sz w:val="22"/>
          <w:szCs w:val="22"/>
        </w:rPr>
      </w:pPr>
      <w:r w:rsidRPr="00367604">
        <w:rPr>
          <w:rFonts w:cs="Arial"/>
          <w:sz w:val="22"/>
          <w:szCs w:val="22"/>
        </w:rPr>
        <w:t xml:space="preserve">1.5.  zatok autobusowych i miejsc parkingowych </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wzmacniająca z gruntu stabilizowany cementem Rm=2,5 MPa gr. 20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podbudowa zasadnicza z beton cementowy C20/25 gr. 25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podsypka cementowo-piaskowa (4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ścieralna z kostki granitowej nieregularnej (15/17 cm) kol. grafitowy</w:t>
      </w:r>
    </w:p>
    <w:p w:rsidR="00242771" w:rsidRPr="00367604" w:rsidRDefault="00242771" w:rsidP="00242771">
      <w:pPr>
        <w:tabs>
          <w:tab w:val="left" w:pos="5954"/>
        </w:tabs>
        <w:jc w:val="both"/>
        <w:rPr>
          <w:rFonts w:cs="Arial"/>
          <w:sz w:val="22"/>
          <w:szCs w:val="22"/>
        </w:rPr>
      </w:pPr>
      <w:r w:rsidRPr="00367604">
        <w:rPr>
          <w:rFonts w:cs="Arial"/>
          <w:sz w:val="22"/>
          <w:szCs w:val="22"/>
        </w:rPr>
        <w:t xml:space="preserve">1.6.   chodniki </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stabilizacja Ps, Pg cementem o Rm=2,5 MPa gr. 10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podbudowa z piasku średnioziarnistego zagęszczonego gr. 10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podsypka cementowo - piaskowa (4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ścieralna kostka betonowa szara (8 cm)</w:t>
      </w:r>
    </w:p>
    <w:p w:rsidR="00242771" w:rsidRPr="00367604" w:rsidRDefault="00242771" w:rsidP="00242771">
      <w:pPr>
        <w:tabs>
          <w:tab w:val="left" w:pos="5954"/>
        </w:tabs>
        <w:jc w:val="both"/>
        <w:rPr>
          <w:rFonts w:cs="Arial"/>
          <w:sz w:val="22"/>
          <w:szCs w:val="22"/>
        </w:rPr>
      </w:pPr>
      <w:r w:rsidRPr="00367604">
        <w:rPr>
          <w:rFonts w:cs="Arial"/>
          <w:sz w:val="22"/>
          <w:szCs w:val="22"/>
        </w:rPr>
        <w:t>1.7. elementy małej architektury:</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wiaty przystankowe (3 szt.)</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kosze na śmieci (7 szt.)</w:t>
      </w:r>
    </w:p>
    <w:p w:rsidR="00242771" w:rsidRPr="00367604" w:rsidRDefault="00242771" w:rsidP="00242771">
      <w:pPr>
        <w:tabs>
          <w:tab w:val="left" w:pos="5954"/>
        </w:tabs>
        <w:jc w:val="both"/>
        <w:rPr>
          <w:rFonts w:cs="Arial"/>
          <w:sz w:val="22"/>
          <w:szCs w:val="22"/>
        </w:rPr>
      </w:pPr>
      <w:r w:rsidRPr="00367604">
        <w:rPr>
          <w:rFonts w:cs="Arial"/>
          <w:sz w:val="22"/>
          <w:szCs w:val="22"/>
        </w:rPr>
        <w:t>1.8. oznakowanie pionowe</w:t>
      </w:r>
    </w:p>
    <w:p w:rsidR="00242771" w:rsidRPr="00367604" w:rsidRDefault="00242771" w:rsidP="00242771">
      <w:pPr>
        <w:tabs>
          <w:tab w:val="left" w:pos="5954"/>
        </w:tabs>
        <w:jc w:val="both"/>
        <w:rPr>
          <w:rFonts w:cs="Arial"/>
          <w:sz w:val="22"/>
          <w:szCs w:val="22"/>
        </w:rPr>
      </w:pPr>
      <w:r w:rsidRPr="00367604">
        <w:rPr>
          <w:rFonts w:cs="Arial"/>
          <w:sz w:val="22"/>
          <w:szCs w:val="22"/>
        </w:rPr>
        <w:t xml:space="preserve">1.9. oznakowanie poziome grubowarstwowe gładkie </w:t>
      </w:r>
    </w:p>
    <w:p w:rsidR="00242771" w:rsidRPr="00367604" w:rsidRDefault="00242771" w:rsidP="0088009B">
      <w:pPr>
        <w:tabs>
          <w:tab w:val="left" w:pos="5954"/>
        </w:tabs>
        <w:autoSpaceDE w:val="0"/>
        <w:autoSpaceDN w:val="0"/>
        <w:adjustRightInd w:val="0"/>
        <w:spacing w:before="120"/>
        <w:rPr>
          <w:rFonts w:cs="Arial"/>
          <w:sz w:val="22"/>
          <w:szCs w:val="22"/>
        </w:rPr>
      </w:pPr>
      <w:r w:rsidRPr="00367604">
        <w:rPr>
          <w:rFonts w:cs="Arial"/>
          <w:b/>
          <w:sz w:val="22"/>
          <w:szCs w:val="22"/>
        </w:rPr>
        <w:t xml:space="preserve">2. Roboty inżynieryjne </w:t>
      </w:r>
      <w:r w:rsidRPr="00367604">
        <w:rPr>
          <w:rFonts w:cs="Arial"/>
          <w:sz w:val="22"/>
          <w:szCs w:val="22"/>
        </w:rPr>
        <w:t>-</w:t>
      </w:r>
      <w:r w:rsidRPr="00367604">
        <w:rPr>
          <w:rFonts w:cs="Arial"/>
          <w:b/>
          <w:sz w:val="22"/>
          <w:szCs w:val="22"/>
        </w:rPr>
        <w:t xml:space="preserve"> kanalizacja deszczowa</w:t>
      </w:r>
      <w:r w:rsidRPr="00367604">
        <w:rPr>
          <w:rFonts w:cs="Arial"/>
          <w:sz w:val="22"/>
          <w:szCs w:val="22"/>
        </w:rPr>
        <w:t xml:space="preserve"> </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2.1.   kanały z rur żelbetowych  typu WIPRO DN1000, DN800, DN500, DN300</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2.2.   kanały z rur kanalizacyjnych PVC SN8 lite 200x5,9mm</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2.3.   studnie rewizyjne z kręgów żelbetonowych DN2000, DN1500, DN1200, DN1000, zwieńczenia klasy D400 z   wypełnieniem betonowym</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2.4.   separatory substancji ropopochodnych (160/1600, 6/60),</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2.5.   wpusty betonowe, zwieńczenia klasy D400 żeliwne</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lastRenderedPageBreak/>
        <w:t>2.6.   inspekcja kamerą kanałów deszczowych i przykanalików</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2.7.   likwidacja lub zamulenie istniejących odcinków sieci kanalizacji deszczowej</w:t>
      </w:r>
    </w:p>
    <w:p w:rsidR="00242771" w:rsidRPr="00367604" w:rsidRDefault="00242771" w:rsidP="0088009B">
      <w:pPr>
        <w:tabs>
          <w:tab w:val="left" w:pos="5954"/>
        </w:tabs>
        <w:autoSpaceDE w:val="0"/>
        <w:autoSpaceDN w:val="0"/>
        <w:adjustRightInd w:val="0"/>
        <w:spacing w:before="120"/>
        <w:rPr>
          <w:rFonts w:cs="Arial"/>
          <w:b/>
          <w:sz w:val="22"/>
          <w:szCs w:val="22"/>
        </w:rPr>
      </w:pPr>
      <w:r w:rsidRPr="00367604">
        <w:rPr>
          <w:rFonts w:cs="Arial"/>
          <w:b/>
          <w:sz w:val="22"/>
          <w:szCs w:val="22"/>
        </w:rPr>
        <w:t xml:space="preserve">3. Roboty inżynieryjne – wodociąg z przyłączami </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3.1.   rury z żeliwa sferoidalnego DN350, DN250, DN150, DN100</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3.2.   rury z PE SDR11 trójwarstwowe 63x5,8mm, 40x3,7mm</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 xml:space="preserve">3.3.   montaż uzbrojenia sieci wodociągowej </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3.4.   płukanie sieci</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 xml:space="preserve">3.5.   próba wodna szczelności sieci wodociągowych </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3.6.   likwidacja lub zamulenie istniejącego odcinka sieci wodociągowej</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3.7.   wodociąg tymczasowy na czas budowy.</w:t>
      </w:r>
    </w:p>
    <w:p w:rsidR="00242771" w:rsidRPr="00367604" w:rsidRDefault="00242771" w:rsidP="0088009B">
      <w:pPr>
        <w:tabs>
          <w:tab w:val="left" w:pos="5954"/>
        </w:tabs>
        <w:autoSpaceDE w:val="0"/>
        <w:autoSpaceDN w:val="0"/>
        <w:adjustRightInd w:val="0"/>
        <w:spacing w:before="120"/>
        <w:ind w:left="312" w:hanging="312"/>
        <w:rPr>
          <w:rFonts w:cs="Arial"/>
          <w:b/>
          <w:sz w:val="22"/>
          <w:szCs w:val="22"/>
        </w:rPr>
      </w:pPr>
      <w:r w:rsidRPr="00367604">
        <w:rPr>
          <w:rFonts w:cs="Arial"/>
          <w:b/>
          <w:sz w:val="22"/>
          <w:szCs w:val="22"/>
        </w:rPr>
        <w:t>4. Roboty inżynieryjne - kanalizacja sanitarna z przyłączami</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4.1.   kanały z rur GRP DN800</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4.2.   kanały z rur kanalizacyjnych kamionkowych DN300, DN200</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4.3.   kanały z rur kanalizacyjnych PVC SN8 lite 315x9.2mm, 250x7,3mm, 200x5,9mm, 160x4,7mm</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4.4.   studnie rewizyjne z kręgów żelbetonowych DN1500, DN1200, DN1000, zwieńczenia klasy D400 z   wypełnieniem betonowym</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4.5.   studnia PCV-U klasa S DN600, DN425</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4.6.   wpusty betonowe, zwieńczenia klasy D400 żeliwne</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4.7.   inspekcja kamerą kanałów sanitarnych  i przykanalików</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4.8.   likwidacja lub zamulenie istniejących odcinków sieci kanalizacji sanitarnej</w:t>
      </w:r>
    </w:p>
    <w:p w:rsidR="00242771" w:rsidRPr="00367604" w:rsidRDefault="00242771" w:rsidP="0088009B">
      <w:pPr>
        <w:tabs>
          <w:tab w:val="left" w:pos="5954"/>
        </w:tabs>
        <w:autoSpaceDE w:val="0"/>
        <w:autoSpaceDN w:val="0"/>
        <w:adjustRightInd w:val="0"/>
        <w:spacing w:before="120"/>
        <w:rPr>
          <w:rFonts w:cs="Arial"/>
          <w:b/>
          <w:sz w:val="22"/>
          <w:szCs w:val="22"/>
        </w:rPr>
      </w:pPr>
      <w:r w:rsidRPr="00367604">
        <w:rPr>
          <w:rFonts w:cs="Arial"/>
          <w:b/>
          <w:sz w:val="22"/>
          <w:szCs w:val="22"/>
        </w:rPr>
        <w:t xml:space="preserve">5. Roboty inżynieryjne – sieć gazowa </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5.1.   przebudowa sieci gazowej z rur PE SRD17 DN250, DN40</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 xml:space="preserve">5.2.   przebudowa sieci gazowej z rur PE SDR17 trójwarstwowe DN250, DN160  </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5.3.   montaż uzbrojenia sieci gazowej</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 xml:space="preserve">5.4.   odbiór przy udziale przedstawiciela PSG </w:t>
      </w:r>
    </w:p>
    <w:p w:rsidR="00242771" w:rsidRPr="00367604" w:rsidRDefault="00242771" w:rsidP="0088009B">
      <w:pPr>
        <w:tabs>
          <w:tab w:val="left" w:pos="5954"/>
        </w:tabs>
        <w:autoSpaceDE w:val="0"/>
        <w:autoSpaceDN w:val="0"/>
        <w:adjustRightInd w:val="0"/>
        <w:spacing w:before="120"/>
        <w:ind w:left="454" w:hanging="454"/>
        <w:rPr>
          <w:rFonts w:cs="Arial"/>
          <w:b/>
          <w:sz w:val="22"/>
          <w:szCs w:val="22"/>
        </w:rPr>
      </w:pPr>
      <w:r w:rsidRPr="00367604">
        <w:rPr>
          <w:rFonts w:cs="Arial"/>
          <w:b/>
          <w:sz w:val="22"/>
          <w:szCs w:val="22"/>
        </w:rPr>
        <w:t>6. Roboty hydrotechniczne</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 xml:space="preserve">6.1.  regulacja układu poziomego i pionowego koryta rzeki Strawy </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6.2.  budowa przepustów wraz z wlotami i wylotami z rur spiralnie karbowanych</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6.3.  budowa komór technologicznych połączeniowych jako etapowanie inwestycji</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6.4.  budowa komór dla podziemnej infrastruktury technicznej</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6.5.  przebudowa wylotów kanalizacji deszczowej</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6.6.  budowa murów gabionowych</w:t>
      </w:r>
    </w:p>
    <w:p w:rsidR="00242771" w:rsidRPr="00367604" w:rsidRDefault="00242771" w:rsidP="0088009B">
      <w:pPr>
        <w:tabs>
          <w:tab w:val="left" w:pos="5954"/>
        </w:tabs>
        <w:autoSpaceDE w:val="0"/>
        <w:autoSpaceDN w:val="0"/>
        <w:adjustRightInd w:val="0"/>
        <w:spacing w:before="120"/>
        <w:ind w:left="170" w:hanging="170"/>
        <w:rPr>
          <w:rFonts w:cs="Arial"/>
          <w:sz w:val="22"/>
          <w:szCs w:val="22"/>
        </w:rPr>
      </w:pPr>
      <w:r w:rsidRPr="00367604">
        <w:rPr>
          <w:rFonts w:cs="Arial"/>
          <w:b/>
          <w:sz w:val="22"/>
          <w:szCs w:val="22"/>
        </w:rPr>
        <w:t>7. Roboty elektryczne – przebudowa oświetlenia ulicznego ul. Wojska Polskiego na odcinku od ul. Armii Krajowej do wiaduktu kolejowego</w:t>
      </w:r>
      <w:r w:rsidRPr="00367604">
        <w:rPr>
          <w:rFonts w:cs="Arial"/>
          <w:sz w:val="22"/>
          <w:szCs w:val="22"/>
        </w:rPr>
        <w:t>:</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7.1.   demontaż oświetlenia ulicznego (opraw, wysięgników i słupów oświetleniowych)</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7.2.   budowa i rozbudowa oświetlenia ulicznego</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7.3.   badania i pomiary instalacji uziemiającej</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7.4.   pomiary oświetlenia ulicznego</w:t>
      </w:r>
    </w:p>
    <w:p w:rsidR="00242771" w:rsidRPr="00367604" w:rsidRDefault="00242771" w:rsidP="0088009B">
      <w:pPr>
        <w:tabs>
          <w:tab w:val="left" w:pos="5954"/>
        </w:tabs>
        <w:autoSpaceDE w:val="0"/>
        <w:autoSpaceDN w:val="0"/>
        <w:adjustRightInd w:val="0"/>
        <w:spacing w:before="120"/>
        <w:ind w:left="170" w:hanging="170"/>
        <w:rPr>
          <w:rFonts w:cs="Arial"/>
          <w:b/>
          <w:sz w:val="22"/>
          <w:szCs w:val="22"/>
        </w:rPr>
      </w:pPr>
      <w:r w:rsidRPr="00367604">
        <w:rPr>
          <w:rFonts w:cs="Arial"/>
          <w:b/>
          <w:sz w:val="22"/>
          <w:szCs w:val="22"/>
        </w:rPr>
        <w:t>8. Roboty elektryczne</w:t>
      </w:r>
      <w:r w:rsidRPr="00367604">
        <w:rPr>
          <w:rFonts w:cs="Arial"/>
          <w:sz w:val="22"/>
          <w:szCs w:val="22"/>
        </w:rPr>
        <w:t xml:space="preserve"> </w:t>
      </w:r>
      <w:r w:rsidRPr="00367604">
        <w:rPr>
          <w:rFonts w:cs="Arial"/>
          <w:b/>
          <w:sz w:val="22"/>
          <w:szCs w:val="22"/>
        </w:rPr>
        <w:t>– przebudowa sieci 0,4kV oraz 15 kV w ramach usunięcia kolizji z rozbudową ulicy Wojska Polskiego</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 xml:space="preserve">8.1.  demontaż istniejącej sieci nN i SN w zakresie objętym przebudową </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8.2.  budowa sieci napowietrznej 0,4 kV wraz z przyłączami napowietrznymi</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8.3.  budowa sieci kablowej 15 kV</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8.4.  badania i pomiary przebudowanych sieci napowietrznej 0,4 kV i kablowej    15 kV.</w:t>
      </w:r>
    </w:p>
    <w:p w:rsidR="00242771" w:rsidRPr="00367604" w:rsidRDefault="00242771" w:rsidP="0088009B">
      <w:pPr>
        <w:tabs>
          <w:tab w:val="left" w:pos="5954"/>
        </w:tabs>
        <w:autoSpaceDE w:val="0"/>
        <w:autoSpaceDN w:val="0"/>
        <w:adjustRightInd w:val="0"/>
        <w:spacing w:before="120"/>
        <w:rPr>
          <w:rFonts w:cs="Arial"/>
          <w:b/>
          <w:sz w:val="22"/>
          <w:szCs w:val="22"/>
        </w:rPr>
      </w:pPr>
      <w:r w:rsidRPr="00367604">
        <w:rPr>
          <w:rFonts w:cs="Arial"/>
          <w:b/>
          <w:sz w:val="22"/>
          <w:szCs w:val="22"/>
        </w:rPr>
        <w:lastRenderedPageBreak/>
        <w:t xml:space="preserve">9. Roboty telekomunikacyjne </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9.1.  przebudowa sieci telekomunikacyjnej w związku z przebudową kanału rzeki Strawy</w:t>
      </w:r>
    </w:p>
    <w:p w:rsidR="00242771" w:rsidRPr="00367604" w:rsidRDefault="00242771" w:rsidP="00242771">
      <w:pPr>
        <w:tabs>
          <w:tab w:val="left" w:pos="5954"/>
        </w:tabs>
        <w:autoSpaceDE w:val="0"/>
        <w:autoSpaceDN w:val="0"/>
        <w:adjustRightInd w:val="0"/>
        <w:ind w:left="454" w:hanging="454"/>
        <w:rPr>
          <w:rFonts w:cs="Arial"/>
          <w:sz w:val="22"/>
          <w:szCs w:val="22"/>
        </w:rPr>
      </w:pPr>
      <w:r w:rsidRPr="00367604">
        <w:rPr>
          <w:rFonts w:cs="Arial"/>
          <w:sz w:val="22"/>
          <w:szCs w:val="22"/>
        </w:rPr>
        <w:t>9.2   przebudowa kabla światłowodowego PIOTB005K-02 w związku z przebudową kanału rzeki Strawy (ulice Wojska Polskiego/Szeroka)</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9.3.  budowa nowych studni SK</w:t>
      </w:r>
    </w:p>
    <w:p w:rsidR="00242771" w:rsidRPr="00367604" w:rsidRDefault="00242771" w:rsidP="00242771">
      <w:pPr>
        <w:tabs>
          <w:tab w:val="left" w:pos="5954"/>
        </w:tabs>
        <w:autoSpaceDE w:val="0"/>
        <w:autoSpaceDN w:val="0"/>
        <w:adjustRightInd w:val="0"/>
        <w:rPr>
          <w:rFonts w:cs="Arial"/>
          <w:sz w:val="22"/>
          <w:szCs w:val="22"/>
        </w:rPr>
      </w:pPr>
      <w:r w:rsidRPr="00367604">
        <w:rPr>
          <w:rFonts w:cs="Arial"/>
          <w:sz w:val="22"/>
          <w:szCs w:val="22"/>
        </w:rPr>
        <w:t>9.4.  budowa kanalizacji kablowej z rur PCW</w:t>
      </w:r>
    </w:p>
    <w:p w:rsidR="00242771" w:rsidRPr="00367604" w:rsidRDefault="00242771" w:rsidP="00242771">
      <w:pPr>
        <w:pStyle w:val="Bezodstpw"/>
        <w:rPr>
          <w:rFonts w:ascii="Arial" w:hAnsi="Arial" w:cs="Arial"/>
        </w:rPr>
      </w:pPr>
      <w:r w:rsidRPr="00367604">
        <w:rPr>
          <w:rFonts w:ascii="Arial" w:hAnsi="Arial" w:cs="Arial"/>
        </w:rPr>
        <w:t>9.5.  przebudowa kabli telekomunikacyjnych</w:t>
      </w:r>
    </w:p>
    <w:p w:rsidR="00242771" w:rsidRPr="00367604" w:rsidRDefault="00242771" w:rsidP="0088009B">
      <w:pPr>
        <w:tabs>
          <w:tab w:val="left" w:pos="5954"/>
        </w:tabs>
        <w:spacing w:before="120"/>
        <w:rPr>
          <w:sz w:val="22"/>
          <w:rPrChange w:id="50" w:author="Tymińska Ewa" w:date="2019-07-05T12:12:00Z">
            <w:rPr>
              <w:color w:val="000000" w:themeColor="text1"/>
              <w:sz w:val="22"/>
            </w:rPr>
          </w:rPrChange>
        </w:rPr>
      </w:pPr>
      <w:r w:rsidRPr="00367604">
        <w:rPr>
          <w:b/>
          <w:sz w:val="22"/>
          <w:rPrChange w:id="51" w:author="Tymińska Ewa" w:date="2019-07-05T12:12:00Z">
            <w:rPr>
              <w:b/>
              <w:color w:val="000000" w:themeColor="text1"/>
              <w:sz w:val="22"/>
            </w:rPr>
          </w:rPrChange>
        </w:rPr>
        <w:t>10. Zieleń:</w:t>
      </w:r>
    </w:p>
    <w:p w:rsidR="00242771" w:rsidRPr="00367604" w:rsidRDefault="00242771" w:rsidP="00242771">
      <w:pPr>
        <w:tabs>
          <w:tab w:val="left" w:pos="5954"/>
        </w:tabs>
        <w:rPr>
          <w:rFonts w:cs="Arial"/>
          <w:sz w:val="22"/>
          <w:szCs w:val="22"/>
        </w:rPr>
      </w:pPr>
      <w:r w:rsidRPr="00367604">
        <w:rPr>
          <w:sz w:val="22"/>
          <w:rPrChange w:id="52" w:author="Tymińska Ewa" w:date="2019-07-05T12:12:00Z">
            <w:rPr>
              <w:color w:val="000000" w:themeColor="text1"/>
              <w:sz w:val="22"/>
            </w:rPr>
          </w:rPrChange>
        </w:rPr>
        <w:t>10.1.  karczowanie i wywóz drzew i krzewów</w:t>
      </w:r>
      <w:r w:rsidRPr="00367604">
        <w:rPr>
          <w:sz w:val="22"/>
          <w:rPrChange w:id="53" w:author="Tymińska Ewa" w:date="2019-07-05T12:12:00Z">
            <w:rPr>
              <w:color w:val="FF0000"/>
              <w:sz w:val="22"/>
            </w:rPr>
          </w:rPrChange>
        </w:rPr>
        <w:br/>
      </w:r>
      <w:r w:rsidRPr="00367604">
        <w:rPr>
          <w:rFonts w:cs="Arial"/>
          <w:sz w:val="22"/>
          <w:szCs w:val="22"/>
        </w:rPr>
        <w:t>10.2.  sadzenie drzew i krzewów</w:t>
      </w:r>
    </w:p>
    <w:p w:rsidR="00242771" w:rsidRPr="00367604" w:rsidRDefault="00242771" w:rsidP="00242771">
      <w:pPr>
        <w:tabs>
          <w:tab w:val="left" w:pos="5954"/>
        </w:tabs>
        <w:rPr>
          <w:sz w:val="22"/>
          <w:rPrChange w:id="54" w:author="Tymińska Ewa" w:date="2019-07-05T12:12:00Z">
            <w:rPr>
              <w:color w:val="FF0000"/>
              <w:sz w:val="22"/>
            </w:rPr>
          </w:rPrChange>
        </w:rPr>
      </w:pPr>
      <w:r w:rsidRPr="00367604">
        <w:rPr>
          <w:rFonts w:cs="Arial"/>
          <w:sz w:val="22"/>
          <w:szCs w:val="22"/>
        </w:rPr>
        <w:t>10.3.  sianie trawy</w:t>
      </w:r>
    </w:p>
    <w:p w:rsidR="00242771" w:rsidRPr="00367604" w:rsidRDefault="00242771" w:rsidP="00242771">
      <w:pPr>
        <w:tabs>
          <w:tab w:val="left" w:pos="5954"/>
        </w:tabs>
        <w:rPr>
          <w:rFonts w:cs="Arial"/>
          <w:sz w:val="22"/>
          <w:szCs w:val="22"/>
        </w:rPr>
      </w:pPr>
      <w:r w:rsidRPr="00367604">
        <w:rPr>
          <w:rFonts w:cs="Arial"/>
          <w:sz w:val="22"/>
          <w:szCs w:val="22"/>
        </w:rPr>
        <w:t>10.4.  pielęgnacja drzew i krzewów</w:t>
      </w:r>
    </w:p>
    <w:p w:rsidR="00242771" w:rsidRPr="00367604" w:rsidRDefault="00242771" w:rsidP="00242771">
      <w:pPr>
        <w:tabs>
          <w:tab w:val="left" w:pos="5954"/>
        </w:tabs>
        <w:rPr>
          <w:rFonts w:cs="Arial"/>
          <w:sz w:val="22"/>
          <w:szCs w:val="22"/>
        </w:rPr>
      </w:pPr>
      <w:r w:rsidRPr="00367604">
        <w:rPr>
          <w:rFonts w:cs="Arial"/>
          <w:sz w:val="22"/>
          <w:szCs w:val="22"/>
        </w:rPr>
        <w:t>10.5.  pielęgnacja terenów zielonych (trawniki)</w:t>
      </w:r>
    </w:p>
    <w:p w:rsidR="00242771" w:rsidRPr="00367604" w:rsidRDefault="00242771" w:rsidP="00242771">
      <w:pPr>
        <w:tabs>
          <w:tab w:val="left" w:pos="5954"/>
        </w:tabs>
        <w:rPr>
          <w:rFonts w:cs="Arial"/>
          <w:sz w:val="22"/>
          <w:szCs w:val="22"/>
        </w:rPr>
      </w:pPr>
      <w:r w:rsidRPr="00367604">
        <w:rPr>
          <w:rFonts w:cs="Arial"/>
          <w:sz w:val="22"/>
          <w:szCs w:val="22"/>
        </w:rPr>
        <w:t>10.6.  budki lęgowe dla ptaków</w:t>
      </w:r>
    </w:p>
    <w:p w:rsidR="00242771" w:rsidRPr="00367604" w:rsidRDefault="00242771" w:rsidP="0088009B">
      <w:pPr>
        <w:tabs>
          <w:tab w:val="left" w:pos="5954"/>
        </w:tabs>
        <w:spacing w:before="120"/>
        <w:rPr>
          <w:rFonts w:cs="Arial"/>
          <w:b/>
          <w:sz w:val="22"/>
          <w:szCs w:val="22"/>
        </w:rPr>
      </w:pPr>
      <w:r w:rsidRPr="00367604">
        <w:rPr>
          <w:rFonts w:cs="Arial"/>
          <w:b/>
          <w:sz w:val="22"/>
          <w:szCs w:val="22"/>
        </w:rPr>
        <w:t>11. Roboty dodatkowe:</w:t>
      </w:r>
    </w:p>
    <w:p w:rsidR="00242771" w:rsidRPr="00367604" w:rsidRDefault="00242771" w:rsidP="00242771">
      <w:pPr>
        <w:tabs>
          <w:tab w:val="left" w:pos="5954"/>
        </w:tabs>
        <w:jc w:val="both"/>
        <w:rPr>
          <w:rFonts w:cs="Arial"/>
          <w:sz w:val="22"/>
          <w:szCs w:val="22"/>
        </w:rPr>
      </w:pPr>
      <w:r w:rsidRPr="00367604">
        <w:rPr>
          <w:rFonts w:cs="Arial"/>
          <w:sz w:val="22"/>
          <w:szCs w:val="22"/>
        </w:rPr>
        <w:t>11.1.   demontaż wiat przystankowych</w:t>
      </w:r>
    </w:p>
    <w:p w:rsidR="00242771" w:rsidRPr="00367604" w:rsidRDefault="00242771" w:rsidP="00242771">
      <w:pPr>
        <w:tabs>
          <w:tab w:val="left" w:pos="5954"/>
        </w:tabs>
        <w:jc w:val="both"/>
        <w:rPr>
          <w:rFonts w:cs="Arial"/>
          <w:sz w:val="22"/>
          <w:szCs w:val="22"/>
        </w:rPr>
      </w:pPr>
      <w:r w:rsidRPr="00367604">
        <w:rPr>
          <w:rFonts w:cs="Arial"/>
          <w:sz w:val="22"/>
          <w:szCs w:val="22"/>
        </w:rPr>
        <w:t>11.2.   demontaż ławek</w:t>
      </w:r>
    </w:p>
    <w:p w:rsidR="00242771" w:rsidRPr="00367604" w:rsidRDefault="00242771" w:rsidP="00242771">
      <w:pPr>
        <w:tabs>
          <w:tab w:val="left" w:pos="5954"/>
        </w:tabs>
        <w:jc w:val="both"/>
        <w:rPr>
          <w:rFonts w:cs="Arial"/>
          <w:sz w:val="22"/>
          <w:szCs w:val="22"/>
        </w:rPr>
      </w:pPr>
      <w:r w:rsidRPr="00367604">
        <w:rPr>
          <w:rFonts w:cs="Arial"/>
          <w:sz w:val="22"/>
          <w:szCs w:val="22"/>
        </w:rPr>
        <w:t>11.3.   demontaż koszy na śmieci</w:t>
      </w:r>
    </w:p>
    <w:p w:rsidR="00242771" w:rsidRPr="00367604" w:rsidRDefault="00242771" w:rsidP="00242771">
      <w:pPr>
        <w:tabs>
          <w:tab w:val="left" w:pos="5954"/>
        </w:tabs>
        <w:rPr>
          <w:rFonts w:cs="Arial"/>
          <w:sz w:val="22"/>
          <w:szCs w:val="22"/>
        </w:rPr>
      </w:pPr>
      <w:r w:rsidRPr="00367604">
        <w:rPr>
          <w:rFonts w:cs="Arial"/>
          <w:sz w:val="22"/>
          <w:szCs w:val="22"/>
        </w:rPr>
        <w:t>11.4.   montaż wiat przystankowych</w:t>
      </w:r>
    </w:p>
    <w:p w:rsidR="00242771" w:rsidRPr="00367604" w:rsidRDefault="00242771" w:rsidP="00242771">
      <w:pPr>
        <w:tabs>
          <w:tab w:val="left" w:pos="5954"/>
        </w:tabs>
        <w:rPr>
          <w:rFonts w:cs="Arial"/>
          <w:sz w:val="22"/>
          <w:szCs w:val="22"/>
        </w:rPr>
      </w:pPr>
      <w:r w:rsidRPr="00367604">
        <w:rPr>
          <w:rFonts w:cs="Arial"/>
          <w:sz w:val="22"/>
          <w:szCs w:val="22"/>
        </w:rPr>
        <w:t>11.5.   montaż ławek</w:t>
      </w:r>
    </w:p>
    <w:p w:rsidR="00242771" w:rsidRPr="00367604" w:rsidRDefault="00242771" w:rsidP="00242771">
      <w:pPr>
        <w:tabs>
          <w:tab w:val="left" w:pos="5954"/>
        </w:tabs>
        <w:rPr>
          <w:rFonts w:cs="Arial"/>
          <w:sz w:val="22"/>
          <w:szCs w:val="22"/>
        </w:rPr>
      </w:pPr>
      <w:r w:rsidRPr="00367604">
        <w:rPr>
          <w:rFonts w:cs="Arial"/>
          <w:sz w:val="22"/>
          <w:szCs w:val="22"/>
        </w:rPr>
        <w:t>11.6.   montaż koszy na śmieci</w:t>
      </w:r>
    </w:p>
    <w:p w:rsidR="00242771" w:rsidRPr="00367604" w:rsidRDefault="00242771" w:rsidP="0088009B">
      <w:pPr>
        <w:tabs>
          <w:tab w:val="left" w:pos="5954"/>
        </w:tabs>
        <w:autoSpaceDE w:val="0"/>
        <w:autoSpaceDN w:val="0"/>
        <w:adjustRightInd w:val="0"/>
        <w:spacing w:before="120"/>
        <w:ind w:left="425" w:hanging="425"/>
        <w:rPr>
          <w:rFonts w:cs="Arial"/>
          <w:b/>
          <w:sz w:val="22"/>
          <w:szCs w:val="22"/>
        </w:rPr>
      </w:pPr>
      <w:r w:rsidRPr="00367604">
        <w:rPr>
          <w:rFonts w:cs="Arial"/>
          <w:b/>
          <w:sz w:val="22"/>
          <w:szCs w:val="22"/>
        </w:rPr>
        <w:t xml:space="preserve">12. </w:t>
      </w:r>
      <w:r w:rsidR="0088009B" w:rsidRPr="00367604">
        <w:rPr>
          <w:rFonts w:cs="Arial"/>
          <w:b/>
          <w:sz w:val="22"/>
          <w:szCs w:val="22"/>
        </w:rPr>
        <w:t>D</w:t>
      </w:r>
      <w:r w:rsidRPr="00367604">
        <w:rPr>
          <w:rFonts w:cs="Arial"/>
          <w:b/>
          <w:sz w:val="22"/>
          <w:szCs w:val="22"/>
        </w:rPr>
        <w:t xml:space="preserve">odatkowe roboty rozbiórkowe i odtworzenie warstw konstrukcyjnych po robotach </w:t>
      </w:r>
      <w:r w:rsidR="0088009B" w:rsidRPr="00367604">
        <w:rPr>
          <w:rFonts w:cs="Arial"/>
          <w:b/>
          <w:sz w:val="22"/>
          <w:szCs w:val="22"/>
        </w:rPr>
        <w:t xml:space="preserve"> </w:t>
      </w:r>
      <w:r w:rsidRPr="00367604">
        <w:rPr>
          <w:rFonts w:cs="Arial"/>
          <w:b/>
          <w:sz w:val="22"/>
          <w:szCs w:val="22"/>
        </w:rPr>
        <w:t>inżynieryjnych.</w:t>
      </w:r>
    </w:p>
    <w:p w:rsidR="00242771" w:rsidRPr="00367604" w:rsidRDefault="00242771" w:rsidP="0088009B">
      <w:pPr>
        <w:tabs>
          <w:tab w:val="left" w:pos="5954"/>
        </w:tabs>
        <w:spacing w:before="120"/>
        <w:jc w:val="both"/>
        <w:rPr>
          <w:rFonts w:cs="Arial"/>
          <w:sz w:val="22"/>
          <w:szCs w:val="22"/>
        </w:rPr>
      </w:pPr>
      <w:r w:rsidRPr="00367604">
        <w:rPr>
          <w:rFonts w:cs="Arial"/>
          <w:sz w:val="22"/>
          <w:szCs w:val="22"/>
        </w:rPr>
        <w:t>12.1. roboty rozbiórkowe do robót instalacyjnych wraz z wywozem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cięcie i rozebranie nawierzchni asfaltowych (10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rozebranie podbudowy z kruszywa (20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sz w:val="22"/>
          <w:rPrChange w:id="55" w:author="Tymińska Ewa" w:date="2019-07-05T12:12:00Z">
            <w:rPr>
              <w:rFonts w:ascii="Arial" w:hAnsi="Arial"/>
              <w:color w:val="FF0000"/>
              <w:sz w:val="22"/>
            </w:rPr>
          </w:rPrChange>
        </w:rPr>
      </w:pPr>
      <w:r w:rsidRPr="00367604">
        <w:rPr>
          <w:rFonts w:ascii="Arial" w:hAnsi="Arial" w:cs="Arial"/>
          <w:sz w:val="22"/>
          <w:szCs w:val="22"/>
        </w:rPr>
        <w:t>rozebranie krawężników betonowych na podsypce cementowo - piaskowej</w:t>
      </w:r>
    </w:p>
    <w:p w:rsidR="00242771" w:rsidRPr="00367604" w:rsidRDefault="00242771" w:rsidP="00242771">
      <w:pPr>
        <w:tabs>
          <w:tab w:val="left" w:pos="5954"/>
        </w:tabs>
        <w:jc w:val="both"/>
        <w:rPr>
          <w:sz w:val="22"/>
          <w:rPrChange w:id="56" w:author="Tymińska Ewa" w:date="2019-07-05T12:12:00Z">
            <w:rPr>
              <w:color w:val="FF0000"/>
              <w:sz w:val="22"/>
            </w:rPr>
          </w:rPrChange>
        </w:rPr>
      </w:pPr>
      <w:r w:rsidRPr="00367604">
        <w:rPr>
          <w:rFonts w:cs="Arial"/>
          <w:sz w:val="22"/>
          <w:szCs w:val="22"/>
        </w:rPr>
        <w:t>12.2. odtworzenie konstrukcji jezdni po robotach instalacyjnych</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wzmacniająca z kruszywa niezwiązanego hydraulicznie cementem (15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 xml:space="preserve">podbudowy pomocnicza z kruszywa 0/31,5 łamanego stabilizowana mechanicznie (20 cm) </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podbudowa zasadnicza z betonu asfaltowego AC22P (7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wiążąca AC16W (6 cm)</w:t>
      </w:r>
    </w:p>
    <w:p w:rsidR="00242771" w:rsidRPr="00367604"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367604">
        <w:rPr>
          <w:rFonts w:ascii="Arial" w:hAnsi="Arial" w:cs="Arial"/>
          <w:sz w:val="22"/>
          <w:szCs w:val="22"/>
        </w:rPr>
        <w:t>warstwa ścieralna SMA (5 cm)</w:t>
      </w:r>
    </w:p>
    <w:p w:rsidR="00242771" w:rsidRPr="00367604" w:rsidRDefault="0088009B" w:rsidP="0088009B">
      <w:pPr>
        <w:tabs>
          <w:tab w:val="left" w:pos="5954"/>
        </w:tabs>
        <w:autoSpaceDE w:val="0"/>
        <w:autoSpaceDN w:val="0"/>
        <w:adjustRightInd w:val="0"/>
        <w:spacing w:before="120"/>
        <w:ind w:left="34" w:hanging="34"/>
        <w:rPr>
          <w:rFonts w:cs="Arial"/>
          <w:sz w:val="22"/>
          <w:szCs w:val="22"/>
        </w:rPr>
      </w:pPr>
      <w:r w:rsidRPr="00367604">
        <w:rPr>
          <w:rFonts w:cs="Arial"/>
          <w:b/>
          <w:sz w:val="22"/>
          <w:szCs w:val="22"/>
        </w:rPr>
        <w:t xml:space="preserve">13. </w:t>
      </w:r>
      <w:r w:rsidR="00242771" w:rsidRPr="00367604">
        <w:rPr>
          <w:rFonts w:cs="Arial"/>
          <w:b/>
          <w:sz w:val="22"/>
          <w:szCs w:val="22"/>
        </w:rPr>
        <w:t>Dodatkowe wymagania:</w:t>
      </w:r>
    </w:p>
    <w:p w:rsidR="00242771" w:rsidRPr="00367604" w:rsidRDefault="00242771" w:rsidP="00CD061A">
      <w:pPr>
        <w:pStyle w:val="Akapitzlist"/>
        <w:numPr>
          <w:ilvl w:val="0"/>
          <w:numId w:val="67"/>
        </w:numPr>
        <w:tabs>
          <w:tab w:val="left" w:pos="5954"/>
        </w:tabs>
        <w:suppressAutoHyphens w:val="0"/>
        <w:autoSpaceDE w:val="0"/>
        <w:autoSpaceDN w:val="0"/>
        <w:adjustRightInd w:val="0"/>
        <w:spacing w:before="120" w:line="256" w:lineRule="auto"/>
        <w:ind w:left="714" w:hanging="357"/>
        <w:jc w:val="both"/>
        <w:rPr>
          <w:rFonts w:ascii="Arial" w:hAnsi="Arial" w:cs="Arial"/>
          <w:b/>
          <w:sz w:val="22"/>
          <w:szCs w:val="22"/>
        </w:rPr>
      </w:pPr>
      <w:r w:rsidRPr="00367604">
        <w:rPr>
          <w:rFonts w:ascii="Arial" w:hAnsi="Arial" w:cs="Arial"/>
          <w:sz w:val="22"/>
          <w:szCs w:val="22"/>
        </w:rPr>
        <w:t xml:space="preserve">Roboty należy prowadzić w sposób zapewniający </w:t>
      </w:r>
      <w:r w:rsidRPr="00367604">
        <w:rPr>
          <w:rFonts w:ascii="Arial" w:hAnsi="Arial" w:cs="Arial"/>
          <w:b/>
          <w:sz w:val="22"/>
          <w:szCs w:val="22"/>
        </w:rPr>
        <w:t>ciągły dostęp pieszy do posesji.</w:t>
      </w:r>
    </w:p>
    <w:p w:rsidR="00242771" w:rsidRPr="00367604" w:rsidRDefault="00242771" w:rsidP="00CD061A">
      <w:pPr>
        <w:pStyle w:val="Akapitzlist"/>
        <w:numPr>
          <w:ilvl w:val="0"/>
          <w:numId w:val="67"/>
        </w:numPr>
        <w:tabs>
          <w:tab w:val="left" w:pos="5954"/>
        </w:tabs>
        <w:suppressAutoHyphens w:val="0"/>
        <w:autoSpaceDE w:val="0"/>
        <w:autoSpaceDN w:val="0"/>
        <w:adjustRightInd w:val="0"/>
        <w:spacing w:before="120" w:line="256" w:lineRule="auto"/>
        <w:ind w:left="714" w:hanging="357"/>
        <w:jc w:val="both"/>
        <w:rPr>
          <w:rFonts w:ascii="Arial" w:hAnsi="Arial"/>
          <w:sz w:val="22"/>
          <w:rPrChange w:id="57" w:author="Tymińska Ewa" w:date="2019-07-05T12:12:00Z">
            <w:rPr>
              <w:rFonts w:ascii="Arial" w:hAnsi="Arial"/>
              <w:color w:val="FF0000"/>
              <w:sz w:val="22"/>
            </w:rPr>
          </w:rPrChange>
        </w:rPr>
      </w:pPr>
      <w:r w:rsidRPr="00367604">
        <w:rPr>
          <w:rFonts w:ascii="Arial" w:hAnsi="Arial" w:cs="Arial"/>
          <w:sz w:val="22"/>
          <w:szCs w:val="22"/>
        </w:rPr>
        <w:t xml:space="preserve">Inwestor dopuszcza stosowanie innego typu osprzętu i wyposażenia niż w dokumentacji pod warunkiem zachowania tych samych danych technicznych i standardów jakościowych elementów wskazanych dokumentacją  i przedmiarami. </w:t>
      </w:r>
    </w:p>
    <w:p w:rsidR="00242771" w:rsidRPr="00367604" w:rsidRDefault="00242771" w:rsidP="00CD061A">
      <w:pPr>
        <w:pStyle w:val="Akapitzlist"/>
        <w:numPr>
          <w:ilvl w:val="0"/>
          <w:numId w:val="67"/>
        </w:numPr>
        <w:tabs>
          <w:tab w:val="left" w:pos="5954"/>
        </w:tabs>
        <w:suppressAutoHyphens w:val="0"/>
        <w:autoSpaceDE w:val="0"/>
        <w:autoSpaceDN w:val="0"/>
        <w:adjustRightInd w:val="0"/>
        <w:spacing w:before="120" w:line="256" w:lineRule="auto"/>
        <w:ind w:left="714" w:hanging="357"/>
        <w:jc w:val="both"/>
        <w:rPr>
          <w:rFonts w:ascii="Arial" w:hAnsi="Arial" w:cs="Arial"/>
          <w:b/>
          <w:sz w:val="22"/>
          <w:szCs w:val="22"/>
        </w:rPr>
      </w:pPr>
      <w:r w:rsidRPr="00367604">
        <w:rPr>
          <w:rFonts w:ascii="Arial" w:hAnsi="Arial" w:cs="Arial"/>
          <w:b/>
          <w:sz w:val="22"/>
          <w:szCs w:val="22"/>
        </w:rPr>
        <w:t>Poinformowa</w:t>
      </w:r>
      <w:r w:rsidR="0088009B" w:rsidRPr="00367604">
        <w:rPr>
          <w:rFonts w:ascii="Arial" w:hAnsi="Arial" w:cs="Arial"/>
          <w:b/>
          <w:sz w:val="22"/>
          <w:szCs w:val="22"/>
        </w:rPr>
        <w:t>nie</w:t>
      </w:r>
      <w:r w:rsidRPr="00367604">
        <w:rPr>
          <w:rFonts w:ascii="Arial" w:hAnsi="Arial" w:cs="Arial"/>
          <w:b/>
          <w:sz w:val="22"/>
          <w:szCs w:val="22"/>
        </w:rPr>
        <w:t xml:space="preserve"> mieszkańców i użytkowników ulic Wojska Polskiego, 1 Maja, Niecała, Łódzka oraz Kochanowskiego na odcinkach prowadzonych robót budowlanych </w:t>
      </w:r>
      <w:r w:rsidR="0088009B" w:rsidRPr="00367604">
        <w:rPr>
          <w:rFonts w:ascii="Arial" w:hAnsi="Arial" w:cs="Arial"/>
          <w:b/>
          <w:sz w:val="22"/>
          <w:szCs w:val="22"/>
        </w:rPr>
        <w:br/>
      </w:r>
      <w:r w:rsidRPr="00367604">
        <w:rPr>
          <w:rFonts w:ascii="Arial" w:hAnsi="Arial" w:cs="Arial"/>
          <w:b/>
          <w:sz w:val="22"/>
          <w:szCs w:val="22"/>
        </w:rPr>
        <w:t>o rozpoczęciu  i planowanym zakończeniu robót drogowych i instalacyjnych.</w:t>
      </w:r>
    </w:p>
    <w:p w:rsidR="00242771" w:rsidRPr="00367604" w:rsidRDefault="00242771" w:rsidP="00CD061A">
      <w:pPr>
        <w:pStyle w:val="Akapitzlist"/>
        <w:numPr>
          <w:ilvl w:val="0"/>
          <w:numId w:val="67"/>
        </w:numPr>
        <w:suppressAutoHyphens w:val="0"/>
        <w:spacing w:before="120"/>
        <w:ind w:left="714" w:hanging="357"/>
        <w:jc w:val="both"/>
        <w:rPr>
          <w:rFonts w:ascii="Arial" w:hAnsi="Arial" w:cs="Arial"/>
          <w:sz w:val="22"/>
          <w:szCs w:val="22"/>
        </w:rPr>
      </w:pPr>
      <w:r w:rsidRPr="00367604">
        <w:rPr>
          <w:rFonts w:ascii="Arial" w:hAnsi="Arial" w:cs="Arial"/>
          <w:sz w:val="22"/>
          <w:szCs w:val="22"/>
        </w:rPr>
        <w:lastRenderedPageBreak/>
        <w:t>Zapewnieni</w:t>
      </w:r>
      <w:r w:rsidR="0088009B" w:rsidRPr="00367604">
        <w:rPr>
          <w:rFonts w:ascii="Arial" w:hAnsi="Arial" w:cs="Arial"/>
          <w:sz w:val="22"/>
          <w:szCs w:val="22"/>
        </w:rPr>
        <w:t>e</w:t>
      </w:r>
      <w:r w:rsidRPr="00367604">
        <w:rPr>
          <w:rFonts w:ascii="Arial" w:hAnsi="Arial" w:cs="Arial"/>
          <w:sz w:val="22"/>
          <w:szCs w:val="22"/>
        </w:rPr>
        <w:t xml:space="preserve"> pełnej </w:t>
      </w:r>
      <w:r w:rsidRPr="00367604">
        <w:rPr>
          <w:rFonts w:ascii="Arial" w:hAnsi="Arial" w:cs="Arial"/>
          <w:b/>
          <w:sz w:val="22"/>
          <w:szCs w:val="22"/>
        </w:rPr>
        <w:t>obsługi geodezyjnej</w:t>
      </w:r>
      <w:r w:rsidRPr="00367604">
        <w:rPr>
          <w:rFonts w:ascii="Arial" w:hAnsi="Arial" w:cs="Arial"/>
          <w:sz w:val="22"/>
          <w:szCs w:val="22"/>
        </w:rPr>
        <w:t xml:space="preserve"> z inwentaryzacją powykonawczą włącznie, na koszt własny.</w:t>
      </w:r>
    </w:p>
    <w:p w:rsidR="00242771" w:rsidRPr="00367604" w:rsidRDefault="00242771" w:rsidP="00CD061A">
      <w:pPr>
        <w:pStyle w:val="Akapitzlist"/>
        <w:numPr>
          <w:ilvl w:val="0"/>
          <w:numId w:val="67"/>
        </w:numPr>
        <w:suppressAutoHyphens w:val="0"/>
        <w:spacing w:before="120"/>
        <w:ind w:left="714" w:hanging="357"/>
        <w:jc w:val="both"/>
        <w:rPr>
          <w:rFonts w:ascii="Arial" w:hAnsi="Arial" w:cs="Arial"/>
          <w:sz w:val="22"/>
          <w:szCs w:val="22"/>
        </w:rPr>
      </w:pPr>
      <w:r w:rsidRPr="00367604">
        <w:rPr>
          <w:rFonts w:ascii="Arial" w:hAnsi="Arial" w:cs="Arial"/>
          <w:sz w:val="22"/>
          <w:szCs w:val="22"/>
        </w:rPr>
        <w:t>Przeprowadzeni</w:t>
      </w:r>
      <w:r w:rsidR="0088009B" w:rsidRPr="00367604">
        <w:rPr>
          <w:rFonts w:ascii="Arial" w:hAnsi="Arial" w:cs="Arial"/>
          <w:sz w:val="22"/>
          <w:szCs w:val="22"/>
        </w:rPr>
        <w:t>e</w:t>
      </w:r>
      <w:r w:rsidRPr="00367604">
        <w:rPr>
          <w:rFonts w:ascii="Arial" w:hAnsi="Arial" w:cs="Arial"/>
          <w:sz w:val="22"/>
          <w:szCs w:val="22"/>
        </w:rPr>
        <w:t xml:space="preserve"> niezbędnych </w:t>
      </w:r>
      <w:r w:rsidRPr="00367604">
        <w:rPr>
          <w:rFonts w:ascii="Arial" w:hAnsi="Arial" w:cs="Arial"/>
          <w:b/>
          <w:sz w:val="22"/>
          <w:szCs w:val="22"/>
        </w:rPr>
        <w:t>prób i badań</w:t>
      </w:r>
      <w:r w:rsidRPr="00367604">
        <w:rPr>
          <w:rFonts w:ascii="Arial" w:hAnsi="Arial" w:cs="Arial"/>
          <w:sz w:val="22"/>
          <w:szCs w:val="22"/>
        </w:rPr>
        <w:t xml:space="preserve"> wynikających z przepisów i prawa budowlanego.</w:t>
      </w:r>
    </w:p>
    <w:p w:rsidR="00861565" w:rsidRPr="00367604" w:rsidRDefault="00242771" w:rsidP="00CD061A">
      <w:pPr>
        <w:pStyle w:val="Akapitzlist"/>
        <w:numPr>
          <w:ilvl w:val="0"/>
          <w:numId w:val="67"/>
        </w:numPr>
        <w:suppressAutoHyphens w:val="0"/>
        <w:spacing w:before="120"/>
        <w:ind w:left="714" w:hanging="357"/>
        <w:jc w:val="both"/>
        <w:rPr>
          <w:rFonts w:ascii="Arial" w:hAnsi="Arial" w:cs="Arial"/>
          <w:sz w:val="22"/>
          <w:szCs w:val="22"/>
        </w:rPr>
      </w:pPr>
      <w:r w:rsidRPr="00367604">
        <w:rPr>
          <w:rFonts w:ascii="Arial" w:hAnsi="Arial" w:cs="Arial"/>
          <w:sz w:val="22"/>
          <w:szCs w:val="22"/>
          <w:lang w:eastAsia="pl-PL"/>
        </w:rPr>
        <w:t xml:space="preserve">Przeprowadzenie </w:t>
      </w:r>
      <w:r w:rsidRPr="00367604">
        <w:rPr>
          <w:rFonts w:ascii="Arial" w:hAnsi="Arial" w:cs="Arial"/>
          <w:b/>
          <w:sz w:val="22"/>
          <w:szCs w:val="22"/>
          <w:lang w:eastAsia="pl-PL"/>
        </w:rPr>
        <w:t>wizji stanu technicznego</w:t>
      </w:r>
      <w:r w:rsidRPr="00367604">
        <w:rPr>
          <w:rFonts w:ascii="Arial" w:hAnsi="Arial" w:cs="Arial"/>
          <w:sz w:val="22"/>
          <w:szCs w:val="22"/>
          <w:lang w:eastAsia="pl-PL"/>
        </w:rPr>
        <w:t xml:space="preserve"> </w:t>
      </w:r>
      <w:r w:rsidRPr="00367604">
        <w:rPr>
          <w:rFonts w:ascii="Arial" w:hAnsi="Arial" w:cs="Arial"/>
          <w:b/>
          <w:sz w:val="22"/>
          <w:szCs w:val="22"/>
          <w:lang w:eastAsia="pl-PL"/>
        </w:rPr>
        <w:t>budynków</w:t>
      </w:r>
      <w:r w:rsidRPr="00367604">
        <w:rPr>
          <w:rFonts w:ascii="Arial" w:hAnsi="Arial" w:cs="Arial"/>
          <w:sz w:val="22"/>
          <w:szCs w:val="22"/>
          <w:lang w:eastAsia="pl-PL"/>
        </w:rPr>
        <w:t xml:space="preserve"> znajdujących się w strefie oddziaływania robót. Wymagane jest </w:t>
      </w:r>
      <w:r w:rsidRPr="00367604">
        <w:rPr>
          <w:rFonts w:ascii="Arial" w:hAnsi="Arial" w:cs="Arial"/>
          <w:b/>
          <w:sz w:val="22"/>
          <w:szCs w:val="22"/>
          <w:lang w:eastAsia="pl-PL"/>
        </w:rPr>
        <w:t>wykonanie dokumentacji fotograficznej</w:t>
      </w:r>
      <w:r w:rsidR="0088009B" w:rsidRPr="00367604">
        <w:rPr>
          <w:rFonts w:ascii="Arial" w:hAnsi="Arial" w:cs="Arial"/>
          <w:sz w:val="22"/>
          <w:szCs w:val="22"/>
          <w:lang w:eastAsia="pl-PL"/>
        </w:rPr>
        <w:t xml:space="preserve"> – w</w:t>
      </w:r>
      <w:r w:rsidRPr="00367604">
        <w:rPr>
          <w:rFonts w:ascii="Arial" w:hAnsi="Arial" w:cs="Arial"/>
          <w:sz w:val="22"/>
          <w:szCs w:val="22"/>
          <w:lang w:eastAsia="pl-PL"/>
        </w:rPr>
        <w:t>ykonawca będzie odpowiadać za wszelkie spowodowane przez jego działania uszkodzenia instalacji na powierzchni ziemi i urządzeń podziemnych wykazanych w dokumentach przekazanych mu przez Zamawiającego.</w:t>
      </w:r>
    </w:p>
    <w:p w:rsidR="00242771" w:rsidRPr="00367604" w:rsidRDefault="00861565" w:rsidP="00CD061A">
      <w:pPr>
        <w:pStyle w:val="Akapitzlist"/>
        <w:numPr>
          <w:ilvl w:val="0"/>
          <w:numId w:val="67"/>
        </w:numPr>
        <w:suppressAutoHyphens w:val="0"/>
        <w:spacing w:before="120"/>
        <w:ind w:left="714" w:hanging="357"/>
        <w:jc w:val="both"/>
        <w:rPr>
          <w:rFonts w:ascii="Arial" w:hAnsi="Arial" w:cs="Arial"/>
          <w:sz w:val="22"/>
          <w:szCs w:val="22"/>
        </w:rPr>
      </w:pPr>
      <w:r w:rsidRPr="00367604">
        <w:rPr>
          <w:rFonts w:ascii="Arial" w:hAnsi="Arial" w:cs="Arial"/>
          <w:b/>
          <w:sz w:val="22"/>
          <w:szCs w:val="22"/>
        </w:rPr>
        <w:t>Zgłoszenie r</w:t>
      </w:r>
      <w:r w:rsidR="00242771" w:rsidRPr="00367604">
        <w:rPr>
          <w:rFonts w:ascii="Arial" w:hAnsi="Arial" w:cs="Arial"/>
          <w:b/>
          <w:sz w:val="22"/>
          <w:szCs w:val="22"/>
        </w:rPr>
        <w:t>ozpoczęci</w:t>
      </w:r>
      <w:r w:rsidRPr="00367604">
        <w:rPr>
          <w:rFonts w:ascii="Arial" w:hAnsi="Arial" w:cs="Arial"/>
          <w:b/>
          <w:sz w:val="22"/>
          <w:szCs w:val="22"/>
        </w:rPr>
        <w:t>a</w:t>
      </w:r>
      <w:r w:rsidR="00242771" w:rsidRPr="00367604">
        <w:rPr>
          <w:rFonts w:ascii="Arial" w:hAnsi="Arial" w:cs="Arial"/>
          <w:b/>
          <w:sz w:val="22"/>
          <w:szCs w:val="22"/>
        </w:rPr>
        <w:t xml:space="preserve"> prac do odpowiednich jednostek – gestorów sieci, </w:t>
      </w:r>
      <w:r w:rsidRPr="00367604">
        <w:rPr>
          <w:rFonts w:ascii="Arial" w:hAnsi="Arial" w:cs="Arial"/>
          <w:b/>
          <w:sz w:val="22"/>
          <w:szCs w:val="22"/>
        </w:rPr>
        <w:t>w celu</w:t>
      </w:r>
      <w:r w:rsidR="00242771" w:rsidRPr="00367604">
        <w:rPr>
          <w:rFonts w:ascii="Arial" w:hAnsi="Arial" w:cs="Arial"/>
          <w:b/>
          <w:sz w:val="22"/>
          <w:szCs w:val="22"/>
        </w:rPr>
        <w:t xml:space="preserve"> poinformowania o w/w robotach i czasie ich trwania</w:t>
      </w:r>
      <w:r w:rsidRPr="00367604">
        <w:rPr>
          <w:rFonts w:ascii="Arial" w:hAnsi="Arial" w:cs="Arial"/>
          <w:b/>
          <w:sz w:val="22"/>
          <w:szCs w:val="22"/>
        </w:rPr>
        <w:t>.</w:t>
      </w:r>
    </w:p>
    <w:p w:rsidR="00732984" w:rsidRPr="00367604" w:rsidRDefault="00732984" w:rsidP="00861565">
      <w:pPr>
        <w:pStyle w:val="Akapitzlist"/>
        <w:spacing w:before="120"/>
        <w:ind w:left="357"/>
        <w:jc w:val="both"/>
        <w:rPr>
          <w:rFonts w:ascii="Arial" w:hAnsi="Arial" w:cs="Arial"/>
          <w:sz w:val="22"/>
          <w:szCs w:val="22"/>
        </w:rPr>
      </w:pPr>
      <w:r w:rsidRPr="00367604">
        <w:rPr>
          <w:rFonts w:ascii="Arial" w:hAnsi="Arial" w:cs="Arial"/>
          <w:b/>
          <w:sz w:val="22"/>
          <w:szCs w:val="22"/>
        </w:rPr>
        <w:t xml:space="preserve">Szczegółowy opis przedmiotu zamówienia stanowi dokumentacja projektowa stanowiąca </w:t>
      </w:r>
      <w:r w:rsidR="001E2AB7" w:rsidRPr="00367604">
        <w:rPr>
          <w:rFonts w:ascii="Arial" w:hAnsi="Arial" w:cs="Arial"/>
          <w:b/>
          <w:sz w:val="22"/>
          <w:szCs w:val="22"/>
        </w:rPr>
        <w:t>załącznik nr 1</w:t>
      </w:r>
      <w:r w:rsidR="004B3ADC" w:rsidRPr="00367604">
        <w:rPr>
          <w:rFonts w:ascii="Arial" w:hAnsi="Arial" w:cs="Arial"/>
          <w:b/>
          <w:sz w:val="22"/>
          <w:szCs w:val="22"/>
        </w:rPr>
        <w:t>2</w:t>
      </w:r>
      <w:r w:rsidRPr="00367604">
        <w:rPr>
          <w:rFonts w:ascii="Arial" w:hAnsi="Arial" w:cs="Arial"/>
          <w:b/>
          <w:sz w:val="22"/>
          <w:szCs w:val="22"/>
        </w:rPr>
        <w:t xml:space="preserve"> do SIWZ</w:t>
      </w:r>
      <w:r w:rsidRPr="00367604">
        <w:rPr>
          <w:rFonts w:ascii="Arial" w:hAnsi="Arial" w:cs="Arial"/>
          <w:sz w:val="22"/>
          <w:szCs w:val="22"/>
        </w:rPr>
        <w:t>.</w:t>
      </w:r>
    </w:p>
    <w:p w:rsidR="00BC289E" w:rsidRPr="00367604" w:rsidRDefault="00BC289E" w:rsidP="00CD061A">
      <w:pPr>
        <w:pStyle w:val="Akapitzlist"/>
        <w:numPr>
          <w:ilvl w:val="0"/>
          <w:numId w:val="70"/>
        </w:numPr>
        <w:spacing w:before="120"/>
        <w:jc w:val="both"/>
        <w:rPr>
          <w:rFonts w:ascii="Arial" w:hAnsi="Arial" w:cs="Arial"/>
          <w:b/>
          <w:sz w:val="22"/>
        </w:rPr>
      </w:pPr>
      <w:r w:rsidRPr="00367604">
        <w:rPr>
          <w:rFonts w:ascii="Arial" w:hAnsi="Arial" w:cs="Arial"/>
          <w:sz w:val="22"/>
          <w:u w:val="single"/>
        </w:rPr>
        <w:t xml:space="preserve">Zamawiający zastrzega obowiązek osobistego wykonania przez wykonawcę kluczowych części </w:t>
      </w:r>
      <w:r w:rsidRPr="00367604">
        <w:rPr>
          <w:rFonts w:ascii="Arial" w:hAnsi="Arial" w:cs="Arial"/>
          <w:sz w:val="22"/>
          <w:szCs w:val="22"/>
          <w:u w:val="single"/>
        </w:rPr>
        <w:t>zamówienia</w:t>
      </w:r>
      <w:r w:rsidRPr="00367604">
        <w:rPr>
          <w:rFonts w:ascii="Arial" w:hAnsi="Arial" w:cs="Arial"/>
          <w:b/>
          <w:sz w:val="22"/>
          <w:szCs w:val="22"/>
        </w:rPr>
        <w:t xml:space="preserve"> tj. </w:t>
      </w:r>
      <w:r w:rsidR="00242771" w:rsidRPr="00367604">
        <w:rPr>
          <w:rFonts w:ascii="Arial" w:hAnsi="Arial" w:cs="Arial"/>
          <w:b/>
          <w:sz w:val="22"/>
          <w:szCs w:val="22"/>
        </w:rPr>
        <w:t>roboty drogowe</w:t>
      </w:r>
      <w:r w:rsidRPr="00367604">
        <w:rPr>
          <w:rFonts w:ascii="Arial" w:hAnsi="Arial" w:cs="Arial"/>
          <w:b/>
          <w:sz w:val="22"/>
          <w:szCs w:val="22"/>
        </w:rPr>
        <w:t>.</w:t>
      </w:r>
    </w:p>
    <w:p w:rsidR="00732984" w:rsidRPr="00367604" w:rsidRDefault="00732984" w:rsidP="00CD061A">
      <w:pPr>
        <w:pStyle w:val="Akapitzlist"/>
        <w:numPr>
          <w:ilvl w:val="0"/>
          <w:numId w:val="70"/>
        </w:numPr>
        <w:spacing w:before="120"/>
        <w:jc w:val="both"/>
        <w:rPr>
          <w:rFonts w:ascii="Arial" w:hAnsi="Arial" w:cs="Arial"/>
          <w:bCs/>
          <w:sz w:val="22"/>
          <w:szCs w:val="22"/>
          <w:u w:val="single"/>
        </w:rPr>
      </w:pPr>
      <w:r w:rsidRPr="00367604">
        <w:rPr>
          <w:rFonts w:ascii="Arial" w:hAnsi="Arial" w:cs="Arial"/>
          <w:bCs/>
          <w:sz w:val="22"/>
          <w:szCs w:val="22"/>
          <w:u w:val="single"/>
        </w:rPr>
        <w:t xml:space="preserve">Zamawiający wymaga zatrudnienia na podstawie umowy o pracę przez wykonawcę </w:t>
      </w:r>
      <w:r w:rsidR="007E4B2B" w:rsidRPr="00367604">
        <w:rPr>
          <w:rFonts w:ascii="Arial" w:hAnsi="Arial" w:cs="Arial"/>
          <w:bCs/>
          <w:sz w:val="22"/>
          <w:szCs w:val="22"/>
          <w:u w:val="single"/>
        </w:rPr>
        <w:br/>
      </w:r>
      <w:r w:rsidRPr="00367604">
        <w:rPr>
          <w:rFonts w:ascii="Arial" w:hAnsi="Arial" w:cs="Arial"/>
          <w:bCs/>
          <w:sz w:val="22"/>
          <w:szCs w:val="22"/>
          <w:u w:val="single"/>
        </w:rPr>
        <w:t>lub podwykonawcę osób wykonujących wskazane poniżej czynności</w:t>
      </w:r>
      <w:r w:rsidRPr="00367604">
        <w:rPr>
          <w:rFonts w:ascii="Arial" w:hAnsi="Arial" w:cs="Arial"/>
          <w:bCs/>
          <w:sz w:val="22"/>
          <w:szCs w:val="22"/>
        </w:rPr>
        <w:t xml:space="preserve"> wykonywane na rzecz wykonawca jak i podwykonawców w trakcie realizacji zamówienia, </w:t>
      </w:r>
      <w:r w:rsidRPr="00367604">
        <w:rPr>
          <w:rFonts w:ascii="Arial" w:hAnsi="Arial" w:cs="Arial"/>
          <w:bCs/>
          <w:sz w:val="22"/>
          <w:szCs w:val="22"/>
          <w:u w:val="single"/>
        </w:rPr>
        <w:t>w szczególności</w:t>
      </w:r>
      <w:r w:rsidRPr="00367604">
        <w:rPr>
          <w:rFonts w:ascii="Arial" w:hAnsi="Arial" w:cs="Arial"/>
          <w:bCs/>
          <w:sz w:val="22"/>
          <w:szCs w:val="22"/>
        </w:rPr>
        <w:t>:</w:t>
      </w:r>
    </w:p>
    <w:p w:rsidR="007E4B2B" w:rsidRPr="00367604" w:rsidRDefault="007E4B2B" w:rsidP="007E4B2B">
      <w:pPr>
        <w:numPr>
          <w:ilvl w:val="0"/>
          <w:numId w:val="21"/>
        </w:numPr>
        <w:spacing w:before="60"/>
        <w:jc w:val="both"/>
        <w:rPr>
          <w:rFonts w:cs="Arial"/>
          <w:b/>
          <w:bCs/>
          <w:sz w:val="22"/>
          <w:szCs w:val="22"/>
        </w:rPr>
      </w:pPr>
      <w:r w:rsidRPr="00367604">
        <w:rPr>
          <w:rFonts w:cs="Arial"/>
          <w:b/>
          <w:bCs/>
          <w:sz w:val="22"/>
          <w:szCs w:val="22"/>
        </w:rPr>
        <w:t>roboty konstrukcyjne drogi – bitumiczne, układanie krawężników  i podbudowy,</w:t>
      </w:r>
    </w:p>
    <w:p w:rsidR="007E4B2B" w:rsidRPr="00367604" w:rsidRDefault="007E4B2B" w:rsidP="007E4B2B">
      <w:pPr>
        <w:numPr>
          <w:ilvl w:val="0"/>
          <w:numId w:val="21"/>
        </w:numPr>
        <w:spacing w:before="60"/>
        <w:jc w:val="both"/>
        <w:rPr>
          <w:rFonts w:cs="Arial"/>
          <w:b/>
          <w:bCs/>
          <w:sz w:val="22"/>
          <w:szCs w:val="22"/>
        </w:rPr>
      </w:pPr>
      <w:r w:rsidRPr="00367604">
        <w:rPr>
          <w:rFonts w:cs="Arial"/>
          <w:b/>
          <w:bCs/>
          <w:sz w:val="22"/>
          <w:szCs w:val="22"/>
        </w:rPr>
        <w:t xml:space="preserve">roboty instalacyjne – montażowe kanalizacji deszczowej, kanalizacji sanitarnej </w:t>
      </w:r>
      <w:r w:rsidRPr="00367604">
        <w:rPr>
          <w:rFonts w:cs="Arial"/>
          <w:b/>
          <w:bCs/>
          <w:sz w:val="22"/>
          <w:szCs w:val="22"/>
        </w:rPr>
        <w:br/>
        <w:t>oraz sieci wodociągowej,</w:t>
      </w:r>
    </w:p>
    <w:p w:rsidR="007E4B2B" w:rsidRPr="00367604" w:rsidRDefault="007E4B2B" w:rsidP="007E4B2B">
      <w:pPr>
        <w:numPr>
          <w:ilvl w:val="0"/>
          <w:numId w:val="21"/>
        </w:numPr>
        <w:spacing w:before="60"/>
        <w:jc w:val="both"/>
        <w:rPr>
          <w:rFonts w:cs="Arial"/>
          <w:b/>
          <w:bCs/>
          <w:sz w:val="22"/>
          <w:szCs w:val="22"/>
        </w:rPr>
      </w:pPr>
      <w:r w:rsidRPr="00367604">
        <w:rPr>
          <w:rFonts w:cs="Arial"/>
          <w:b/>
          <w:bCs/>
          <w:sz w:val="22"/>
          <w:szCs w:val="22"/>
        </w:rPr>
        <w:t xml:space="preserve">roboty elektryczne i teletechniczne, </w:t>
      </w:r>
    </w:p>
    <w:p w:rsidR="00732984" w:rsidRPr="00367604" w:rsidRDefault="007E4B2B" w:rsidP="007E4B2B">
      <w:pPr>
        <w:numPr>
          <w:ilvl w:val="0"/>
          <w:numId w:val="21"/>
        </w:numPr>
        <w:spacing w:before="60"/>
        <w:jc w:val="both"/>
        <w:rPr>
          <w:rFonts w:cs="Arial"/>
          <w:sz w:val="22"/>
          <w:szCs w:val="22"/>
        </w:rPr>
      </w:pPr>
      <w:r w:rsidRPr="00367604">
        <w:rPr>
          <w:rFonts w:cs="Arial"/>
          <w:b/>
          <w:bCs/>
          <w:sz w:val="22"/>
          <w:szCs w:val="22"/>
        </w:rPr>
        <w:t>roboty hydrotechniczne</w:t>
      </w:r>
      <w:r w:rsidRPr="00367604">
        <w:rPr>
          <w:rFonts w:cs="Arial"/>
          <w:sz w:val="22"/>
          <w:szCs w:val="22"/>
        </w:rPr>
        <w:t>.</w:t>
      </w:r>
    </w:p>
    <w:p w:rsidR="0053450A" w:rsidRPr="00367604" w:rsidRDefault="0053450A" w:rsidP="0053450A">
      <w:pPr>
        <w:spacing w:before="120"/>
        <w:ind w:left="360"/>
        <w:jc w:val="both"/>
        <w:rPr>
          <w:rFonts w:cs="Arial"/>
          <w:sz w:val="22"/>
          <w:u w:val="single"/>
        </w:rPr>
      </w:pPr>
      <w:bookmarkStart w:id="58" w:name="_Hlk487618946"/>
      <w:r w:rsidRPr="00367604">
        <w:rPr>
          <w:rFonts w:cs="Arial"/>
          <w:sz w:val="22"/>
          <w:u w:val="single"/>
        </w:rPr>
        <w:t>Sposób dokumentowania zatrudnienia osób na umowę o pracę:</w:t>
      </w:r>
    </w:p>
    <w:p w:rsidR="0053450A" w:rsidRPr="00367604" w:rsidRDefault="0053450A" w:rsidP="0053450A">
      <w:pPr>
        <w:spacing w:before="120"/>
        <w:ind w:left="360"/>
        <w:jc w:val="both"/>
        <w:rPr>
          <w:rFonts w:cs="Arial"/>
          <w:sz w:val="22"/>
          <w:szCs w:val="22"/>
        </w:rPr>
      </w:pPr>
      <w:r w:rsidRPr="00367604">
        <w:rPr>
          <w:rFonts w:cs="Arial"/>
          <w:sz w:val="22"/>
          <w:szCs w:val="22"/>
        </w:rPr>
        <w:t>W celu potwierdzenia spełnienia wymogu zatrudnienia na podstawie umowy o pracę przez wykonawcę lub podwykonawcę osób wykonujących wskazane powyżej czynności w trakcie realizacji zamówienia:</w:t>
      </w:r>
    </w:p>
    <w:p w:rsidR="0053450A" w:rsidRPr="00367604" w:rsidRDefault="0053450A" w:rsidP="00CD061A">
      <w:pPr>
        <w:numPr>
          <w:ilvl w:val="0"/>
          <w:numId w:val="33"/>
        </w:numPr>
        <w:spacing w:before="120"/>
        <w:ind w:left="643" w:hanging="283"/>
        <w:jc w:val="both"/>
        <w:rPr>
          <w:rFonts w:cs="Arial"/>
          <w:sz w:val="22"/>
          <w:szCs w:val="22"/>
        </w:rPr>
      </w:pPr>
      <w:r w:rsidRPr="00367604">
        <w:rPr>
          <w:rFonts w:cs="Arial"/>
          <w:sz w:val="22"/>
          <w:szCs w:val="22"/>
        </w:rPr>
        <w:t>osoby zaangażowane do wykonania robót będą nosiły na terenie budowy oznaczenia identyfikujące podmioty, które je zatrudniły oraz posiadały dokumenty pozwalające na ich identyfikację</w:t>
      </w:r>
    </w:p>
    <w:p w:rsidR="0053450A" w:rsidRPr="00367604" w:rsidRDefault="0053450A" w:rsidP="00CD061A">
      <w:pPr>
        <w:numPr>
          <w:ilvl w:val="0"/>
          <w:numId w:val="33"/>
        </w:numPr>
        <w:spacing w:before="120"/>
        <w:ind w:left="643" w:hanging="283"/>
        <w:jc w:val="both"/>
        <w:rPr>
          <w:rFonts w:cs="Arial"/>
          <w:sz w:val="22"/>
          <w:szCs w:val="22"/>
        </w:rPr>
      </w:pPr>
      <w:r w:rsidRPr="00367604">
        <w:rPr>
          <w:rFonts w:cs="Arial"/>
          <w:sz w:val="22"/>
          <w:szCs w:val="22"/>
        </w:rPr>
        <w:t>wykonawca ma obowiązek przedstawienia inspektorowi nadzoru inwestorskiego poniżej wskazane dowody:</w:t>
      </w:r>
    </w:p>
    <w:p w:rsidR="0053450A" w:rsidRPr="00367604" w:rsidRDefault="0053450A" w:rsidP="00CD061A">
      <w:pPr>
        <w:numPr>
          <w:ilvl w:val="0"/>
          <w:numId w:val="34"/>
        </w:numPr>
        <w:spacing w:before="120"/>
        <w:ind w:left="1080"/>
        <w:jc w:val="both"/>
        <w:rPr>
          <w:rFonts w:cs="Arial"/>
          <w:b/>
          <w:sz w:val="22"/>
          <w:szCs w:val="22"/>
        </w:rPr>
      </w:pPr>
      <w:r w:rsidRPr="00367604">
        <w:rPr>
          <w:rFonts w:cs="Arial"/>
          <w:b/>
          <w:sz w:val="22"/>
          <w:szCs w:val="22"/>
        </w:rPr>
        <w:t>listę osób zatrudnionych na podstawie umowy o pracę</w:t>
      </w:r>
      <w:r w:rsidR="00F07BCF" w:rsidRPr="00367604">
        <w:rPr>
          <w:rFonts w:cs="Arial"/>
          <w:b/>
          <w:sz w:val="22"/>
          <w:szCs w:val="22"/>
        </w:rPr>
        <w:t xml:space="preserve"> (oświadczenie)</w:t>
      </w:r>
      <w:r w:rsidRPr="00367604">
        <w:rPr>
          <w:rFonts w:cs="Arial"/>
          <w:sz w:val="22"/>
          <w:szCs w:val="22"/>
        </w:rPr>
        <w:t xml:space="preserve">, zaangażowanych do wykonywania ww. czynności na terenie budowy – </w:t>
      </w:r>
      <w:r w:rsidRPr="00367604">
        <w:rPr>
          <w:rFonts w:cs="Arial"/>
          <w:sz w:val="22"/>
          <w:szCs w:val="22"/>
          <w:u w:val="single"/>
        </w:rPr>
        <w:t>przed ich przystąpieniem do tych czynności</w:t>
      </w:r>
      <w:r w:rsidRPr="00367604">
        <w:rPr>
          <w:rFonts w:cs="Arial"/>
          <w:sz w:val="22"/>
          <w:szCs w:val="22"/>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367604">
        <w:rPr>
          <w:rFonts w:cs="Arial"/>
          <w:b/>
          <w:sz w:val="22"/>
          <w:szCs w:val="22"/>
        </w:rPr>
        <w:t xml:space="preserve"> </w:t>
      </w:r>
      <w:r w:rsidRPr="00367604">
        <w:rPr>
          <w:rFonts w:cs="Arial"/>
          <w:sz w:val="22"/>
          <w:szCs w:val="22"/>
        </w:rPr>
        <w:t>podpis osoby uprawnionej do składania oświadczeń w imieniu wykonawcy lub podwykonawcy;</w:t>
      </w:r>
    </w:p>
    <w:p w:rsidR="0053450A" w:rsidRPr="00367604" w:rsidRDefault="0053450A" w:rsidP="00CD061A">
      <w:pPr>
        <w:numPr>
          <w:ilvl w:val="0"/>
          <w:numId w:val="34"/>
        </w:numPr>
        <w:spacing w:before="120"/>
        <w:ind w:left="1080"/>
        <w:jc w:val="both"/>
        <w:rPr>
          <w:rFonts w:cs="Arial"/>
          <w:b/>
          <w:sz w:val="22"/>
          <w:szCs w:val="22"/>
        </w:rPr>
      </w:pPr>
      <w:r w:rsidRPr="00367604">
        <w:rPr>
          <w:rFonts w:cs="Arial"/>
          <w:b/>
          <w:sz w:val="22"/>
          <w:szCs w:val="22"/>
        </w:rPr>
        <w:lastRenderedPageBreak/>
        <w:t>wyjaśnienia</w:t>
      </w:r>
      <w:r w:rsidRPr="00367604">
        <w:rPr>
          <w:rFonts w:cs="Arial"/>
          <w:sz w:val="22"/>
          <w:szCs w:val="22"/>
        </w:rPr>
        <w:t xml:space="preserve"> </w:t>
      </w:r>
      <w:r w:rsidRPr="00367604">
        <w:rPr>
          <w:rFonts w:cs="Arial"/>
          <w:sz w:val="22"/>
          <w:szCs w:val="22"/>
          <w:u w:val="single"/>
        </w:rPr>
        <w:t>w przypadku wątpliwości</w:t>
      </w:r>
      <w:r w:rsidRPr="00367604">
        <w:rPr>
          <w:rFonts w:cs="Arial"/>
          <w:sz w:val="22"/>
          <w:szCs w:val="22"/>
        </w:rPr>
        <w:t xml:space="preserve"> w zakresie potwierdzenia spełniania  wymogu zatrudnienia osób na podstawie umowy o pracę wykonujących ww. czynności;</w:t>
      </w:r>
    </w:p>
    <w:p w:rsidR="0053450A" w:rsidRPr="00367604" w:rsidRDefault="0053450A" w:rsidP="00CD061A">
      <w:pPr>
        <w:numPr>
          <w:ilvl w:val="0"/>
          <w:numId w:val="34"/>
        </w:numPr>
        <w:spacing w:before="120"/>
        <w:ind w:left="1080"/>
        <w:jc w:val="both"/>
        <w:rPr>
          <w:rFonts w:cs="Arial"/>
          <w:b/>
          <w:sz w:val="22"/>
          <w:szCs w:val="22"/>
        </w:rPr>
      </w:pPr>
      <w:r w:rsidRPr="00367604">
        <w:rPr>
          <w:rFonts w:cs="Arial"/>
          <w:b/>
          <w:sz w:val="22"/>
          <w:szCs w:val="22"/>
        </w:rPr>
        <w:t>oświadczenia  i dokumenty</w:t>
      </w:r>
      <w:r w:rsidRPr="00367604">
        <w:rPr>
          <w:rFonts w:cs="Arial"/>
          <w:sz w:val="22"/>
          <w:szCs w:val="22"/>
        </w:rPr>
        <w:t xml:space="preserve"> w zakresie potwierdzenia spełniania tego wymogu                                     i dokonywania ich oceny – </w:t>
      </w:r>
      <w:r w:rsidRPr="00367604">
        <w:rPr>
          <w:rFonts w:cs="Arial"/>
          <w:sz w:val="22"/>
          <w:szCs w:val="22"/>
          <w:u w:val="single"/>
        </w:rPr>
        <w:t>na wezwanie inspektora nadzoru inwestorskiego</w:t>
      </w:r>
      <w:r w:rsidRPr="00367604">
        <w:rPr>
          <w:rFonts w:cs="Arial"/>
          <w:sz w:val="22"/>
          <w:szCs w:val="22"/>
        </w:rPr>
        <w:t xml:space="preserve">,                                            w tym </w:t>
      </w:r>
      <w:r w:rsidRPr="00367604">
        <w:rPr>
          <w:rFonts w:cs="Arial"/>
          <w:b/>
          <w:sz w:val="22"/>
          <w:szCs w:val="22"/>
        </w:rPr>
        <w:t>um</w:t>
      </w:r>
      <w:r w:rsidR="00452179" w:rsidRPr="00367604">
        <w:rPr>
          <w:rFonts w:cs="Arial"/>
          <w:b/>
          <w:sz w:val="22"/>
          <w:szCs w:val="22"/>
        </w:rPr>
        <w:t>o</w:t>
      </w:r>
      <w:r w:rsidR="00F07BCF" w:rsidRPr="00367604">
        <w:rPr>
          <w:rFonts w:cs="Arial"/>
          <w:b/>
          <w:sz w:val="22"/>
          <w:szCs w:val="22"/>
        </w:rPr>
        <w:t>w</w:t>
      </w:r>
      <w:r w:rsidR="00452179" w:rsidRPr="00367604">
        <w:rPr>
          <w:rFonts w:cs="Arial"/>
          <w:b/>
          <w:sz w:val="22"/>
          <w:szCs w:val="22"/>
        </w:rPr>
        <w:t>y</w:t>
      </w:r>
      <w:r w:rsidRPr="00367604">
        <w:rPr>
          <w:rFonts w:cs="Arial"/>
          <w:b/>
          <w:sz w:val="22"/>
          <w:szCs w:val="22"/>
        </w:rPr>
        <w:t xml:space="preserve"> o pracę pracowników wskazanych na ww. listach </w:t>
      </w:r>
      <w:r w:rsidR="00F07BCF" w:rsidRPr="00367604">
        <w:rPr>
          <w:rFonts w:cs="Arial"/>
          <w:b/>
          <w:sz w:val="22"/>
          <w:szCs w:val="22"/>
        </w:rPr>
        <w:br/>
      </w:r>
      <w:r w:rsidRPr="00367604">
        <w:rPr>
          <w:rFonts w:cs="Arial"/>
          <w:b/>
          <w:sz w:val="22"/>
          <w:szCs w:val="22"/>
        </w:rPr>
        <w:t xml:space="preserve">wraz z dokumentem regulującym zakres obowiązków </w:t>
      </w:r>
      <w:r w:rsidRPr="00367604">
        <w:rPr>
          <w:rFonts w:cs="Arial"/>
          <w:sz w:val="22"/>
          <w:szCs w:val="22"/>
        </w:rPr>
        <w:t>(jeżeli został sporządzony)</w:t>
      </w:r>
      <w:r w:rsidRPr="00367604">
        <w:rPr>
          <w:rFonts w:cs="Arial"/>
          <w:b/>
          <w:sz w:val="22"/>
          <w:szCs w:val="22"/>
        </w:rPr>
        <w:t xml:space="preserve"> </w:t>
      </w:r>
      <w:r w:rsidR="00F07BCF" w:rsidRPr="00367604">
        <w:rPr>
          <w:rFonts w:cs="Arial"/>
          <w:b/>
          <w:sz w:val="22"/>
          <w:szCs w:val="22"/>
        </w:rPr>
        <w:br/>
      </w:r>
      <w:r w:rsidRPr="00367604">
        <w:rPr>
          <w:rFonts w:cs="Arial"/>
          <w:sz w:val="22"/>
          <w:szCs w:val="22"/>
          <w:u w:val="single"/>
        </w:rPr>
        <w:t>w formie kopii potwierdzonych za zgodność z oryginałem</w:t>
      </w:r>
      <w:r w:rsidRPr="00367604">
        <w:rPr>
          <w:rFonts w:cs="Arial"/>
          <w:sz w:val="22"/>
          <w:szCs w:val="22"/>
        </w:rPr>
        <w:t xml:space="preserve">. </w:t>
      </w:r>
      <w:r w:rsidR="008C2283" w:rsidRPr="00367604">
        <w:rPr>
          <w:rFonts w:cs="Arial"/>
          <w:sz w:val="22"/>
          <w:szCs w:val="22"/>
        </w:rPr>
        <w:t xml:space="preserve">Umowa/y powinny być poddane pseudoanonimizacji w sposób zapewniający ochronę danych osobowych pracowników, zgodnie z przepisami ustawy z dnia 29 sierpnia 1997 r. </w:t>
      </w:r>
      <w:r w:rsidR="008C2283" w:rsidRPr="00367604">
        <w:rPr>
          <w:rFonts w:cs="Arial"/>
          <w:i/>
          <w:sz w:val="22"/>
          <w:szCs w:val="22"/>
        </w:rPr>
        <w:t>o ochronie danych osobowych</w:t>
      </w:r>
      <w:r w:rsidR="008C2283" w:rsidRPr="00367604">
        <w:rPr>
          <w:rFonts w:cs="Arial"/>
          <w:sz w:val="22"/>
          <w:szCs w:val="22"/>
        </w:rPr>
        <w:t>, tj. w szczególności</w:t>
      </w:r>
      <w:r w:rsidR="008C2283" w:rsidRPr="00367604">
        <w:rPr>
          <w:rFonts w:cs="Arial"/>
          <w:sz w:val="22"/>
          <w:szCs w:val="22"/>
          <w:vertAlign w:val="superscript"/>
        </w:rPr>
        <w:footnoteReference w:id="2"/>
      </w:r>
      <w:r w:rsidR="008C2283" w:rsidRPr="00367604">
        <w:rPr>
          <w:rFonts w:cs="Arial"/>
          <w:sz w:val="22"/>
          <w:szCs w:val="22"/>
        </w:rPr>
        <w:t xml:space="preserve"> bez adresów, nr PESEL pracowników). Informacje takie jak: imię i nazwisko zatrudnionego pracownika, data zawarcia umowy, rodzaj umowy </w:t>
      </w:r>
      <w:r w:rsidR="008C2283" w:rsidRPr="00367604">
        <w:rPr>
          <w:rFonts w:cs="Arial"/>
          <w:sz w:val="22"/>
          <w:szCs w:val="22"/>
        </w:rPr>
        <w:br/>
        <w:t>o pracę i zakres obowiązków pracownika powinny być możliwe do zidentyfikowania</w:t>
      </w:r>
      <w:r w:rsidRPr="00367604">
        <w:rPr>
          <w:rFonts w:cs="Arial"/>
          <w:sz w:val="22"/>
          <w:szCs w:val="22"/>
        </w:rPr>
        <w:t>;</w:t>
      </w:r>
    </w:p>
    <w:p w:rsidR="0053450A" w:rsidRPr="00367604" w:rsidRDefault="0053450A" w:rsidP="0053450A">
      <w:pPr>
        <w:spacing w:before="120"/>
        <w:ind w:left="426"/>
        <w:jc w:val="both"/>
        <w:rPr>
          <w:rFonts w:cs="Arial"/>
          <w:sz w:val="22"/>
          <w:szCs w:val="22"/>
          <w:u w:val="single"/>
        </w:rPr>
      </w:pPr>
      <w:r w:rsidRPr="00367604">
        <w:rPr>
          <w:rFonts w:cs="Arial"/>
          <w:sz w:val="22"/>
          <w:szCs w:val="22"/>
          <w:u w:val="single"/>
        </w:rPr>
        <w:t xml:space="preserve">Sankcje z tytułu niespełnienia wymagań dotyczących zatrudnienia osób na umowę o pracę: </w:t>
      </w:r>
    </w:p>
    <w:p w:rsidR="00732984" w:rsidRPr="00367604" w:rsidRDefault="0053450A" w:rsidP="0053450A">
      <w:pPr>
        <w:spacing w:before="120"/>
        <w:ind w:left="426"/>
        <w:jc w:val="both"/>
        <w:rPr>
          <w:rFonts w:cs="Arial"/>
          <w:sz w:val="22"/>
          <w:szCs w:val="22"/>
        </w:rPr>
      </w:pPr>
      <w:r w:rsidRPr="00367604">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58"/>
    <w:p w:rsidR="00732984" w:rsidRPr="00367604" w:rsidRDefault="00732984" w:rsidP="00732984">
      <w:pPr>
        <w:spacing w:before="240"/>
        <w:jc w:val="both"/>
        <w:rPr>
          <w:rFonts w:cs="Arial"/>
          <w:b/>
          <w:sz w:val="22"/>
          <w:szCs w:val="22"/>
          <w:u w:val="single"/>
        </w:rPr>
      </w:pPr>
      <w:r w:rsidRPr="00367604">
        <w:rPr>
          <w:rFonts w:cs="Arial"/>
          <w:b/>
          <w:i/>
          <w:sz w:val="22"/>
          <w:szCs w:val="22"/>
        </w:rPr>
        <w:t>ROZDZIAŁ IV</w:t>
      </w:r>
      <w:r w:rsidRPr="00367604">
        <w:rPr>
          <w:rFonts w:cs="Arial"/>
          <w:b/>
          <w:sz w:val="22"/>
          <w:szCs w:val="22"/>
        </w:rPr>
        <w:t xml:space="preserve">. </w:t>
      </w:r>
      <w:r w:rsidRPr="00367604">
        <w:rPr>
          <w:rFonts w:cs="Arial"/>
          <w:b/>
          <w:sz w:val="22"/>
          <w:szCs w:val="22"/>
          <w:u w:val="single"/>
        </w:rPr>
        <w:t>TERMIN WYKONANIA ZAMÓWIENIA</w:t>
      </w:r>
    </w:p>
    <w:p w:rsidR="00732984" w:rsidRPr="00367604" w:rsidRDefault="00732984" w:rsidP="00732984">
      <w:pPr>
        <w:spacing w:before="120"/>
        <w:jc w:val="both"/>
        <w:rPr>
          <w:rFonts w:cs="Arial"/>
          <w:b/>
          <w:sz w:val="22"/>
          <w:szCs w:val="22"/>
          <w:u w:val="single"/>
          <w:lang w:eastAsia="pl-PL"/>
        </w:rPr>
      </w:pPr>
      <w:r w:rsidRPr="00367604">
        <w:rPr>
          <w:rFonts w:cs="Arial"/>
          <w:sz w:val="22"/>
          <w:szCs w:val="22"/>
        </w:rPr>
        <w:t xml:space="preserve">Przedmiot zamówienia należy zrealizować w terminie </w:t>
      </w:r>
      <w:r w:rsidR="00B7669D" w:rsidRPr="00367604">
        <w:rPr>
          <w:rFonts w:cs="Arial"/>
          <w:b/>
          <w:sz w:val="22"/>
          <w:szCs w:val="22"/>
        </w:rPr>
        <w:t>17 miesięcy od daty podpisania umowy</w:t>
      </w:r>
      <w:ins w:id="60" w:author="Tymińska Ewa" w:date="2019-07-05T12:12:00Z">
        <w:r w:rsidR="007D092A" w:rsidRPr="00367604">
          <w:rPr>
            <w:rFonts w:cs="Arial"/>
            <w:b/>
            <w:sz w:val="22"/>
            <w:szCs w:val="22"/>
          </w:rPr>
          <w:t xml:space="preserve"> nie później jednak niż do 30 listopada 2020 roku</w:t>
        </w:r>
      </w:ins>
      <w:r w:rsidR="00B7669D" w:rsidRPr="00367604">
        <w:rPr>
          <w:rFonts w:cs="Arial"/>
          <w:b/>
          <w:sz w:val="22"/>
          <w:szCs w:val="22"/>
        </w:rPr>
        <w:t>.</w:t>
      </w:r>
    </w:p>
    <w:p w:rsidR="00732984" w:rsidRPr="00367604" w:rsidRDefault="00732984" w:rsidP="00732984">
      <w:pPr>
        <w:spacing w:before="240"/>
        <w:jc w:val="both"/>
        <w:rPr>
          <w:rFonts w:cs="Arial"/>
          <w:b/>
          <w:sz w:val="22"/>
          <w:szCs w:val="22"/>
          <w:u w:val="single"/>
        </w:rPr>
      </w:pPr>
      <w:r w:rsidRPr="00367604">
        <w:rPr>
          <w:rFonts w:cs="Arial"/>
          <w:b/>
          <w:i/>
          <w:sz w:val="22"/>
          <w:szCs w:val="22"/>
        </w:rPr>
        <w:t>ROZDZIAŁ V.</w:t>
      </w:r>
      <w:r w:rsidRPr="00367604">
        <w:rPr>
          <w:rFonts w:cs="Arial"/>
          <w:b/>
          <w:sz w:val="22"/>
          <w:szCs w:val="22"/>
        </w:rPr>
        <w:t xml:space="preserve">    </w:t>
      </w:r>
      <w:r w:rsidRPr="00367604">
        <w:rPr>
          <w:rFonts w:cs="Arial"/>
          <w:b/>
          <w:sz w:val="22"/>
          <w:szCs w:val="22"/>
          <w:u w:val="single"/>
        </w:rPr>
        <w:t xml:space="preserve">WARUNKI UDZIAŁU W POSTĘPOWANIU </w:t>
      </w:r>
    </w:p>
    <w:p w:rsidR="00432BE8" w:rsidRPr="00367604" w:rsidRDefault="0008615D" w:rsidP="009B69B9">
      <w:pPr>
        <w:spacing w:before="120"/>
        <w:jc w:val="both"/>
        <w:rPr>
          <w:rFonts w:cs="Arial"/>
          <w:b/>
          <w:sz w:val="22"/>
          <w:szCs w:val="22"/>
        </w:rPr>
      </w:pPr>
      <w:r w:rsidRPr="00367604">
        <w:rPr>
          <w:rFonts w:cs="Arial"/>
          <w:b/>
          <w:sz w:val="22"/>
          <w:szCs w:val="22"/>
        </w:rPr>
        <w:t>O udzielenie zamówienia mogą ubiegać się Wykonawcy, którzy spełniają następujące warunki</w:t>
      </w:r>
      <w:r w:rsidR="0092417F" w:rsidRPr="00367604">
        <w:rPr>
          <w:rFonts w:cs="Arial"/>
          <w:b/>
          <w:sz w:val="22"/>
          <w:szCs w:val="22"/>
        </w:rPr>
        <w:t>:</w:t>
      </w:r>
    </w:p>
    <w:p w:rsidR="000D36DE" w:rsidRPr="00367604" w:rsidRDefault="00732984" w:rsidP="00CD061A">
      <w:pPr>
        <w:numPr>
          <w:ilvl w:val="0"/>
          <w:numId w:val="58"/>
        </w:numPr>
        <w:spacing w:before="120"/>
        <w:jc w:val="both"/>
        <w:rPr>
          <w:rFonts w:cs="Arial"/>
          <w:sz w:val="22"/>
          <w:szCs w:val="22"/>
        </w:rPr>
      </w:pPr>
      <w:r w:rsidRPr="00367604">
        <w:rPr>
          <w:rFonts w:cs="Arial"/>
          <w:sz w:val="22"/>
          <w:szCs w:val="22"/>
        </w:rPr>
        <w:t xml:space="preserve">Warunek dotyczący posiadania </w:t>
      </w:r>
      <w:r w:rsidRPr="00367604">
        <w:rPr>
          <w:rFonts w:cs="Arial"/>
          <w:b/>
          <w:bCs/>
          <w:sz w:val="22"/>
          <w:szCs w:val="22"/>
          <w:lang w:eastAsia="pl-PL"/>
        </w:rPr>
        <w:t>kompetencji lub uprawnień do prowadzenia określonej działalności zawodowej</w:t>
      </w:r>
      <w:r w:rsidRPr="00367604">
        <w:rPr>
          <w:rFonts w:cs="Arial"/>
          <w:bCs/>
          <w:sz w:val="22"/>
          <w:szCs w:val="22"/>
          <w:lang w:eastAsia="pl-PL"/>
        </w:rPr>
        <w:t>, o ile wynika to z odrębnych przepisów</w:t>
      </w:r>
      <w:r w:rsidRPr="00367604">
        <w:rPr>
          <w:rFonts w:cs="Arial"/>
          <w:sz w:val="22"/>
          <w:szCs w:val="22"/>
        </w:rPr>
        <w:t xml:space="preserve"> – nie dotyczy.</w:t>
      </w:r>
    </w:p>
    <w:p w:rsidR="009B69B9" w:rsidRPr="00367604" w:rsidRDefault="00732984" w:rsidP="00CD061A">
      <w:pPr>
        <w:numPr>
          <w:ilvl w:val="0"/>
          <w:numId w:val="58"/>
        </w:numPr>
        <w:spacing w:before="120"/>
        <w:jc w:val="both"/>
        <w:rPr>
          <w:rFonts w:cs="Arial"/>
          <w:sz w:val="22"/>
          <w:szCs w:val="22"/>
        </w:rPr>
      </w:pPr>
      <w:r w:rsidRPr="00367604">
        <w:rPr>
          <w:rFonts w:cs="Arial"/>
          <w:sz w:val="22"/>
          <w:szCs w:val="22"/>
        </w:rPr>
        <w:t xml:space="preserve">Warunek dotyczący </w:t>
      </w:r>
      <w:r w:rsidRPr="00367604">
        <w:rPr>
          <w:rFonts w:cs="Arial"/>
          <w:b/>
          <w:bCs/>
          <w:sz w:val="22"/>
          <w:szCs w:val="22"/>
          <w:lang w:eastAsia="pl-PL"/>
        </w:rPr>
        <w:t>sytuacji ekonomicznej lub finansowej</w:t>
      </w:r>
      <w:r w:rsidRPr="00367604">
        <w:rPr>
          <w:rFonts w:cs="Arial"/>
          <w:sz w:val="22"/>
          <w:szCs w:val="22"/>
        </w:rPr>
        <w:t xml:space="preserve"> – zamawiający nie stawia szczególnych wymagań dotyczących tego warunku. </w:t>
      </w:r>
    </w:p>
    <w:p w:rsidR="00732984" w:rsidRPr="00367604" w:rsidRDefault="00732984" w:rsidP="00CD061A">
      <w:pPr>
        <w:numPr>
          <w:ilvl w:val="0"/>
          <w:numId w:val="58"/>
        </w:numPr>
        <w:spacing w:before="120"/>
        <w:jc w:val="both"/>
        <w:rPr>
          <w:rFonts w:cs="Arial"/>
          <w:sz w:val="22"/>
          <w:szCs w:val="22"/>
        </w:rPr>
      </w:pPr>
      <w:r w:rsidRPr="00367604">
        <w:rPr>
          <w:rFonts w:cs="Arial"/>
          <w:sz w:val="22"/>
          <w:szCs w:val="22"/>
        </w:rPr>
        <w:t xml:space="preserve">Warunek dotyczący </w:t>
      </w:r>
      <w:r w:rsidRPr="00367604">
        <w:rPr>
          <w:rFonts w:cs="Arial"/>
          <w:b/>
          <w:bCs/>
          <w:sz w:val="22"/>
          <w:szCs w:val="22"/>
          <w:lang w:eastAsia="pl-PL"/>
        </w:rPr>
        <w:t>zdolności technicznej lub zawodowej</w:t>
      </w:r>
      <w:r w:rsidRPr="00367604">
        <w:rPr>
          <w:rFonts w:cs="Arial"/>
          <w:bCs/>
          <w:sz w:val="22"/>
          <w:szCs w:val="22"/>
          <w:lang w:eastAsia="pl-PL"/>
        </w:rPr>
        <w:t xml:space="preserve"> zamawiający uzna za spełniony jeśli wykonawca:</w:t>
      </w:r>
    </w:p>
    <w:p w:rsidR="00732984" w:rsidRPr="00367604" w:rsidRDefault="00732984" w:rsidP="009B69B9">
      <w:pPr>
        <w:numPr>
          <w:ilvl w:val="0"/>
          <w:numId w:val="6"/>
        </w:numPr>
        <w:shd w:val="clear" w:color="auto" w:fill="FFFFFF"/>
        <w:suppressAutoHyphens w:val="0"/>
        <w:autoSpaceDN w:val="0"/>
        <w:adjustRightInd w:val="0"/>
        <w:spacing w:before="120"/>
        <w:ind w:left="717" w:hanging="357"/>
        <w:jc w:val="both"/>
        <w:rPr>
          <w:rFonts w:cs="Arial"/>
          <w:sz w:val="22"/>
          <w:szCs w:val="22"/>
        </w:rPr>
      </w:pPr>
      <w:r w:rsidRPr="00367604">
        <w:rPr>
          <w:rFonts w:cs="Arial"/>
          <w:iCs/>
          <w:sz w:val="22"/>
          <w:szCs w:val="22"/>
        </w:rPr>
        <w:lastRenderedPageBreak/>
        <w:t xml:space="preserve">wykonał należycie co najmniej </w:t>
      </w:r>
      <w:r w:rsidRPr="00367604">
        <w:rPr>
          <w:rFonts w:cs="Arial"/>
          <w:b/>
          <w:iCs/>
          <w:sz w:val="22"/>
          <w:szCs w:val="22"/>
        </w:rPr>
        <w:t>trzy</w:t>
      </w:r>
      <w:r w:rsidRPr="00367604">
        <w:rPr>
          <w:rFonts w:cs="Arial"/>
          <w:iCs/>
          <w:sz w:val="22"/>
          <w:szCs w:val="22"/>
        </w:rPr>
        <w:t xml:space="preserve"> </w:t>
      </w:r>
      <w:r w:rsidRPr="00367604">
        <w:rPr>
          <w:rFonts w:cs="Arial"/>
          <w:b/>
          <w:bCs/>
          <w:iCs/>
          <w:sz w:val="22"/>
          <w:szCs w:val="22"/>
        </w:rPr>
        <w:t xml:space="preserve">zamówienia </w:t>
      </w:r>
      <w:r w:rsidRPr="00367604">
        <w:rPr>
          <w:rFonts w:cs="Arial"/>
          <w:iCs/>
          <w:sz w:val="22"/>
          <w:szCs w:val="22"/>
        </w:rPr>
        <w:t>(wykonane</w:t>
      </w:r>
      <w:r w:rsidRPr="00367604">
        <w:rPr>
          <w:rFonts w:cs="Arial"/>
          <w:sz w:val="22"/>
          <w:szCs w:val="22"/>
        </w:rPr>
        <w:t xml:space="preserve"> w okresie ostatnich </w:t>
      </w:r>
      <w:del w:id="61" w:author="Tymińska Ewa" w:date="2019-07-05T12:12:00Z">
        <w:r w:rsidRPr="00B7669D">
          <w:rPr>
            <w:rFonts w:cs="Arial"/>
            <w:sz w:val="22"/>
            <w:szCs w:val="22"/>
          </w:rPr>
          <w:delText>pięciu</w:delText>
        </w:r>
      </w:del>
      <w:ins w:id="62" w:author="Tymińska Ewa" w:date="2019-07-05T12:12:00Z">
        <w:r w:rsidR="00367604" w:rsidRPr="00367604">
          <w:rPr>
            <w:rFonts w:cs="Arial"/>
            <w:sz w:val="22"/>
            <w:szCs w:val="22"/>
          </w:rPr>
          <w:t>siedmiu</w:t>
        </w:r>
      </w:ins>
      <w:r w:rsidR="00367604" w:rsidRPr="00367604">
        <w:rPr>
          <w:rFonts w:cs="Arial"/>
          <w:sz w:val="22"/>
          <w:szCs w:val="22"/>
        </w:rPr>
        <w:t xml:space="preserve"> lat </w:t>
      </w:r>
      <w:r w:rsidRPr="00367604">
        <w:rPr>
          <w:rFonts w:cs="Arial"/>
          <w:sz w:val="22"/>
          <w:szCs w:val="22"/>
        </w:rPr>
        <w:t xml:space="preserve">przed </w:t>
      </w:r>
      <w:r w:rsidRPr="00367604">
        <w:rPr>
          <w:rFonts w:cs="Arial"/>
          <w:bCs/>
          <w:sz w:val="22"/>
          <w:szCs w:val="22"/>
        </w:rPr>
        <w:t>upływem terminu składania ofert, a jeżeli okres prowadzenia działalności jest krótszy to w tym okresie), odpowiadające rodzajem przedmiotowi niniejszego zamówienia, tj.:</w:t>
      </w:r>
    </w:p>
    <w:p w:rsidR="00732984" w:rsidRPr="00367604" w:rsidRDefault="00732984" w:rsidP="009B69B9">
      <w:pPr>
        <w:shd w:val="clear" w:color="auto" w:fill="FFFFFF"/>
        <w:suppressAutoHyphens w:val="0"/>
        <w:autoSpaceDN w:val="0"/>
        <w:adjustRightInd w:val="0"/>
        <w:spacing w:before="120"/>
        <w:ind w:left="717"/>
        <w:jc w:val="both"/>
        <w:rPr>
          <w:rFonts w:cs="Arial"/>
          <w:b/>
          <w:sz w:val="22"/>
          <w:szCs w:val="22"/>
        </w:rPr>
      </w:pPr>
      <w:bookmarkStart w:id="63" w:name="_Hlk502140384"/>
      <w:r w:rsidRPr="00367604">
        <w:rPr>
          <w:rFonts w:cs="Arial"/>
          <w:b/>
          <w:sz w:val="22"/>
          <w:szCs w:val="22"/>
        </w:rPr>
        <w:t>3 (trzy) zamówienia</w:t>
      </w:r>
      <w:r w:rsidRPr="00367604">
        <w:rPr>
          <w:rFonts w:cs="Arial"/>
          <w:bCs/>
          <w:sz w:val="22"/>
          <w:szCs w:val="22"/>
        </w:rPr>
        <w:t xml:space="preserve"> </w:t>
      </w:r>
      <w:r w:rsidRPr="00367604">
        <w:rPr>
          <w:rFonts w:cs="Arial"/>
          <w:b/>
          <w:sz w:val="22"/>
          <w:szCs w:val="22"/>
        </w:rPr>
        <w:t xml:space="preserve">polegające </w:t>
      </w:r>
      <w:bookmarkStart w:id="64" w:name="_Hlk11835797"/>
      <w:r w:rsidRPr="00367604">
        <w:rPr>
          <w:rFonts w:cs="Arial"/>
          <w:b/>
          <w:sz w:val="22"/>
          <w:szCs w:val="22"/>
        </w:rPr>
        <w:t>na budowie</w:t>
      </w:r>
      <w:r w:rsidR="00861565" w:rsidRPr="00367604">
        <w:rPr>
          <w:rFonts w:cs="Arial"/>
          <w:b/>
          <w:sz w:val="22"/>
          <w:szCs w:val="22"/>
        </w:rPr>
        <w:t xml:space="preserve"> lub przebudowie dróg</w:t>
      </w:r>
      <w:bookmarkEnd w:id="64"/>
      <w:r w:rsidR="00B7669D" w:rsidRPr="00367604">
        <w:rPr>
          <w:rFonts w:cs="Arial"/>
          <w:b/>
          <w:sz w:val="22"/>
          <w:szCs w:val="22"/>
        </w:rPr>
        <w:t xml:space="preserve">, rond </w:t>
      </w:r>
      <w:r w:rsidR="00861565" w:rsidRPr="00367604">
        <w:rPr>
          <w:rFonts w:cs="Arial"/>
          <w:b/>
          <w:sz w:val="22"/>
          <w:szCs w:val="22"/>
        </w:rPr>
        <w:br/>
      </w:r>
      <w:r w:rsidR="00B7669D" w:rsidRPr="00367604">
        <w:rPr>
          <w:rFonts w:cs="Arial"/>
          <w:b/>
          <w:sz w:val="22"/>
          <w:szCs w:val="22"/>
        </w:rPr>
        <w:t>wraz</w:t>
      </w:r>
      <w:r w:rsidRPr="00367604">
        <w:rPr>
          <w:rFonts w:cs="Arial"/>
          <w:sz w:val="22"/>
          <w:szCs w:val="22"/>
        </w:rPr>
        <w:t xml:space="preserve"> </w:t>
      </w:r>
      <w:r w:rsidR="0073425B" w:rsidRPr="00367604">
        <w:rPr>
          <w:rFonts w:cs="Arial"/>
          <w:b/>
          <w:bCs/>
          <w:sz w:val="22"/>
          <w:szCs w:val="22"/>
        </w:rPr>
        <w:t>z budową lub przebudową infrastruktury technicznej</w:t>
      </w:r>
      <w:r w:rsidRPr="00367604">
        <w:rPr>
          <w:rFonts w:cs="Arial"/>
          <w:b/>
          <w:bCs/>
          <w:sz w:val="22"/>
          <w:szCs w:val="22"/>
        </w:rPr>
        <w:t>, o wartości co najmniej</w:t>
      </w:r>
      <w:r w:rsidRPr="00367604">
        <w:rPr>
          <w:rFonts w:cs="Arial"/>
          <w:sz w:val="22"/>
          <w:szCs w:val="22"/>
        </w:rPr>
        <w:t xml:space="preserve"> </w:t>
      </w:r>
      <w:r w:rsidR="00B7669D" w:rsidRPr="00367604">
        <w:rPr>
          <w:rFonts w:cs="Arial"/>
          <w:b/>
          <w:sz w:val="22"/>
          <w:szCs w:val="22"/>
        </w:rPr>
        <w:t>5.0</w:t>
      </w:r>
      <w:r w:rsidRPr="00367604">
        <w:rPr>
          <w:rFonts w:cs="Arial"/>
          <w:b/>
          <w:sz w:val="22"/>
          <w:szCs w:val="22"/>
        </w:rPr>
        <w:t>00</w:t>
      </w:r>
      <w:r w:rsidRPr="00367604">
        <w:rPr>
          <w:rFonts w:cs="Arial"/>
          <w:b/>
          <w:bCs/>
          <w:sz w:val="22"/>
          <w:szCs w:val="22"/>
        </w:rPr>
        <w:t>.000,00</w:t>
      </w:r>
      <w:r w:rsidRPr="00367604">
        <w:rPr>
          <w:rFonts w:cs="Arial"/>
          <w:b/>
          <w:sz w:val="22"/>
          <w:szCs w:val="22"/>
        </w:rPr>
        <w:t xml:space="preserve"> </w:t>
      </w:r>
      <w:r w:rsidR="0004431E" w:rsidRPr="00367604">
        <w:rPr>
          <w:rFonts w:cs="Arial"/>
          <w:b/>
          <w:sz w:val="22"/>
          <w:szCs w:val="22"/>
        </w:rPr>
        <w:t>zł</w:t>
      </w:r>
      <w:r w:rsidRPr="00367604">
        <w:rPr>
          <w:rFonts w:cs="Arial"/>
          <w:b/>
          <w:sz w:val="22"/>
          <w:szCs w:val="22"/>
        </w:rPr>
        <w:t xml:space="preserve"> </w:t>
      </w:r>
      <w:r w:rsidR="0004431E" w:rsidRPr="00367604">
        <w:rPr>
          <w:rFonts w:cs="Arial"/>
          <w:b/>
          <w:sz w:val="22"/>
          <w:szCs w:val="22"/>
        </w:rPr>
        <w:t xml:space="preserve">brutto </w:t>
      </w:r>
      <w:r w:rsidRPr="00367604">
        <w:rPr>
          <w:rFonts w:cs="Arial"/>
          <w:b/>
          <w:sz w:val="22"/>
          <w:szCs w:val="22"/>
        </w:rPr>
        <w:t xml:space="preserve">każda </w:t>
      </w:r>
    </w:p>
    <w:bookmarkEnd w:id="63"/>
    <w:p w:rsidR="00732984" w:rsidRPr="00367604" w:rsidRDefault="00732984" w:rsidP="009B69B9">
      <w:pPr>
        <w:shd w:val="clear" w:color="auto" w:fill="FFFFFF"/>
        <w:suppressAutoHyphens w:val="0"/>
        <w:autoSpaceDN w:val="0"/>
        <w:adjustRightInd w:val="0"/>
        <w:spacing w:before="120"/>
        <w:ind w:left="717"/>
        <w:jc w:val="both"/>
        <w:rPr>
          <w:rFonts w:cs="Arial"/>
          <w:b/>
          <w:sz w:val="22"/>
          <w:szCs w:val="22"/>
        </w:rPr>
      </w:pPr>
      <w:r w:rsidRPr="00367604">
        <w:rPr>
          <w:rFonts w:cs="Arial"/>
          <w:b/>
          <w:sz w:val="22"/>
          <w:szCs w:val="22"/>
        </w:rPr>
        <w:t>–</w:t>
      </w:r>
      <w:r w:rsidRPr="00367604">
        <w:rPr>
          <w:rFonts w:cs="Arial"/>
          <w:sz w:val="22"/>
          <w:szCs w:val="22"/>
        </w:rPr>
        <w:t xml:space="preserve"> </w:t>
      </w:r>
      <w:r w:rsidRPr="00367604">
        <w:rPr>
          <w:rFonts w:cs="Arial"/>
          <w:b/>
          <w:sz w:val="22"/>
          <w:szCs w:val="22"/>
        </w:rPr>
        <w:t xml:space="preserve">wg załącznika nr </w:t>
      </w:r>
      <w:r w:rsidR="004B3ADC" w:rsidRPr="00367604">
        <w:rPr>
          <w:rFonts w:cs="Arial"/>
          <w:b/>
          <w:sz w:val="22"/>
          <w:szCs w:val="22"/>
        </w:rPr>
        <w:t>5</w:t>
      </w:r>
      <w:r w:rsidR="008404D2" w:rsidRPr="00367604">
        <w:rPr>
          <w:rFonts w:cs="Arial"/>
          <w:b/>
          <w:sz w:val="22"/>
          <w:szCs w:val="22"/>
        </w:rPr>
        <w:t xml:space="preserve"> </w:t>
      </w:r>
      <w:bookmarkStart w:id="65" w:name="_Hlk525554649"/>
      <w:r w:rsidR="008404D2" w:rsidRPr="00367604">
        <w:rPr>
          <w:rFonts w:cs="Arial"/>
          <w:b/>
          <w:sz w:val="22"/>
          <w:szCs w:val="22"/>
        </w:rPr>
        <w:t>do SIWZ</w:t>
      </w:r>
      <w:bookmarkEnd w:id="65"/>
      <w:r w:rsidRPr="00367604">
        <w:rPr>
          <w:rFonts w:cs="Arial"/>
          <w:b/>
          <w:sz w:val="22"/>
          <w:szCs w:val="22"/>
        </w:rPr>
        <w:t xml:space="preserve">. </w:t>
      </w:r>
    </w:p>
    <w:p w:rsidR="00F64A6A" w:rsidRPr="00367604" w:rsidRDefault="00F64A6A" w:rsidP="00F64A6A">
      <w:pPr>
        <w:suppressAutoHyphens w:val="0"/>
        <w:autoSpaceDE w:val="0"/>
        <w:autoSpaceDN w:val="0"/>
        <w:adjustRightInd w:val="0"/>
        <w:spacing w:before="120"/>
        <w:ind w:left="709"/>
        <w:jc w:val="both"/>
        <w:rPr>
          <w:rFonts w:eastAsiaTheme="minorHAnsi" w:cs="Arial"/>
          <w:iCs/>
          <w:sz w:val="22"/>
          <w:szCs w:val="22"/>
          <w:lang w:eastAsia="en-US"/>
        </w:rPr>
      </w:pPr>
      <w:bookmarkStart w:id="66" w:name="_Hlk8647401"/>
      <w:r w:rsidRPr="00367604">
        <w:rPr>
          <w:rFonts w:eastAsiaTheme="minorHAnsi" w:cs="Arial"/>
          <w:iCs/>
          <w:sz w:val="22"/>
          <w:szCs w:val="22"/>
          <w:u w:val="single"/>
          <w:lang w:eastAsia="en-US"/>
        </w:rPr>
        <w:t>Je</w:t>
      </w:r>
      <w:r w:rsidRPr="00367604">
        <w:rPr>
          <w:rFonts w:ascii="Arial,Italic" w:eastAsia="Arial,Italic" w:cs="Arial,Italic" w:hint="eastAsia"/>
          <w:iCs/>
          <w:sz w:val="22"/>
          <w:szCs w:val="22"/>
          <w:u w:val="single"/>
          <w:lang w:eastAsia="en-US"/>
        </w:rPr>
        <w:t>ż</w:t>
      </w:r>
      <w:r w:rsidRPr="00367604">
        <w:rPr>
          <w:rFonts w:eastAsiaTheme="minorHAnsi" w:cs="Arial"/>
          <w:iCs/>
          <w:sz w:val="22"/>
          <w:szCs w:val="22"/>
          <w:u w:val="single"/>
          <w:lang w:eastAsia="en-US"/>
        </w:rPr>
        <w:t>eli wykonawca wykazuje do</w:t>
      </w:r>
      <w:r w:rsidRPr="00367604">
        <w:rPr>
          <w:rFonts w:ascii="Arial,Italic" w:eastAsia="Arial,Italic" w:cs="Arial,Italic" w:hint="eastAsia"/>
          <w:iCs/>
          <w:sz w:val="22"/>
          <w:szCs w:val="22"/>
          <w:u w:val="single"/>
          <w:lang w:eastAsia="en-US"/>
        </w:rPr>
        <w:t>ś</w:t>
      </w:r>
      <w:r w:rsidRPr="00367604">
        <w:rPr>
          <w:rFonts w:eastAsiaTheme="minorHAnsi" w:cs="Arial"/>
          <w:iCs/>
          <w:sz w:val="22"/>
          <w:szCs w:val="22"/>
          <w:u w:val="single"/>
          <w:lang w:eastAsia="en-US"/>
        </w:rPr>
        <w:t>wiadczenie nabyte w ramach kontraktu (zamówienia/umowy) realizowanego przez wykonawców wspólnie ubiegaj</w:t>
      </w:r>
      <w:r w:rsidRPr="00367604">
        <w:rPr>
          <w:rFonts w:ascii="Arial,Italic" w:eastAsia="Arial,Italic" w:cs="Arial,Italic" w:hint="eastAsia"/>
          <w:iCs/>
          <w:sz w:val="22"/>
          <w:szCs w:val="22"/>
          <w:u w:val="single"/>
          <w:lang w:eastAsia="en-US"/>
        </w:rPr>
        <w:t>ą</w:t>
      </w:r>
      <w:r w:rsidRPr="00367604">
        <w:rPr>
          <w:rFonts w:eastAsiaTheme="minorHAnsi" w:cs="Arial"/>
          <w:iCs/>
          <w:sz w:val="22"/>
          <w:szCs w:val="22"/>
          <w:u w:val="single"/>
          <w:lang w:eastAsia="en-US"/>
        </w:rPr>
        <w:t>cych si</w:t>
      </w:r>
      <w:r w:rsidRPr="00367604">
        <w:rPr>
          <w:rFonts w:ascii="Arial,Italic" w:eastAsia="Arial,Italic" w:cs="Arial,Italic" w:hint="eastAsia"/>
          <w:iCs/>
          <w:sz w:val="22"/>
          <w:szCs w:val="22"/>
          <w:u w:val="single"/>
          <w:lang w:eastAsia="en-US"/>
        </w:rPr>
        <w:t>ę</w:t>
      </w:r>
      <w:r w:rsidRPr="00367604">
        <w:rPr>
          <w:rFonts w:ascii="Arial,Italic" w:eastAsia="Arial,Italic" w:cs="Arial,Italic"/>
          <w:iCs/>
          <w:sz w:val="22"/>
          <w:szCs w:val="22"/>
          <w:u w:val="single"/>
          <w:lang w:eastAsia="en-US"/>
        </w:rPr>
        <w:t xml:space="preserve"> </w:t>
      </w:r>
      <w:r w:rsidRPr="00367604">
        <w:rPr>
          <w:rFonts w:ascii="Arial,Italic" w:eastAsia="Arial,Italic" w:cs="Arial,Italic"/>
          <w:iCs/>
          <w:sz w:val="22"/>
          <w:szCs w:val="22"/>
          <w:u w:val="single"/>
          <w:lang w:eastAsia="en-US"/>
        </w:rPr>
        <w:br/>
      </w:r>
      <w:r w:rsidRPr="00367604">
        <w:rPr>
          <w:rFonts w:eastAsiaTheme="minorHAnsi" w:cs="Arial"/>
          <w:iCs/>
          <w:sz w:val="22"/>
          <w:szCs w:val="22"/>
          <w:u w:val="single"/>
          <w:lang w:eastAsia="en-US"/>
        </w:rPr>
        <w:t>o udzielenie zamówienia (konsorcjum)</w:t>
      </w:r>
      <w:r w:rsidRPr="00367604">
        <w:rPr>
          <w:rFonts w:eastAsiaTheme="minorHAnsi" w:cs="Arial"/>
          <w:iCs/>
          <w:sz w:val="22"/>
          <w:szCs w:val="22"/>
          <w:lang w:eastAsia="en-US"/>
        </w:rPr>
        <w:t xml:space="preserve">, </w:t>
      </w:r>
      <w:r w:rsidRPr="00367604">
        <w:rPr>
          <w:rFonts w:eastAsiaTheme="minorHAnsi" w:cs="Arial"/>
          <w:b/>
          <w:iCs/>
          <w:sz w:val="22"/>
          <w:szCs w:val="22"/>
          <w:lang w:eastAsia="en-US"/>
        </w:rPr>
        <w:t>zamawiaj</w:t>
      </w:r>
      <w:r w:rsidRPr="00367604">
        <w:rPr>
          <w:rFonts w:ascii="Arial,Italic" w:eastAsia="Arial,Italic" w:cs="Arial,Italic" w:hint="eastAsia"/>
          <w:b/>
          <w:iCs/>
          <w:sz w:val="22"/>
          <w:szCs w:val="22"/>
          <w:lang w:eastAsia="en-US"/>
        </w:rPr>
        <w:t>ą</w:t>
      </w:r>
      <w:r w:rsidRPr="00367604">
        <w:rPr>
          <w:rFonts w:eastAsiaTheme="minorHAnsi" w:cs="Arial"/>
          <w:b/>
          <w:iCs/>
          <w:sz w:val="22"/>
          <w:szCs w:val="22"/>
          <w:lang w:eastAsia="en-US"/>
        </w:rPr>
        <w:t>cy nie dopuszcza by wykonawca polegał na do</w:t>
      </w:r>
      <w:r w:rsidRPr="00367604">
        <w:rPr>
          <w:rFonts w:ascii="Arial,Italic" w:eastAsia="Arial,Italic" w:cs="Arial,Italic" w:hint="eastAsia"/>
          <w:b/>
          <w:iCs/>
          <w:sz w:val="22"/>
          <w:szCs w:val="22"/>
          <w:lang w:eastAsia="en-US"/>
        </w:rPr>
        <w:t>ś</w:t>
      </w:r>
      <w:r w:rsidRPr="00367604">
        <w:rPr>
          <w:rFonts w:eastAsiaTheme="minorHAnsi" w:cs="Arial"/>
          <w:b/>
          <w:iCs/>
          <w:sz w:val="22"/>
          <w:szCs w:val="22"/>
          <w:lang w:eastAsia="en-US"/>
        </w:rPr>
        <w:t>wiadczeniu grupy wykonawców, której był członkiem, je</w:t>
      </w:r>
      <w:r w:rsidRPr="00367604">
        <w:rPr>
          <w:rFonts w:ascii="Arial,Italic" w:eastAsia="Arial,Italic" w:cs="Arial,Italic" w:hint="eastAsia"/>
          <w:b/>
          <w:iCs/>
          <w:sz w:val="22"/>
          <w:szCs w:val="22"/>
          <w:lang w:eastAsia="en-US"/>
        </w:rPr>
        <w:t>ż</w:t>
      </w:r>
      <w:r w:rsidRPr="00367604">
        <w:rPr>
          <w:rFonts w:eastAsiaTheme="minorHAnsi" w:cs="Arial"/>
          <w:b/>
          <w:iCs/>
          <w:sz w:val="22"/>
          <w:szCs w:val="22"/>
          <w:lang w:eastAsia="en-US"/>
        </w:rPr>
        <w:t>eli faktycznie i konkretnie nie wykonywał wykazywanego zakresu prac.</w:t>
      </w:r>
      <w:r w:rsidRPr="00367604">
        <w:rPr>
          <w:rFonts w:eastAsiaTheme="minorHAnsi" w:cs="Arial"/>
          <w:iCs/>
          <w:sz w:val="22"/>
          <w:szCs w:val="22"/>
          <w:lang w:eastAsia="en-US"/>
        </w:rPr>
        <w:t xml:space="preserve"> Zamawiaj</w:t>
      </w:r>
      <w:r w:rsidRPr="00367604">
        <w:rPr>
          <w:rFonts w:ascii="Arial,Italic" w:eastAsia="Arial,Italic" w:cs="Arial,Italic" w:hint="eastAsia"/>
          <w:iCs/>
          <w:sz w:val="22"/>
          <w:szCs w:val="22"/>
          <w:lang w:eastAsia="en-US"/>
        </w:rPr>
        <w:t>ą</w:t>
      </w:r>
      <w:r w:rsidRPr="00367604">
        <w:rPr>
          <w:rFonts w:eastAsiaTheme="minorHAnsi" w:cs="Arial"/>
          <w:iCs/>
          <w:sz w:val="22"/>
          <w:szCs w:val="22"/>
          <w:lang w:eastAsia="en-US"/>
        </w:rPr>
        <w:t>cy zastrzega mo</w:t>
      </w:r>
      <w:r w:rsidRPr="00367604">
        <w:rPr>
          <w:rFonts w:ascii="Arial,Italic" w:eastAsia="Arial,Italic" w:cs="Arial,Italic" w:hint="eastAsia"/>
          <w:iCs/>
          <w:sz w:val="22"/>
          <w:szCs w:val="22"/>
          <w:lang w:eastAsia="en-US"/>
        </w:rPr>
        <w:t>ż</w:t>
      </w:r>
      <w:r w:rsidRPr="00367604">
        <w:rPr>
          <w:rFonts w:eastAsiaTheme="minorHAnsi" w:cs="Arial"/>
          <w:iCs/>
          <w:sz w:val="22"/>
          <w:szCs w:val="22"/>
          <w:lang w:eastAsia="en-US"/>
        </w:rPr>
        <w:t>liwo</w:t>
      </w:r>
      <w:r w:rsidRPr="00367604">
        <w:rPr>
          <w:rFonts w:ascii="Arial,Italic" w:eastAsia="Arial,Italic" w:cs="Arial,Italic" w:hint="eastAsia"/>
          <w:iCs/>
          <w:sz w:val="22"/>
          <w:szCs w:val="22"/>
          <w:lang w:eastAsia="en-US"/>
        </w:rPr>
        <w:t>ść</w:t>
      </w:r>
      <w:r w:rsidRPr="00367604">
        <w:rPr>
          <w:rFonts w:ascii="Arial,Italic" w:eastAsia="Arial,Italic" w:cs="Arial,Italic"/>
          <w:iCs/>
          <w:sz w:val="22"/>
          <w:szCs w:val="22"/>
          <w:lang w:eastAsia="en-US"/>
        </w:rPr>
        <w:t xml:space="preserve"> </w:t>
      </w:r>
      <w:r w:rsidRPr="00367604">
        <w:rPr>
          <w:rFonts w:eastAsiaTheme="minorHAnsi" w:cs="Arial"/>
          <w:iCs/>
          <w:sz w:val="22"/>
          <w:szCs w:val="22"/>
          <w:lang w:eastAsia="en-US"/>
        </w:rPr>
        <w:t>zwrócenia si</w:t>
      </w:r>
      <w:r w:rsidRPr="00367604">
        <w:rPr>
          <w:rFonts w:ascii="Arial,Italic" w:eastAsia="Arial,Italic" w:cs="Arial,Italic" w:hint="eastAsia"/>
          <w:iCs/>
          <w:sz w:val="22"/>
          <w:szCs w:val="22"/>
          <w:lang w:eastAsia="en-US"/>
        </w:rPr>
        <w:t>ę</w:t>
      </w:r>
      <w:r w:rsidRPr="00367604">
        <w:rPr>
          <w:rFonts w:eastAsiaTheme="minorHAnsi" w:cs="Arial"/>
          <w:iCs/>
          <w:sz w:val="22"/>
          <w:szCs w:val="22"/>
          <w:lang w:eastAsia="en-US"/>
        </w:rPr>
        <w:t xml:space="preserve"> do wykonawcy o wyja</w:t>
      </w:r>
      <w:r w:rsidRPr="00367604">
        <w:rPr>
          <w:rFonts w:ascii="Arial,Italic" w:eastAsia="Arial,Italic" w:cs="Arial,Italic" w:hint="eastAsia"/>
          <w:iCs/>
          <w:sz w:val="22"/>
          <w:szCs w:val="22"/>
          <w:lang w:eastAsia="en-US"/>
        </w:rPr>
        <w:t>ś</w:t>
      </w:r>
      <w:r w:rsidRPr="00367604">
        <w:rPr>
          <w:rFonts w:eastAsiaTheme="minorHAnsi" w:cs="Arial"/>
          <w:iCs/>
          <w:sz w:val="22"/>
          <w:szCs w:val="22"/>
          <w:lang w:eastAsia="en-US"/>
        </w:rPr>
        <w:t>nienia w zakresie faktycznie i konkretnie wykonywanego zakresu prac oraz przedstawienia stosownych dowodów np. umowy konsorcjum, z której wynika zakres obowi</w:t>
      </w:r>
      <w:r w:rsidRPr="00367604">
        <w:rPr>
          <w:rFonts w:ascii="Arial,Italic" w:eastAsia="Arial,Italic" w:cs="Arial,Italic" w:hint="eastAsia"/>
          <w:iCs/>
          <w:sz w:val="22"/>
          <w:szCs w:val="22"/>
          <w:lang w:eastAsia="en-US"/>
        </w:rPr>
        <w:t>ą</w:t>
      </w:r>
      <w:r w:rsidRPr="00367604">
        <w:rPr>
          <w:rFonts w:eastAsiaTheme="minorHAnsi" w:cs="Arial"/>
          <w:iCs/>
          <w:sz w:val="22"/>
          <w:szCs w:val="22"/>
          <w:lang w:eastAsia="en-US"/>
        </w:rPr>
        <w:t>zków czy wystawionych przez wykonawc</w:t>
      </w:r>
      <w:r w:rsidRPr="00367604">
        <w:rPr>
          <w:rFonts w:ascii="Arial,Italic" w:eastAsia="Arial,Italic" w:cs="Arial,Italic" w:hint="eastAsia"/>
          <w:iCs/>
          <w:sz w:val="22"/>
          <w:szCs w:val="22"/>
          <w:lang w:eastAsia="en-US"/>
        </w:rPr>
        <w:t>ę</w:t>
      </w:r>
      <w:r w:rsidRPr="00367604">
        <w:rPr>
          <w:rFonts w:ascii="Arial,Italic" w:eastAsia="Arial,Italic" w:cs="Arial,Italic"/>
          <w:iCs/>
          <w:sz w:val="22"/>
          <w:szCs w:val="22"/>
          <w:lang w:eastAsia="en-US"/>
        </w:rPr>
        <w:t xml:space="preserve"> </w:t>
      </w:r>
      <w:r w:rsidRPr="00367604">
        <w:rPr>
          <w:rFonts w:eastAsiaTheme="minorHAnsi" w:cs="Arial"/>
          <w:iCs/>
          <w:sz w:val="22"/>
          <w:szCs w:val="22"/>
          <w:lang w:eastAsia="en-US"/>
        </w:rPr>
        <w:t>faktur.</w:t>
      </w:r>
    </w:p>
    <w:bookmarkEnd w:id="66"/>
    <w:p w:rsidR="00C033E4" w:rsidRPr="00367604" w:rsidRDefault="00C033E4" w:rsidP="009B69B9">
      <w:pPr>
        <w:shd w:val="clear" w:color="auto" w:fill="FFFFFF"/>
        <w:suppressAutoHyphens w:val="0"/>
        <w:autoSpaceDN w:val="0"/>
        <w:adjustRightInd w:val="0"/>
        <w:spacing w:before="120"/>
        <w:ind w:left="709"/>
        <w:jc w:val="both"/>
        <w:rPr>
          <w:rFonts w:cs="Arial"/>
          <w:sz w:val="22"/>
          <w:szCs w:val="22"/>
        </w:rPr>
      </w:pPr>
      <w:r w:rsidRPr="00367604">
        <w:rPr>
          <w:rFonts w:cs="Arial"/>
          <w:sz w:val="22"/>
          <w:szCs w:val="22"/>
          <w:u w:val="single"/>
        </w:rPr>
        <w:t xml:space="preserve">W przypadku wspólnego ubiegania się o zamówienie przez wykonawców (konsorcjum) </w:t>
      </w:r>
      <w:r w:rsidRPr="00367604">
        <w:rPr>
          <w:rFonts w:cs="Arial"/>
          <w:sz w:val="22"/>
          <w:szCs w:val="22"/>
        </w:rPr>
        <w:t>ww. warunek zostanie uznany przez zamawiającego za spełniony, jeżeli spełni go samodzielnie co najmniej jeden z wykonawców składających ofertę.</w:t>
      </w:r>
    </w:p>
    <w:p w:rsidR="00C033E4" w:rsidRPr="00367604" w:rsidRDefault="00C033E4" w:rsidP="009B69B9">
      <w:pPr>
        <w:shd w:val="clear" w:color="auto" w:fill="FFFFFF"/>
        <w:suppressAutoHyphens w:val="0"/>
        <w:autoSpaceDN w:val="0"/>
        <w:adjustRightInd w:val="0"/>
        <w:spacing w:before="120"/>
        <w:ind w:left="709"/>
        <w:jc w:val="both"/>
        <w:rPr>
          <w:rFonts w:cs="Arial"/>
          <w:sz w:val="22"/>
          <w:szCs w:val="22"/>
        </w:rPr>
      </w:pPr>
      <w:bookmarkStart w:id="67" w:name="_Hlk525827956"/>
      <w:r w:rsidRPr="00367604">
        <w:rPr>
          <w:rFonts w:cs="Arial"/>
          <w:sz w:val="22"/>
          <w:szCs w:val="22"/>
          <w:u w:val="single"/>
        </w:rPr>
        <w:t xml:space="preserve">W przypadku, gdy wykonawca polega na zdolnościach lub sytuacji innych podmiotów </w:t>
      </w:r>
      <w:r w:rsidR="006422A5" w:rsidRPr="00367604">
        <w:rPr>
          <w:rFonts w:cs="Arial"/>
          <w:sz w:val="22"/>
          <w:szCs w:val="22"/>
          <w:u w:val="single"/>
        </w:rPr>
        <w:t xml:space="preserve">                     </w:t>
      </w:r>
      <w:r w:rsidR="009B69B9" w:rsidRPr="00367604">
        <w:rPr>
          <w:rFonts w:cs="Arial"/>
          <w:sz w:val="22"/>
          <w:szCs w:val="22"/>
          <w:u w:val="single"/>
        </w:rPr>
        <w:t>(</w:t>
      </w:r>
      <w:r w:rsidR="009B69B9" w:rsidRPr="00367604">
        <w:rPr>
          <w:rFonts w:cs="Arial"/>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ww. warunek </w:t>
      </w:r>
      <w:r w:rsidRPr="00367604">
        <w:rPr>
          <w:rFonts w:cs="Arial"/>
          <w:sz w:val="22"/>
          <w:szCs w:val="22"/>
        </w:rPr>
        <w:t>zostanie uznany przez zamawiającego za spełniony, jeżeli spełni go samodzielnie podmiot, na którego zasoby w tym zakresie powołuje się wykonawca.</w:t>
      </w:r>
    </w:p>
    <w:p w:rsidR="00732984" w:rsidRPr="00367604"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68" w:name="_Hlk501467136"/>
      <w:bookmarkEnd w:id="67"/>
      <w:r w:rsidRPr="00367604">
        <w:rPr>
          <w:rFonts w:ascii="Arial" w:hAnsi="Arial" w:cs="Arial"/>
          <w:sz w:val="22"/>
          <w:szCs w:val="22"/>
        </w:rPr>
        <w:t xml:space="preserve">dysponuje </w:t>
      </w:r>
      <w:r w:rsidR="00732984" w:rsidRPr="00367604">
        <w:rPr>
          <w:rFonts w:ascii="Arial" w:hAnsi="Arial" w:cs="Arial"/>
          <w:sz w:val="22"/>
          <w:szCs w:val="22"/>
        </w:rPr>
        <w:t xml:space="preserve">i </w:t>
      </w:r>
      <w:bookmarkStart w:id="69" w:name="_Hlk525647159"/>
      <w:r w:rsidR="00732984" w:rsidRPr="00367604">
        <w:rPr>
          <w:rFonts w:ascii="Arial" w:hAnsi="Arial" w:cs="Arial"/>
          <w:sz w:val="22"/>
          <w:szCs w:val="22"/>
        </w:rPr>
        <w:t>skieruje do realizacji zamówienia publicznego osoby niezbędne do wykonania zamówienia publicznego</w:t>
      </w:r>
      <w:bookmarkEnd w:id="69"/>
      <w:r w:rsidR="00732984" w:rsidRPr="00367604">
        <w:rPr>
          <w:rFonts w:ascii="Arial" w:hAnsi="Arial" w:cs="Arial"/>
          <w:sz w:val="22"/>
          <w:szCs w:val="22"/>
        </w:rPr>
        <w:t xml:space="preserve">, w szczególności: </w:t>
      </w:r>
    </w:p>
    <w:p w:rsidR="00CD709B" w:rsidRPr="00367604" w:rsidRDefault="00CD709B" w:rsidP="00CD061A">
      <w:pPr>
        <w:numPr>
          <w:ilvl w:val="0"/>
          <w:numId w:val="49"/>
        </w:numPr>
        <w:shd w:val="clear" w:color="auto" w:fill="FFFFFF"/>
        <w:autoSpaceDN w:val="0"/>
        <w:adjustRightInd w:val="0"/>
        <w:spacing w:before="120"/>
        <w:ind w:left="1001"/>
        <w:jc w:val="both"/>
        <w:rPr>
          <w:rFonts w:cs="Arial"/>
          <w:sz w:val="22"/>
        </w:rPr>
      </w:pPr>
      <w:r w:rsidRPr="00367604">
        <w:rPr>
          <w:rFonts w:cs="Arial"/>
          <w:b/>
          <w:sz w:val="22"/>
          <w:lang w:eastAsia="pl-PL"/>
        </w:rPr>
        <w:t>Kierownika budowy</w:t>
      </w:r>
      <w:r w:rsidRPr="00367604">
        <w:rPr>
          <w:rFonts w:cs="Arial"/>
          <w:sz w:val="22"/>
        </w:rPr>
        <w:t xml:space="preserve">, </w:t>
      </w:r>
      <w:bookmarkStart w:id="70" w:name="_Hlk501528004"/>
      <w:r w:rsidRPr="00367604">
        <w:rPr>
          <w:rFonts w:cs="Arial"/>
          <w:sz w:val="22"/>
        </w:rPr>
        <w:t xml:space="preserve">posiadającego: </w:t>
      </w:r>
    </w:p>
    <w:p w:rsidR="00CD709B" w:rsidRPr="00367604" w:rsidRDefault="00CD709B" w:rsidP="00CD061A">
      <w:pPr>
        <w:numPr>
          <w:ilvl w:val="1"/>
          <w:numId w:val="49"/>
        </w:numPr>
        <w:shd w:val="clear" w:color="auto" w:fill="FFFFFF"/>
        <w:autoSpaceDN w:val="0"/>
        <w:adjustRightInd w:val="0"/>
        <w:spacing w:before="120"/>
        <w:ind w:left="1345" w:hanging="377"/>
        <w:jc w:val="both"/>
        <w:rPr>
          <w:rFonts w:cs="Arial"/>
          <w:sz w:val="22"/>
        </w:rPr>
      </w:pPr>
      <w:r w:rsidRPr="00367604">
        <w:rPr>
          <w:rFonts w:cs="Arial"/>
          <w:sz w:val="22"/>
        </w:rPr>
        <w:t xml:space="preserve">uprawnienia </w:t>
      </w:r>
      <w:r w:rsidR="00B7669D" w:rsidRPr="00367604">
        <w:rPr>
          <w:rFonts w:cs="Arial"/>
          <w:sz w:val="22"/>
        </w:rPr>
        <w:t xml:space="preserve">do pełnienia samodzielnej funkcji technicznej w budownictwie </w:t>
      </w:r>
      <w:r w:rsidR="004763AD" w:rsidRPr="00367604">
        <w:rPr>
          <w:rFonts w:cs="Arial"/>
          <w:sz w:val="22"/>
        </w:rPr>
        <w:br/>
      </w:r>
      <w:r w:rsidR="00B7669D" w:rsidRPr="00367604">
        <w:rPr>
          <w:rFonts w:cs="Arial"/>
          <w:sz w:val="22"/>
        </w:rPr>
        <w:t>o specjalności</w:t>
      </w:r>
      <w:r w:rsidR="0073425B" w:rsidRPr="00367604">
        <w:rPr>
          <w:rFonts w:cs="Arial"/>
          <w:sz w:val="22"/>
        </w:rPr>
        <w:t xml:space="preserve"> inżynieryjnej drogowej,</w:t>
      </w:r>
    </w:p>
    <w:p w:rsidR="00B7669D" w:rsidRPr="00367604" w:rsidRDefault="00B7669D" w:rsidP="00CD061A">
      <w:pPr>
        <w:numPr>
          <w:ilvl w:val="1"/>
          <w:numId w:val="49"/>
        </w:numPr>
        <w:shd w:val="clear" w:color="auto" w:fill="FFFFFF"/>
        <w:autoSpaceDN w:val="0"/>
        <w:adjustRightInd w:val="0"/>
        <w:spacing w:before="120"/>
        <w:ind w:left="1345" w:hanging="377"/>
        <w:jc w:val="both"/>
        <w:rPr>
          <w:rFonts w:cs="Arial"/>
          <w:sz w:val="22"/>
        </w:rPr>
      </w:pPr>
      <w:r w:rsidRPr="00367604">
        <w:rPr>
          <w:rFonts w:cs="Arial"/>
          <w:sz w:val="22"/>
        </w:rPr>
        <w:t xml:space="preserve">doświadczenie zawodowe </w:t>
      </w:r>
      <w:r w:rsidR="0073425B" w:rsidRPr="00367604">
        <w:rPr>
          <w:rFonts w:cs="Arial"/>
          <w:sz w:val="22"/>
        </w:rPr>
        <w:t xml:space="preserve">polegające na pełnieniu funkcji </w:t>
      </w:r>
      <w:r w:rsidRPr="00367604">
        <w:rPr>
          <w:rFonts w:cs="Arial"/>
          <w:sz w:val="22"/>
        </w:rPr>
        <w:t>kierownik</w:t>
      </w:r>
      <w:r w:rsidR="0073425B" w:rsidRPr="00367604">
        <w:rPr>
          <w:rFonts w:cs="Arial"/>
          <w:sz w:val="22"/>
        </w:rPr>
        <w:t>a</w:t>
      </w:r>
      <w:r w:rsidRPr="00367604">
        <w:rPr>
          <w:rFonts w:cs="Arial"/>
          <w:sz w:val="22"/>
        </w:rPr>
        <w:t xml:space="preserve"> budowy przy realizacji co najmniej jednego kontraktu/zadania polegającego na budowie</w:t>
      </w:r>
      <w:r w:rsidR="0073425B" w:rsidRPr="00367604">
        <w:rPr>
          <w:rFonts w:cs="Arial"/>
          <w:sz w:val="22"/>
        </w:rPr>
        <w:t xml:space="preserve"> </w:t>
      </w:r>
      <w:r w:rsidR="0073425B" w:rsidRPr="00367604">
        <w:rPr>
          <w:rFonts w:cs="Arial"/>
          <w:sz w:val="22"/>
        </w:rPr>
        <w:br/>
        <w:t xml:space="preserve">lub </w:t>
      </w:r>
      <w:r w:rsidRPr="00367604">
        <w:rPr>
          <w:rFonts w:cs="Arial"/>
          <w:sz w:val="22"/>
        </w:rPr>
        <w:t xml:space="preserve"> przebudowie dróg, rond </w:t>
      </w:r>
      <w:bookmarkStart w:id="71" w:name="_Hlk11835974"/>
      <w:r w:rsidRPr="00367604">
        <w:rPr>
          <w:rFonts w:cs="Arial"/>
          <w:sz w:val="22"/>
        </w:rPr>
        <w:t>wraz z budową</w:t>
      </w:r>
      <w:r w:rsidR="0073425B" w:rsidRPr="00367604">
        <w:rPr>
          <w:rFonts w:cs="Arial"/>
          <w:sz w:val="22"/>
        </w:rPr>
        <w:t xml:space="preserve"> lub </w:t>
      </w:r>
      <w:r w:rsidRPr="00367604">
        <w:rPr>
          <w:rFonts w:cs="Arial"/>
          <w:sz w:val="22"/>
        </w:rPr>
        <w:t xml:space="preserve">przebudową infrastruktury technicznej </w:t>
      </w:r>
      <w:bookmarkEnd w:id="71"/>
      <w:r w:rsidRPr="00367604">
        <w:rPr>
          <w:rFonts w:cs="Arial"/>
          <w:sz w:val="22"/>
        </w:rPr>
        <w:t>o wartości min. 5.000.000,00 zł brutto</w:t>
      </w:r>
      <w:r w:rsidR="007E4B2B" w:rsidRPr="00367604">
        <w:rPr>
          <w:rFonts w:cs="Arial"/>
          <w:sz w:val="22"/>
        </w:rPr>
        <w:t>,</w:t>
      </w:r>
      <w:r w:rsidRPr="00367604">
        <w:rPr>
          <w:rFonts w:cs="Arial"/>
          <w:sz w:val="22"/>
        </w:rPr>
        <w:t xml:space="preserve"> </w:t>
      </w:r>
      <w:r w:rsidR="007478EA" w:rsidRPr="00367604">
        <w:rPr>
          <w:rFonts w:cs="Arial"/>
          <w:sz w:val="22"/>
        </w:rPr>
        <w:t xml:space="preserve">uzyskane </w:t>
      </w:r>
      <w:r w:rsidRPr="00367604">
        <w:rPr>
          <w:rFonts w:cs="Arial"/>
          <w:sz w:val="22"/>
        </w:rPr>
        <w:t xml:space="preserve">w okresie </w:t>
      </w:r>
      <w:del w:id="72" w:author="Tymińska Ewa" w:date="2019-07-05T12:12:00Z">
        <w:r w:rsidRPr="007478EA">
          <w:rPr>
            <w:rFonts w:cs="Arial"/>
            <w:sz w:val="22"/>
          </w:rPr>
          <w:delText>5</w:delText>
        </w:r>
      </w:del>
      <w:ins w:id="73" w:author="Tymińska Ewa" w:date="2019-07-05T12:12:00Z">
        <w:r w:rsidR="007D092A" w:rsidRPr="00367604">
          <w:rPr>
            <w:rFonts w:cs="Arial"/>
            <w:sz w:val="22"/>
          </w:rPr>
          <w:t>7</w:t>
        </w:r>
      </w:ins>
      <w:r w:rsidR="007D092A" w:rsidRPr="00367604">
        <w:rPr>
          <w:rFonts w:cs="Arial"/>
          <w:sz w:val="22"/>
        </w:rPr>
        <w:t xml:space="preserve"> lat</w:t>
      </w:r>
      <w:r w:rsidRPr="00367604">
        <w:rPr>
          <w:rFonts w:cs="Arial"/>
          <w:sz w:val="22"/>
        </w:rPr>
        <w:t xml:space="preserve"> przez upływem terminu składania ofert</w:t>
      </w:r>
      <w:r w:rsidR="007E4B2B" w:rsidRPr="00367604">
        <w:rPr>
          <w:rFonts w:cs="Arial"/>
          <w:sz w:val="22"/>
        </w:rPr>
        <w:t>;</w:t>
      </w:r>
    </w:p>
    <w:p w:rsidR="007E0ABC" w:rsidRPr="00367604" w:rsidRDefault="007E0ABC" w:rsidP="00CD061A">
      <w:pPr>
        <w:pStyle w:val="Akapitzlist"/>
        <w:numPr>
          <w:ilvl w:val="0"/>
          <w:numId w:val="49"/>
        </w:numPr>
        <w:shd w:val="clear" w:color="auto" w:fill="FFFFFF"/>
        <w:autoSpaceDN w:val="0"/>
        <w:adjustRightInd w:val="0"/>
        <w:spacing w:before="120"/>
        <w:jc w:val="both"/>
        <w:rPr>
          <w:rFonts w:ascii="Arial" w:hAnsi="Arial" w:cs="Arial"/>
          <w:sz w:val="22"/>
        </w:rPr>
      </w:pPr>
      <w:bookmarkStart w:id="74" w:name="_Hlk11838104"/>
      <w:bookmarkEnd w:id="70"/>
      <w:r w:rsidRPr="00367604">
        <w:rPr>
          <w:rFonts w:ascii="Arial" w:hAnsi="Arial" w:cs="Arial"/>
          <w:b/>
          <w:sz w:val="22"/>
        </w:rPr>
        <w:t>Kierownika robót</w:t>
      </w:r>
      <w:r w:rsidRPr="00367604">
        <w:rPr>
          <w:rFonts w:ascii="Arial" w:hAnsi="Arial" w:cs="Arial"/>
          <w:sz w:val="22"/>
        </w:rPr>
        <w:t xml:space="preserve"> – uprawnienia do pełnienia samodzielnej funkcji technicznej </w:t>
      </w:r>
      <w:r w:rsidRPr="00367604">
        <w:rPr>
          <w:rFonts w:ascii="Arial" w:hAnsi="Arial" w:cs="Arial"/>
          <w:sz w:val="22"/>
        </w:rPr>
        <w:br/>
        <w:t xml:space="preserve">w budownictwie o specjalności instalacyjnej </w:t>
      </w:r>
      <w:r w:rsidRPr="00367604">
        <w:rPr>
          <w:rFonts w:ascii="Arial" w:hAnsi="Arial" w:cs="Arial"/>
          <w:sz w:val="22"/>
          <w:u w:val="single"/>
        </w:rPr>
        <w:t>w zakresie sieci, instalacji i urządzeń</w:t>
      </w:r>
      <w:r w:rsidRPr="00367604">
        <w:rPr>
          <w:rFonts w:ascii="Arial" w:hAnsi="Arial" w:cs="Arial"/>
          <w:sz w:val="22"/>
        </w:rPr>
        <w:t xml:space="preserve"> cieplnych, wentylacyjnych, gazowych, </w:t>
      </w:r>
      <w:r w:rsidRPr="00367604">
        <w:rPr>
          <w:rFonts w:ascii="Arial" w:hAnsi="Arial" w:cs="Arial"/>
          <w:sz w:val="22"/>
          <w:u w:val="single"/>
        </w:rPr>
        <w:t>wodociągowych i kanalizacyjnych</w:t>
      </w:r>
      <w:r w:rsidRPr="00367604">
        <w:rPr>
          <w:rFonts w:ascii="Arial" w:hAnsi="Arial" w:cs="Arial"/>
          <w:sz w:val="22"/>
        </w:rPr>
        <w:t xml:space="preserve">, </w:t>
      </w:r>
    </w:p>
    <w:p w:rsidR="007E0ABC" w:rsidRPr="00367604" w:rsidRDefault="007E0ABC" w:rsidP="00CD061A">
      <w:pPr>
        <w:pStyle w:val="Akapitzlist"/>
        <w:numPr>
          <w:ilvl w:val="0"/>
          <w:numId w:val="49"/>
        </w:numPr>
        <w:shd w:val="clear" w:color="auto" w:fill="FFFFFF"/>
        <w:autoSpaceDN w:val="0"/>
        <w:adjustRightInd w:val="0"/>
        <w:spacing w:before="120"/>
        <w:jc w:val="both"/>
        <w:rPr>
          <w:rFonts w:ascii="Arial" w:hAnsi="Arial" w:cs="Arial"/>
          <w:sz w:val="22"/>
        </w:rPr>
      </w:pPr>
      <w:r w:rsidRPr="00367604">
        <w:rPr>
          <w:rFonts w:ascii="Arial" w:hAnsi="Arial" w:cs="Arial"/>
          <w:b/>
          <w:sz w:val="22"/>
        </w:rPr>
        <w:t>Kierownika robót</w:t>
      </w:r>
      <w:r w:rsidRPr="00367604">
        <w:rPr>
          <w:rFonts w:ascii="Arial" w:hAnsi="Arial" w:cs="Arial"/>
          <w:sz w:val="22"/>
        </w:rPr>
        <w:t xml:space="preserve"> – uprawnienia do pełnienia samodzielnej funkcji technicznej </w:t>
      </w:r>
      <w:r w:rsidRPr="00367604">
        <w:rPr>
          <w:rFonts w:ascii="Arial" w:hAnsi="Arial" w:cs="Arial"/>
          <w:sz w:val="22"/>
        </w:rPr>
        <w:br/>
        <w:t>w budownictwie o specjalności in</w:t>
      </w:r>
      <w:r w:rsidR="007E4B2B" w:rsidRPr="00367604">
        <w:rPr>
          <w:rFonts w:ascii="Arial" w:hAnsi="Arial" w:cs="Arial"/>
          <w:sz w:val="22"/>
        </w:rPr>
        <w:t xml:space="preserve">żynieryjnej </w:t>
      </w:r>
      <w:r w:rsidRPr="00367604">
        <w:rPr>
          <w:rFonts w:ascii="Arial" w:hAnsi="Arial" w:cs="Arial"/>
          <w:sz w:val="22"/>
          <w:u w:val="single"/>
        </w:rPr>
        <w:t>hydrotechnicznej</w:t>
      </w:r>
      <w:r w:rsidRPr="00367604">
        <w:rPr>
          <w:rFonts w:ascii="Arial" w:hAnsi="Arial" w:cs="Arial"/>
          <w:sz w:val="22"/>
        </w:rPr>
        <w:t>,</w:t>
      </w:r>
    </w:p>
    <w:p w:rsidR="0073425B" w:rsidRPr="00367604" w:rsidRDefault="007E0ABC" w:rsidP="00CD061A">
      <w:pPr>
        <w:pStyle w:val="Akapitzlist"/>
        <w:numPr>
          <w:ilvl w:val="0"/>
          <w:numId w:val="49"/>
        </w:numPr>
        <w:shd w:val="clear" w:color="auto" w:fill="FFFFFF"/>
        <w:autoSpaceDN w:val="0"/>
        <w:adjustRightInd w:val="0"/>
        <w:spacing w:before="120"/>
        <w:jc w:val="both"/>
        <w:rPr>
          <w:rFonts w:ascii="Arial" w:hAnsi="Arial" w:cs="Arial"/>
          <w:sz w:val="22"/>
        </w:rPr>
      </w:pPr>
      <w:r w:rsidRPr="00367604">
        <w:rPr>
          <w:rFonts w:ascii="Arial" w:hAnsi="Arial" w:cs="Arial"/>
          <w:b/>
          <w:sz w:val="22"/>
        </w:rPr>
        <w:lastRenderedPageBreak/>
        <w:t>Kierownika robót</w:t>
      </w:r>
      <w:r w:rsidRPr="00367604">
        <w:rPr>
          <w:rFonts w:ascii="Arial" w:hAnsi="Arial" w:cs="Arial"/>
          <w:sz w:val="22"/>
        </w:rPr>
        <w:t xml:space="preserve"> – uprawnienia do pełnienia samodzielnej funkcji technicznej </w:t>
      </w:r>
      <w:r w:rsidRPr="00367604">
        <w:rPr>
          <w:rFonts w:ascii="Arial" w:hAnsi="Arial" w:cs="Arial"/>
          <w:sz w:val="22"/>
        </w:rPr>
        <w:br/>
        <w:t xml:space="preserve">w budownictwie o specjalności instalacyjnej w zakresie </w:t>
      </w:r>
      <w:r w:rsidRPr="00367604">
        <w:rPr>
          <w:rFonts w:ascii="Arial" w:hAnsi="Arial" w:cs="Arial"/>
          <w:sz w:val="22"/>
          <w:u w:val="single"/>
        </w:rPr>
        <w:t>sieci, instalacji i urządzeń</w:t>
      </w:r>
      <w:r w:rsidRPr="00367604">
        <w:rPr>
          <w:rFonts w:ascii="Arial" w:hAnsi="Arial" w:cs="Arial"/>
          <w:sz w:val="22"/>
        </w:rPr>
        <w:t xml:space="preserve"> </w:t>
      </w:r>
      <w:r w:rsidRPr="00367604">
        <w:rPr>
          <w:rFonts w:ascii="Arial" w:hAnsi="Arial" w:cs="Arial"/>
          <w:sz w:val="22"/>
          <w:u w:val="single"/>
        </w:rPr>
        <w:t>elektrycznych i  elektroenergetycznych</w:t>
      </w:r>
      <w:r w:rsidRPr="00367604">
        <w:rPr>
          <w:rFonts w:ascii="Arial" w:hAnsi="Arial" w:cs="Arial"/>
          <w:sz w:val="22"/>
        </w:rPr>
        <w:t>,</w:t>
      </w:r>
    </w:p>
    <w:bookmarkEnd w:id="74"/>
    <w:p w:rsidR="00732984" w:rsidRPr="00367604" w:rsidRDefault="00732984" w:rsidP="009B69B9">
      <w:pPr>
        <w:shd w:val="clear" w:color="auto" w:fill="FFFFFF"/>
        <w:suppressAutoHyphens w:val="0"/>
        <w:autoSpaceDN w:val="0"/>
        <w:adjustRightInd w:val="0"/>
        <w:spacing w:before="120"/>
        <w:ind w:left="641"/>
        <w:jc w:val="both"/>
        <w:rPr>
          <w:rFonts w:cs="Arial"/>
          <w:sz w:val="22"/>
          <w:szCs w:val="22"/>
        </w:rPr>
      </w:pPr>
      <w:r w:rsidRPr="00367604">
        <w:rPr>
          <w:rFonts w:cs="Arial"/>
          <w:b/>
          <w:sz w:val="22"/>
          <w:szCs w:val="22"/>
          <w:lang w:eastAsia="pl-PL"/>
        </w:rPr>
        <w:t xml:space="preserve">– wg załącznika nr </w:t>
      </w:r>
      <w:bookmarkEnd w:id="68"/>
      <w:r w:rsidR="004B3ADC" w:rsidRPr="00367604">
        <w:rPr>
          <w:rFonts w:cs="Arial"/>
          <w:b/>
          <w:sz w:val="22"/>
          <w:szCs w:val="22"/>
          <w:lang w:eastAsia="pl-PL"/>
        </w:rPr>
        <w:t>6</w:t>
      </w:r>
      <w:r w:rsidR="008404D2" w:rsidRPr="00367604">
        <w:rPr>
          <w:rFonts w:cs="Arial"/>
          <w:b/>
          <w:sz w:val="22"/>
          <w:szCs w:val="22"/>
          <w:lang w:eastAsia="pl-PL"/>
        </w:rPr>
        <w:t xml:space="preserve"> </w:t>
      </w:r>
      <w:r w:rsidR="008404D2" w:rsidRPr="00367604">
        <w:rPr>
          <w:rFonts w:cs="Arial"/>
          <w:b/>
          <w:sz w:val="22"/>
          <w:szCs w:val="22"/>
        </w:rPr>
        <w:t>do SIWZ</w:t>
      </w:r>
      <w:r w:rsidRPr="00367604">
        <w:rPr>
          <w:rFonts w:cs="Arial"/>
          <w:b/>
          <w:sz w:val="22"/>
          <w:szCs w:val="22"/>
          <w:lang w:eastAsia="pl-PL"/>
        </w:rPr>
        <w:t>.</w:t>
      </w:r>
      <w:r w:rsidRPr="00367604">
        <w:rPr>
          <w:rFonts w:cs="Arial"/>
          <w:sz w:val="22"/>
          <w:szCs w:val="22"/>
          <w:lang w:eastAsia="pl-PL"/>
        </w:rPr>
        <w:t xml:space="preserve"> </w:t>
      </w:r>
    </w:p>
    <w:p w:rsidR="00430382" w:rsidRPr="00367604" w:rsidRDefault="00430382" w:rsidP="00430382">
      <w:pPr>
        <w:shd w:val="clear" w:color="auto" w:fill="FFFFFF"/>
        <w:suppressAutoHyphens w:val="0"/>
        <w:autoSpaceDN w:val="0"/>
        <w:adjustRightInd w:val="0"/>
        <w:spacing w:before="120"/>
        <w:ind w:left="641"/>
        <w:jc w:val="both"/>
        <w:rPr>
          <w:rFonts w:cs="Arial"/>
          <w:sz w:val="22"/>
          <w:szCs w:val="22"/>
        </w:rPr>
      </w:pPr>
      <w:r w:rsidRPr="00367604">
        <w:rPr>
          <w:rFonts w:cs="Arial"/>
          <w:sz w:val="22"/>
          <w:szCs w:val="22"/>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C033E4" w:rsidRPr="00367604" w:rsidRDefault="00C033E4" w:rsidP="009B69B9">
      <w:pPr>
        <w:shd w:val="clear" w:color="auto" w:fill="FFFFFF"/>
        <w:suppressAutoHyphens w:val="0"/>
        <w:autoSpaceDN w:val="0"/>
        <w:adjustRightInd w:val="0"/>
        <w:spacing w:before="120"/>
        <w:ind w:left="641"/>
        <w:jc w:val="both"/>
        <w:rPr>
          <w:rFonts w:cs="Arial"/>
          <w:sz w:val="22"/>
          <w:szCs w:val="22"/>
          <w:u w:val="single"/>
        </w:rPr>
      </w:pPr>
      <w:r w:rsidRPr="00367604">
        <w:rPr>
          <w:rFonts w:cs="Arial"/>
          <w:sz w:val="22"/>
          <w:szCs w:val="22"/>
          <w:u w:val="single"/>
        </w:rPr>
        <w:t>W przypadku wspólnego ubiegania się o zamówienie przez wykonawców (konsorcjum)</w:t>
      </w:r>
      <w:r w:rsidRPr="00367604">
        <w:rPr>
          <w:rFonts w:cs="Arial"/>
          <w:sz w:val="22"/>
          <w:szCs w:val="22"/>
        </w:rPr>
        <w:t xml:space="preserve"> </w:t>
      </w:r>
      <w:r w:rsidR="00932B53" w:rsidRPr="00367604">
        <w:rPr>
          <w:rFonts w:cs="Arial"/>
          <w:sz w:val="22"/>
          <w:szCs w:val="22"/>
        </w:rPr>
        <w:t xml:space="preserve">                       </w:t>
      </w:r>
      <w:r w:rsidRPr="00367604">
        <w:rPr>
          <w:rFonts w:cs="Arial"/>
          <w:sz w:val="22"/>
          <w:szCs w:val="22"/>
        </w:rPr>
        <w:t>ww. warunek zostanie uznany przez zamawiającego za spełniony, jeżeli spełnią go łącznie wykonawcy wspólnie składający ofertę.</w:t>
      </w:r>
    </w:p>
    <w:p w:rsidR="009B69B9" w:rsidRPr="00367604" w:rsidRDefault="009B69B9" w:rsidP="009B69B9">
      <w:pPr>
        <w:shd w:val="clear" w:color="auto" w:fill="FFFFFF"/>
        <w:suppressAutoHyphens w:val="0"/>
        <w:autoSpaceDN w:val="0"/>
        <w:adjustRightInd w:val="0"/>
        <w:spacing w:before="120"/>
        <w:ind w:left="641"/>
        <w:jc w:val="both"/>
        <w:rPr>
          <w:rFonts w:cs="Arial"/>
          <w:sz w:val="22"/>
          <w:szCs w:val="22"/>
        </w:rPr>
      </w:pPr>
      <w:r w:rsidRPr="00367604">
        <w:rPr>
          <w:rFonts w:cs="Arial"/>
          <w:sz w:val="22"/>
          <w:szCs w:val="22"/>
          <w:u w:val="single"/>
        </w:rPr>
        <w:t>W przypadku, gdy wykonawca polega na zdolnościach lub sytuacji innych podmiotów</w:t>
      </w:r>
      <w:r w:rsidRPr="00367604">
        <w:rPr>
          <w:rFonts w:cs="Arial"/>
          <w:sz w:val="22"/>
          <w:szCs w:val="22"/>
        </w:rPr>
        <w:t xml:space="preserve"> </w:t>
      </w:r>
      <w:r w:rsidR="00932B53" w:rsidRPr="00367604">
        <w:rPr>
          <w:rFonts w:cs="Arial"/>
          <w:sz w:val="22"/>
          <w:szCs w:val="22"/>
        </w:rPr>
        <w:t xml:space="preserve">                         </w:t>
      </w:r>
      <w:r w:rsidRPr="00367604">
        <w:rPr>
          <w:rFonts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w:t>
      </w:r>
      <w:r w:rsidR="00932B53" w:rsidRPr="00367604">
        <w:rPr>
          <w:rFonts w:cs="Arial"/>
          <w:sz w:val="22"/>
          <w:szCs w:val="22"/>
        </w:rPr>
        <w:t xml:space="preserve"> </w:t>
      </w:r>
      <w:r w:rsidRPr="00367604">
        <w:rPr>
          <w:rFonts w:cs="Arial"/>
          <w:sz w:val="22"/>
          <w:szCs w:val="22"/>
        </w:rPr>
        <w:t>go samodzielnie podmiot, na którego zasoby w tym zakresie powołuje się wykonawca.</w:t>
      </w:r>
    </w:p>
    <w:p w:rsidR="00732984" w:rsidRPr="00367604" w:rsidRDefault="00732984" w:rsidP="00732984">
      <w:pPr>
        <w:spacing w:before="240"/>
        <w:ind w:left="1701" w:hanging="1701"/>
        <w:jc w:val="both"/>
        <w:rPr>
          <w:rFonts w:cs="Arial"/>
          <w:b/>
          <w:i/>
          <w:sz w:val="22"/>
          <w:szCs w:val="22"/>
          <w:u w:val="single"/>
        </w:rPr>
      </w:pPr>
      <w:r w:rsidRPr="00367604">
        <w:rPr>
          <w:rFonts w:cs="Arial"/>
          <w:b/>
          <w:i/>
          <w:sz w:val="22"/>
          <w:szCs w:val="22"/>
        </w:rPr>
        <w:t xml:space="preserve">ROZDZIAŁ VI. </w:t>
      </w:r>
      <w:bookmarkStart w:id="75" w:name="_Hlk525566810"/>
      <w:r w:rsidRPr="00367604">
        <w:rPr>
          <w:rFonts w:cs="Arial"/>
          <w:b/>
          <w:sz w:val="22"/>
          <w:szCs w:val="22"/>
          <w:u w:val="single"/>
        </w:rPr>
        <w:t>PODSTAWY WYKLUCZENIA, O KTÓRYCH MOWA W ART. 24 UST. 5</w:t>
      </w:r>
      <w:bookmarkEnd w:id="75"/>
    </w:p>
    <w:p w:rsidR="00094822" w:rsidRPr="00367604" w:rsidRDefault="00094822" w:rsidP="009B69B9">
      <w:pPr>
        <w:pStyle w:val="Akapitzlist"/>
        <w:spacing w:before="120"/>
        <w:ind w:left="0"/>
        <w:jc w:val="both"/>
        <w:rPr>
          <w:rFonts w:ascii="Arial" w:hAnsi="Arial" w:cs="Arial"/>
          <w:b/>
          <w:sz w:val="22"/>
          <w:szCs w:val="22"/>
        </w:rPr>
      </w:pPr>
      <w:r w:rsidRPr="00367604">
        <w:rPr>
          <w:rFonts w:ascii="Arial" w:hAnsi="Arial" w:cs="Arial"/>
          <w:b/>
          <w:sz w:val="22"/>
          <w:szCs w:val="22"/>
        </w:rPr>
        <w:t xml:space="preserve">O udzielenie zamówienia mogą ubiegać się wykonawcy, którzy nie podlegają wykluczeniu </w:t>
      </w:r>
      <w:r w:rsidR="009B69B9" w:rsidRPr="00367604">
        <w:rPr>
          <w:rFonts w:ascii="Arial" w:hAnsi="Arial" w:cs="Arial"/>
          <w:b/>
          <w:sz w:val="22"/>
          <w:szCs w:val="22"/>
        </w:rPr>
        <w:t xml:space="preserve">                </w:t>
      </w:r>
      <w:r w:rsidRPr="00367604">
        <w:rPr>
          <w:rFonts w:ascii="Arial" w:hAnsi="Arial" w:cs="Arial"/>
          <w:b/>
          <w:sz w:val="22"/>
          <w:szCs w:val="22"/>
        </w:rPr>
        <w:t>z udziału w postępowaniu.</w:t>
      </w:r>
    </w:p>
    <w:p w:rsidR="00D97006" w:rsidRPr="00367604" w:rsidRDefault="00D97006" w:rsidP="00CD061A">
      <w:pPr>
        <w:pStyle w:val="Akapitzlist"/>
        <w:numPr>
          <w:ilvl w:val="0"/>
          <w:numId w:val="53"/>
        </w:numPr>
        <w:spacing w:before="120"/>
        <w:jc w:val="both"/>
        <w:rPr>
          <w:rFonts w:ascii="Arial" w:hAnsi="Arial" w:cs="Arial"/>
          <w:b/>
          <w:sz w:val="22"/>
          <w:szCs w:val="22"/>
        </w:rPr>
      </w:pPr>
      <w:r w:rsidRPr="00367604">
        <w:rPr>
          <w:rFonts w:ascii="Arial" w:hAnsi="Arial" w:cs="Arial"/>
          <w:b/>
          <w:sz w:val="22"/>
          <w:szCs w:val="22"/>
        </w:rPr>
        <w:t xml:space="preserve">Z postępowania o udzielenie zamówienia publicznego zamawiający wykluczy wykonawców w okolicznościach, o których mowa w art. 24 ust.1 pkt 12-23 i ust. 5. </w:t>
      </w:r>
    </w:p>
    <w:p w:rsidR="00732984" w:rsidRPr="00367604" w:rsidRDefault="00D97006" w:rsidP="00D97006">
      <w:pPr>
        <w:spacing w:before="120"/>
        <w:ind w:left="360"/>
        <w:jc w:val="both"/>
        <w:rPr>
          <w:rFonts w:cs="Arial"/>
          <w:sz w:val="22"/>
          <w:szCs w:val="22"/>
        </w:rPr>
      </w:pPr>
      <w:r w:rsidRPr="00367604">
        <w:rPr>
          <w:rFonts w:cs="Arial"/>
          <w:b/>
          <w:sz w:val="22"/>
          <w:szCs w:val="22"/>
        </w:rPr>
        <w:t>A</w:t>
      </w:r>
      <w:r w:rsidR="00732984" w:rsidRPr="00367604">
        <w:rPr>
          <w:rFonts w:cs="Arial"/>
          <w:b/>
          <w:sz w:val="22"/>
          <w:szCs w:val="22"/>
        </w:rPr>
        <w:t>rt. 24 ust. 5</w:t>
      </w:r>
      <w:r w:rsidR="00732984" w:rsidRPr="00367604">
        <w:rPr>
          <w:rFonts w:cs="Arial"/>
          <w:sz w:val="22"/>
          <w:szCs w:val="22"/>
        </w:rPr>
        <w:t>:</w:t>
      </w:r>
    </w:p>
    <w:p w:rsidR="00732984" w:rsidRPr="00367604" w:rsidRDefault="00732984" w:rsidP="00D97006">
      <w:pPr>
        <w:spacing w:before="120"/>
        <w:ind w:left="360"/>
        <w:jc w:val="both"/>
        <w:rPr>
          <w:rFonts w:cs="Arial"/>
          <w:sz w:val="22"/>
          <w:szCs w:val="22"/>
        </w:rPr>
      </w:pPr>
      <w:r w:rsidRPr="00367604">
        <w:rPr>
          <w:rFonts w:cs="Arial"/>
          <w:sz w:val="22"/>
          <w:szCs w:val="22"/>
        </w:rPr>
        <w:t>„Z postępowania o udzielenie zamówienia zamawiający wykluczy wykonawcę:</w:t>
      </w:r>
    </w:p>
    <w:p w:rsidR="00732984" w:rsidRPr="00367604" w:rsidRDefault="00732984" w:rsidP="00CD061A">
      <w:pPr>
        <w:numPr>
          <w:ilvl w:val="0"/>
          <w:numId w:val="20"/>
        </w:numPr>
        <w:spacing w:before="120"/>
        <w:jc w:val="both"/>
        <w:rPr>
          <w:rFonts w:cs="Arial"/>
          <w:sz w:val="22"/>
          <w:szCs w:val="22"/>
        </w:rPr>
      </w:pPr>
      <w:r w:rsidRPr="00367604">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367604" w:rsidRDefault="00732984" w:rsidP="00CD061A">
      <w:pPr>
        <w:numPr>
          <w:ilvl w:val="0"/>
          <w:numId w:val="20"/>
        </w:numPr>
        <w:spacing w:before="120"/>
        <w:jc w:val="both"/>
        <w:rPr>
          <w:rFonts w:cs="Arial"/>
          <w:sz w:val="22"/>
          <w:szCs w:val="22"/>
        </w:rPr>
      </w:pPr>
      <w:r w:rsidRPr="00367604">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367604" w:rsidRDefault="00732984" w:rsidP="00CD061A">
      <w:pPr>
        <w:numPr>
          <w:ilvl w:val="0"/>
          <w:numId w:val="20"/>
        </w:numPr>
        <w:spacing w:before="120"/>
        <w:jc w:val="both"/>
        <w:rPr>
          <w:rFonts w:cs="Arial"/>
          <w:sz w:val="22"/>
          <w:szCs w:val="22"/>
        </w:rPr>
      </w:pPr>
      <w:r w:rsidRPr="00367604">
        <w:rPr>
          <w:rFonts w:cs="Arial"/>
          <w:sz w:val="22"/>
          <w:szCs w:val="22"/>
        </w:rPr>
        <w:lastRenderedPageBreak/>
        <w:t>jeżeli wykonawca lub osoby, o których mowa w ust. 1 pkt 14, uprawnione do reprezentowania wykonawcy pozostają w relacjach określonych w art. 17 ust. 1</w:t>
      </w:r>
      <w:r w:rsidR="005D5823" w:rsidRPr="00367604">
        <w:rPr>
          <w:rFonts w:cs="Arial"/>
          <w:sz w:val="22"/>
          <w:szCs w:val="22"/>
        </w:rPr>
        <w:t xml:space="preserve"> </w:t>
      </w:r>
      <w:r w:rsidRPr="00367604">
        <w:rPr>
          <w:rFonts w:cs="Arial"/>
          <w:sz w:val="22"/>
          <w:szCs w:val="22"/>
        </w:rPr>
        <w:t>pkt 2–4 z:</w:t>
      </w:r>
    </w:p>
    <w:p w:rsidR="00732984" w:rsidRPr="00367604" w:rsidRDefault="00732984" w:rsidP="00CD061A">
      <w:pPr>
        <w:numPr>
          <w:ilvl w:val="0"/>
          <w:numId w:val="25"/>
        </w:numPr>
        <w:spacing w:before="120"/>
        <w:ind w:left="1066" w:hanging="357"/>
        <w:jc w:val="both"/>
        <w:rPr>
          <w:rFonts w:cs="Arial"/>
          <w:sz w:val="22"/>
          <w:szCs w:val="22"/>
        </w:rPr>
      </w:pPr>
      <w:r w:rsidRPr="00367604">
        <w:rPr>
          <w:rFonts w:cs="Arial"/>
          <w:sz w:val="22"/>
          <w:szCs w:val="22"/>
        </w:rPr>
        <w:t>zamawiającym,</w:t>
      </w:r>
    </w:p>
    <w:p w:rsidR="00732984" w:rsidRPr="00367604" w:rsidRDefault="00732984" w:rsidP="00CD061A">
      <w:pPr>
        <w:numPr>
          <w:ilvl w:val="0"/>
          <w:numId w:val="25"/>
        </w:numPr>
        <w:jc w:val="both"/>
        <w:rPr>
          <w:rFonts w:cs="Arial"/>
          <w:sz w:val="22"/>
          <w:szCs w:val="22"/>
        </w:rPr>
      </w:pPr>
      <w:r w:rsidRPr="00367604">
        <w:rPr>
          <w:rFonts w:cs="Arial"/>
          <w:sz w:val="22"/>
          <w:szCs w:val="22"/>
        </w:rPr>
        <w:t>osobami uprawnionymi do reprezentowania zamawiającego,</w:t>
      </w:r>
    </w:p>
    <w:p w:rsidR="00732984" w:rsidRPr="00367604" w:rsidRDefault="00732984" w:rsidP="00CD061A">
      <w:pPr>
        <w:numPr>
          <w:ilvl w:val="0"/>
          <w:numId w:val="25"/>
        </w:numPr>
        <w:jc w:val="both"/>
        <w:rPr>
          <w:rFonts w:cs="Arial"/>
          <w:sz w:val="22"/>
          <w:szCs w:val="22"/>
        </w:rPr>
      </w:pPr>
      <w:r w:rsidRPr="00367604">
        <w:rPr>
          <w:rFonts w:cs="Arial"/>
          <w:sz w:val="22"/>
          <w:szCs w:val="22"/>
        </w:rPr>
        <w:t>członkami komisji przetargowej,</w:t>
      </w:r>
    </w:p>
    <w:p w:rsidR="00732984" w:rsidRPr="00367604" w:rsidRDefault="00732984" w:rsidP="00CD061A">
      <w:pPr>
        <w:numPr>
          <w:ilvl w:val="0"/>
          <w:numId w:val="25"/>
        </w:numPr>
        <w:jc w:val="both"/>
        <w:rPr>
          <w:rFonts w:cs="Arial"/>
          <w:sz w:val="22"/>
          <w:szCs w:val="22"/>
        </w:rPr>
      </w:pPr>
      <w:r w:rsidRPr="00367604">
        <w:rPr>
          <w:rFonts w:cs="Arial"/>
          <w:sz w:val="22"/>
          <w:szCs w:val="22"/>
        </w:rPr>
        <w:t>osobami, które złożyły oświadczenie, o którym mowa w art. 17 ust. 2a</w:t>
      </w:r>
    </w:p>
    <w:p w:rsidR="00732984" w:rsidRPr="00367604" w:rsidRDefault="00732984" w:rsidP="00732984">
      <w:pPr>
        <w:spacing w:before="120"/>
        <w:jc w:val="both"/>
        <w:rPr>
          <w:rFonts w:cs="Arial"/>
          <w:sz w:val="22"/>
          <w:szCs w:val="22"/>
        </w:rPr>
      </w:pPr>
      <w:r w:rsidRPr="00367604">
        <w:rPr>
          <w:rFonts w:cs="Arial"/>
          <w:sz w:val="22"/>
          <w:szCs w:val="22"/>
        </w:rPr>
        <w:t>– chyba że jest możliwe zapewnienie bezstronności po stronie zamawiającego w inny sposób niż przez wykluczenie wykonawcy z udziału w postępowaniu;</w:t>
      </w:r>
    </w:p>
    <w:p w:rsidR="00732984" w:rsidRPr="00367604" w:rsidRDefault="00732984" w:rsidP="00CD061A">
      <w:pPr>
        <w:numPr>
          <w:ilvl w:val="0"/>
          <w:numId w:val="20"/>
        </w:numPr>
        <w:spacing w:before="120"/>
        <w:jc w:val="both"/>
        <w:rPr>
          <w:rFonts w:cs="Arial"/>
          <w:sz w:val="22"/>
          <w:szCs w:val="22"/>
        </w:rPr>
      </w:pPr>
      <w:r w:rsidRPr="00367604">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367604">
        <w:rPr>
          <w:rFonts w:cs="Arial"/>
          <w:sz w:val="22"/>
          <w:szCs w:val="22"/>
        </w:rPr>
        <w:t xml:space="preserve"> </w:t>
      </w:r>
      <w:r w:rsidRPr="00367604">
        <w:rPr>
          <w:rFonts w:cs="Arial"/>
          <w:sz w:val="22"/>
          <w:szCs w:val="22"/>
        </w:rPr>
        <w:t>co doprowadziło do rozwiązania umowy lub zasądzenia odszkodowania;</w:t>
      </w:r>
    </w:p>
    <w:p w:rsidR="00732984" w:rsidRPr="00367604" w:rsidRDefault="00732984" w:rsidP="00CD061A">
      <w:pPr>
        <w:numPr>
          <w:ilvl w:val="0"/>
          <w:numId w:val="20"/>
        </w:numPr>
        <w:spacing w:before="120"/>
        <w:jc w:val="both"/>
        <w:rPr>
          <w:rFonts w:cs="Arial"/>
          <w:sz w:val="22"/>
          <w:szCs w:val="22"/>
        </w:rPr>
      </w:pPr>
      <w:r w:rsidRPr="00367604">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367604" w:rsidRDefault="00732984" w:rsidP="00CD061A">
      <w:pPr>
        <w:numPr>
          <w:ilvl w:val="0"/>
          <w:numId w:val="20"/>
        </w:numPr>
        <w:spacing w:before="120"/>
        <w:jc w:val="both"/>
        <w:rPr>
          <w:rFonts w:cs="Arial"/>
          <w:sz w:val="22"/>
          <w:szCs w:val="22"/>
        </w:rPr>
      </w:pPr>
      <w:r w:rsidRPr="00367604">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367604" w:rsidRDefault="00732984" w:rsidP="00CD061A">
      <w:pPr>
        <w:numPr>
          <w:ilvl w:val="0"/>
          <w:numId w:val="20"/>
        </w:numPr>
        <w:spacing w:before="120"/>
        <w:jc w:val="both"/>
        <w:rPr>
          <w:rFonts w:cs="Arial"/>
          <w:sz w:val="22"/>
          <w:szCs w:val="22"/>
        </w:rPr>
      </w:pPr>
      <w:r w:rsidRPr="00367604">
        <w:rPr>
          <w:rFonts w:cs="Arial"/>
          <w:sz w:val="22"/>
          <w:szCs w:val="22"/>
        </w:rPr>
        <w:t xml:space="preserve">wobec którego wydano ostateczną decyzję administracyjną o naruszeniu obowiązków wynikających z przepisów prawa pracy, prawa ochrony środowiska lub przepisów </w:t>
      </w:r>
      <w:r w:rsidR="005D5823" w:rsidRPr="00367604">
        <w:rPr>
          <w:rFonts w:cs="Arial"/>
          <w:sz w:val="22"/>
          <w:szCs w:val="22"/>
        </w:rPr>
        <w:t xml:space="preserve">                              </w:t>
      </w:r>
      <w:r w:rsidRPr="00367604">
        <w:rPr>
          <w:rFonts w:cs="Arial"/>
          <w:sz w:val="22"/>
          <w:szCs w:val="22"/>
        </w:rPr>
        <w:t>o zabezpieczeniu społecznym, jeżeli wymierzono tą decyzją karę pieniężną nie niższą niż 3000 złotych;</w:t>
      </w:r>
    </w:p>
    <w:p w:rsidR="00732984" w:rsidRPr="00367604" w:rsidRDefault="00732984" w:rsidP="00CD061A">
      <w:pPr>
        <w:numPr>
          <w:ilvl w:val="0"/>
          <w:numId w:val="20"/>
        </w:numPr>
        <w:spacing w:before="120"/>
        <w:jc w:val="both"/>
        <w:rPr>
          <w:rFonts w:cs="Arial"/>
          <w:sz w:val="22"/>
          <w:szCs w:val="22"/>
        </w:rPr>
      </w:pPr>
      <w:r w:rsidRPr="00367604">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367604">
        <w:rPr>
          <w:rFonts w:cs="Arial"/>
          <w:sz w:val="22"/>
          <w:szCs w:val="22"/>
        </w:rPr>
        <w:t xml:space="preserve"> </w:t>
      </w:r>
      <w:r w:rsidRPr="00367604">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367604" w:rsidRDefault="00D54E82" w:rsidP="00CD061A">
      <w:pPr>
        <w:pStyle w:val="Akapitzlist"/>
        <w:numPr>
          <w:ilvl w:val="0"/>
          <w:numId w:val="53"/>
        </w:numPr>
        <w:spacing w:before="120"/>
        <w:jc w:val="both"/>
        <w:rPr>
          <w:rFonts w:ascii="Arial" w:hAnsi="Arial" w:cs="Arial"/>
          <w:sz w:val="22"/>
          <w:szCs w:val="22"/>
        </w:rPr>
      </w:pPr>
      <w:r w:rsidRPr="00367604">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367604" w:rsidRDefault="00D54E82" w:rsidP="00CD061A">
      <w:pPr>
        <w:pStyle w:val="Akapitzlist"/>
        <w:numPr>
          <w:ilvl w:val="0"/>
          <w:numId w:val="53"/>
        </w:numPr>
        <w:spacing w:before="120"/>
        <w:jc w:val="both"/>
        <w:rPr>
          <w:rFonts w:ascii="Arial" w:hAnsi="Arial" w:cs="Arial"/>
          <w:sz w:val="22"/>
          <w:szCs w:val="22"/>
        </w:rPr>
      </w:pPr>
      <w:r w:rsidRPr="00367604">
        <w:rPr>
          <w:rFonts w:ascii="Arial" w:hAnsi="Arial" w:cs="Arial"/>
          <w:sz w:val="22"/>
          <w:szCs w:val="22"/>
        </w:rPr>
        <w:lastRenderedPageBreak/>
        <w:t>Wykonawca nie podlega wykluczeniu, jeżeli Zamawiający, uwzględniając wagę i szczególne okoliczności czynu Wykonawcy, uzna za wystarczające dowody przedstawione na podstawie                  pkt 3.</w:t>
      </w:r>
    </w:p>
    <w:p w:rsidR="00732984" w:rsidRPr="00367604" w:rsidRDefault="00732984" w:rsidP="00C522AD">
      <w:pPr>
        <w:spacing w:before="240"/>
        <w:ind w:left="1843" w:right="14" w:hanging="1843"/>
        <w:jc w:val="both"/>
        <w:rPr>
          <w:rFonts w:cs="Arial"/>
          <w:b/>
          <w:sz w:val="22"/>
          <w:szCs w:val="22"/>
          <w:u w:val="single"/>
        </w:rPr>
      </w:pPr>
      <w:r w:rsidRPr="00367604">
        <w:rPr>
          <w:rFonts w:cs="Arial"/>
          <w:b/>
          <w:i/>
          <w:sz w:val="22"/>
          <w:szCs w:val="22"/>
        </w:rPr>
        <w:t>ROZDZIAŁ VII</w:t>
      </w:r>
      <w:r w:rsidRPr="00367604">
        <w:rPr>
          <w:rFonts w:cs="Arial"/>
          <w:b/>
          <w:sz w:val="22"/>
          <w:szCs w:val="22"/>
        </w:rPr>
        <w:t xml:space="preserve">. </w:t>
      </w:r>
      <w:r w:rsidRPr="00367604">
        <w:rPr>
          <w:rFonts w:cs="Arial"/>
          <w:b/>
          <w:sz w:val="22"/>
          <w:szCs w:val="22"/>
          <w:u w:val="single"/>
        </w:rPr>
        <w:t>WYKAZ OŚWIADCZEŃ LUB DOKUMENTÓW, POTWIERDZAJĄCYCH SPEŁNIANIE WARUNKÓW UDZIAŁU W POSTĘPOWANIU ORAZ BRAK PODSTAW WYKLUCZENIA</w:t>
      </w:r>
    </w:p>
    <w:p w:rsidR="006007A6" w:rsidRPr="00367604" w:rsidRDefault="006007A6" w:rsidP="00CD061A">
      <w:pPr>
        <w:pStyle w:val="Standard"/>
        <w:numPr>
          <w:ilvl w:val="0"/>
          <w:numId w:val="22"/>
        </w:numPr>
        <w:suppressAutoHyphens w:val="0"/>
        <w:autoSpaceDN w:val="0"/>
        <w:adjustRightInd w:val="0"/>
        <w:spacing w:before="120"/>
        <w:jc w:val="both"/>
        <w:rPr>
          <w:rFonts w:ascii="Arial" w:hAnsi="Arial" w:cs="Arial"/>
          <w:sz w:val="22"/>
          <w:szCs w:val="22"/>
        </w:rPr>
      </w:pPr>
      <w:r w:rsidRPr="00367604">
        <w:rPr>
          <w:rFonts w:ascii="Arial" w:hAnsi="Arial" w:cs="Arial"/>
          <w:sz w:val="22"/>
          <w:szCs w:val="22"/>
        </w:rPr>
        <w:t xml:space="preserve">Zamawiający zastosuje w postępowaniu procedurę określoną w </w:t>
      </w:r>
      <w:r w:rsidRPr="00367604">
        <w:rPr>
          <w:rFonts w:ascii="Arial" w:hAnsi="Arial" w:cs="Arial"/>
          <w:b/>
          <w:sz w:val="22"/>
          <w:szCs w:val="22"/>
        </w:rPr>
        <w:t xml:space="preserve">art. 24aa ustawy Pzp </w:t>
      </w:r>
      <w:r w:rsidRPr="00367604">
        <w:rPr>
          <w:rFonts w:ascii="Arial" w:hAnsi="Arial" w:cs="Arial"/>
          <w:sz w:val="22"/>
          <w:szCs w:val="22"/>
        </w:rPr>
        <w:t>– najpierw dokona oceny ofert,  a następnie zbada, czy wykonawca, którego oferta została oceniona jako najkorzystniejsza, nie podlega wykluczeniu oraz spełnia warunki udziału                            w postępowaniu.</w:t>
      </w:r>
    </w:p>
    <w:p w:rsidR="002B203E" w:rsidRPr="00367604" w:rsidRDefault="006007A6" w:rsidP="00CD061A">
      <w:pPr>
        <w:pStyle w:val="Standard"/>
        <w:numPr>
          <w:ilvl w:val="0"/>
          <w:numId w:val="22"/>
        </w:numPr>
        <w:suppressAutoHyphens w:val="0"/>
        <w:autoSpaceDN w:val="0"/>
        <w:adjustRightInd w:val="0"/>
        <w:spacing w:before="120"/>
        <w:jc w:val="both"/>
        <w:rPr>
          <w:rFonts w:ascii="Arial" w:hAnsi="Arial" w:cs="Arial"/>
          <w:sz w:val="22"/>
          <w:szCs w:val="22"/>
        </w:rPr>
      </w:pPr>
      <w:r w:rsidRPr="00367604">
        <w:rPr>
          <w:rFonts w:ascii="Arial" w:hAnsi="Arial" w:cs="Arial"/>
          <w:b/>
          <w:sz w:val="22"/>
          <w:szCs w:val="22"/>
        </w:rPr>
        <w:t>DO OFERTY WYKONAWCA DOŁĄCZA</w:t>
      </w:r>
      <w:r w:rsidRPr="00367604">
        <w:rPr>
          <w:rFonts w:ascii="Arial" w:hAnsi="Arial" w:cs="Arial"/>
          <w:sz w:val="22"/>
          <w:szCs w:val="22"/>
        </w:rPr>
        <w:t xml:space="preserve"> w celu wstępnego potwierdzenia, że nie podlega wykluczeniu oraz spełnia warunki udziału w postępowaniu</w:t>
      </w:r>
      <w:r w:rsidR="00732984" w:rsidRPr="00367604">
        <w:rPr>
          <w:rFonts w:ascii="Arial" w:hAnsi="Arial" w:cs="Arial"/>
          <w:sz w:val="22"/>
          <w:szCs w:val="22"/>
        </w:rPr>
        <w:t>:</w:t>
      </w:r>
    </w:p>
    <w:p w:rsidR="00732984" w:rsidRPr="00367604" w:rsidRDefault="00732984" w:rsidP="00CD061A">
      <w:pPr>
        <w:pStyle w:val="Standard"/>
        <w:numPr>
          <w:ilvl w:val="1"/>
          <w:numId w:val="59"/>
        </w:numPr>
        <w:suppressAutoHyphens w:val="0"/>
        <w:autoSpaceDN w:val="0"/>
        <w:adjustRightInd w:val="0"/>
        <w:spacing w:before="120"/>
        <w:jc w:val="both"/>
        <w:rPr>
          <w:rFonts w:ascii="Arial" w:hAnsi="Arial" w:cs="Arial"/>
          <w:sz w:val="22"/>
          <w:szCs w:val="22"/>
        </w:rPr>
      </w:pPr>
      <w:r w:rsidRPr="00367604">
        <w:rPr>
          <w:rFonts w:ascii="Arial" w:hAnsi="Arial" w:cs="Arial"/>
          <w:b/>
          <w:sz w:val="22"/>
          <w:szCs w:val="22"/>
        </w:rPr>
        <w:t>Oświadczenie</w:t>
      </w:r>
      <w:r w:rsidRPr="00367604">
        <w:rPr>
          <w:rFonts w:ascii="Arial" w:hAnsi="Arial" w:cs="Arial"/>
          <w:sz w:val="22"/>
          <w:szCs w:val="22"/>
        </w:rPr>
        <w:t xml:space="preserve"> </w:t>
      </w:r>
      <w:r w:rsidR="003E3243" w:rsidRPr="00367604">
        <w:rPr>
          <w:rFonts w:ascii="Arial" w:hAnsi="Arial" w:cs="Arial"/>
          <w:b/>
          <w:sz w:val="22"/>
          <w:szCs w:val="22"/>
        </w:rPr>
        <w:t xml:space="preserve">wykonawcy o niepodleganiu wykluczeniu z postępowania                            oraz o spełnianiu warunków udziału </w:t>
      </w:r>
      <w:r w:rsidRPr="00367604">
        <w:rPr>
          <w:rFonts w:ascii="Arial" w:hAnsi="Arial" w:cs="Arial"/>
          <w:sz w:val="22"/>
          <w:szCs w:val="22"/>
        </w:rPr>
        <w:t xml:space="preserve">zgodnie z </w:t>
      </w:r>
      <w:r w:rsidRPr="00367604">
        <w:rPr>
          <w:rFonts w:ascii="Arial" w:hAnsi="Arial" w:cs="Arial"/>
          <w:b/>
          <w:sz w:val="22"/>
          <w:szCs w:val="22"/>
        </w:rPr>
        <w:t>załącznikiem nr 2</w:t>
      </w:r>
      <w:r w:rsidRPr="00367604">
        <w:rPr>
          <w:rFonts w:ascii="Arial" w:hAnsi="Arial" w:cs="Arial"/>
          <w:sz w:val="22"/>
          <w:szCs w:val="22"/>
        </w:rPr>
        <w:t xml:space="preserve"> </w:t>
      </w:r>
      <w:r w:rsidRPr="00367604">
        <w:rPr>
          <w:rFonts w:ascii="Arial" w:hAnsi="Arial" w:cs="Arial"/>
          <w:b/>
          <w:sz w:val="22"/>
          <w:szCs w:val="22"/>
        </w:rPr>
        <w:t>do SIWZ</w:t>
      </w:r>
      <w:r w:rsidR="003E3243" w:rsidRPr="00367604">
        <w:rPr>
          <w:rFonts w:ascii="Arial" w:hAnsi="Arial" w:cs="Arial"/>
          <w:b/>
          <w:sz w:val="22"/>
          <w:szCs w:val="22"/>
        </w:rPr>
        <w:t>.</w:t>
      </w:r>
    </w:p>
    <w:p w:rsidR="00732984" w:rsidRPr="0036760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76" w:name="_Hlk501544466"/>
      <w:r w:rsidRPr="00367604">
        <w:rPr>
          <w:rFonts w:ascii="Arial" w:hAnsi="Arial" w:cs="Arial"/>
          <w:sz w:val="22"/>
          <w:szCs w:val="22"/>
          <w:u w:val="single"/>
        </w:rPr>
        <w:t>W przypadku wspólnego ubiegania się o zamówienie przez wykonawców</w:t>
      </w:r>
      <w:r w:rsidRPr="00367604">
        <w:rPr>
          <w:rFonts w:ascii="Arial" w:hAnsi="Arial" w:cs="Arial"/>
          <w:b/>
          <w:sz w:val="22"/>
          <w:szCs w:val="22"/>
        </w:rPr>
        <w:t xml:space="preserve"> </w:t>
      </w:r>
      <w:bookmarkEnd w:id="76"/>
      <w:r w:rsidR="008D2E01" w:rsidRPr="00367604">
        <w:rPr>
          <w:rFonts w:ascii="Arial" w:hAnsi="Arial" w:cs="Arial"/>
          <w:sz w:val="22"/>
          <w:szCs w:val="22"/>
        </w:rPr>
        <w:t>(</w:t>
      </w:r>
      <w:r w:rsidR="008D2E01" w:rsidRPr="00367604">
        <w:rPr>
          <w:rFonts w:ascii="Arial" w:eastAsiaTheme="minorHAnsi" w:hAnsi="Arial" w:cs="Arial"/>
          <w:iCs/>
          <w:sz w:val="22"/>
          <w:szCs w:val="22"/>
          <w:lang w:eastAsia="en-US"/>
        </w:rPr>
        <w:t xml:space="preserve">konsorcjum, spółka cywilna) </w:t>
      </w:r>
      <w:r w:rsidR="00EA2E50" w:rsidRPr="00367604">
        <w:rPr>
          <w:rFonts w:ascii="Arial" w:eastAsiaTheme="minorHAnsi" w:hAnsi="Arial" w:cs="Arial"/>
          <w:iCs/>
          <w:sz w:val="22"/>
          <w:szCs w:val="22"/>
          <w:lang w:eastAsia="en-US"/>
        </w:rPr>
        <w:t xml:space="preserve">ww. </w:t>
      </w:r>
      <w:r w:rsidRPr="00367604">
        <w:rPr>
          <w:rFonts w:ascii="Arial" w:hAnsi="Arial" w:cs="Arial"/>
          <w:sz w:val="22"/>
          <w:szCs w:val="22"/>
        </w:rPr>
        <w:t>oświadczenie składa każdy z wykonawców wspólnie ubiegających się o zamówienie w</w:t>
      </w:r>
      <w:r w:rsidRPr="00367604">
        <w:rPr>
          <w:rFonts w:ascii="Arial" w:hAnsi="Arial" w:cs="Arial"/>
          <w:bCs/>
          <w:sz w:val="22"/>
          <w:szCs w:val="22"/>
        </w:rPr>
        <w:t xml:space="preserve"> zakresie, w którym każdy z wykonawców wykazuje spełnianie warunków udziału</w:t>
      </w:r>
      <w:r w:rsidR="005D5823" w:rsidRPr="00367604">
        <w:rPr>
          <w:rFonts w:ascii="Arial" w:hAnsi="Arial" w:cs="Arial"/>
          <w:bCs/>
          <w:sz w:val="22"/>
          <w:szCs w:val="22"/>
        </w:rPr>
        <w:t xml:space="preserve"> </w:t>
      </w:r>
      <w:r w:rsidRPr="00367604">
        <w:rPr>
          <w:rFonts w:ascii="Arial" w:hAnsi="Arial" w:cs="Arial"/>
          <w:bCs/>
          <w:sz w:val="22"/>
          <w:szCs w:val="22"/>
        </w:rPr>
        <w:t>w postępowaniu oraz brak podstaw wykluczenia.</w:t>
      </w:r>
    </w:p>
    <w:p w:rsidR="00CF1D19" w:rsidRPr="00367604" w:rsidRDefault="00CF1D19" w:rsidP="00CF1D19">
      <w:pPr>
        <w:pStyle w:val="Standard"/>
        <w:suppressAutoHyphens w:val="0"/>
        <w:autoSpaceDN w:val="0"/>
        <w:adjustRightInd w:val="0"/>
        <w:spacing w:before="120"/>
        <w:ind w:left="792"/>
        <w:jc w:val="both"/>
        <w:rPr>
          <w:rFonts w:ascii="Arial" w:hAnsi="Arial" w:cs="Arial"/>
          <w:sz w:val="22"/>
          <w:szCs w:val="22"/>
        </w:rPr>
      </w:pPr>
      <w:bookmarkStart w:id="77" w:name="_Hlk501544515"/>
      <w:r w:rsidRPr="00367604">
        <w:rPr>
          <w:rFonts w:ascii="Arial" w:hAnsi="Arial" w:cs="Arial"/>
          <w:sz w:val="22"/>
          <w:szCs w:val="22"/>
          <w:u w:val="single"/>
        </w:rPr>
        <w:t>W przypadku, gdy wykonawca polega na zdolnościach</w:t>
      </w:r>
      <w:r w:rsidRPr="00367604">
        <w:rPr>
          <w:rFonts w:ascii="Arial" w:hAnsi="Arial" w:cs="Arial"/>
          <w:sz w:val="22"/>
          <w:szCs w:val="22"/>
          <w:u w:val="single"/>
          <w:lang w:bidi="pl-PL"/>
        </w:rPr>
        <w:t xml:space="preserve"> lub sytuacji innych podmiotów</w:t>
      </w:r>
      <w:r w:rsidRPr="00367604">
        <w:rPr>
          <w:rFonts w:ascii="Arial" w:hAnsi="Arial" w:cs="Arial"/>
          <w:b/>
          <w:sz w:val="22"/>
          <w:szCs w:val="22"/>
          <w:lang w:bidi="pl-PL"/>
        </w:rPr>
        <w:t xml:space="preserve"> </w:t>
      </w:r>
      <w:r w:rsidRPr="00367604">
        <w:rPr>
          <w:rFonts w:ascii="Arial" w:hAnsi="Arial" w:cs="Arial"/>
          <w:sz w:val="22"/>
          <w:szCs w:val="22"/>
        </w:rPr>
        <w:t xml:space="preserve">wykonawca zamieszcza w </w:t>
      </w:r>
      <w:r w:rsidR="003E3243" w:rsidRPr="00367604">
        <w:rPr>
          <w:rFonts w:ascii="Arial" w:hAnsi="Arial" w:cs="Arial"/>
          <w:sz w:val="22"/>
          <w:szCs w:val="22"/>
        </w:rPr>
        <w:t xml:space="preserve">ww. </w:t>
      </w:r>
      <w:r w:rsidRPr="00367604">
        <w:rPr>
          <w:rFonts w:ascii="Arial" w:hAnsi="Arial" w:cs="Arial"/>
          <w:sz w:val="22"/>
          <w:szCs w:val="22"/>
        </w:rPr>
        <w:t>oświadczeniu informacje o tych, w celu wykazania braku istnienia wobec nich podstaw wykluczenia oraz spełniania,</w:t>
      </w:r>
      <w:r w:rsidRPr="00367604">
        <w:rPr>
          <w:rFonts w:ascii="Arial" w:hAnsi="Arial" w:cs="Arial"/>
          <w:b/>
          <w:sz w:val="22"/>
          <w:szCs w:val="22"/>
        </w:rPr>
        <w:t xml:space="preserve"> </w:t>
      </w:r>
      <w:r w:rsidRPr="00367604">
        <w:rPr>
          <w:rFonts w:ascii="Arial" w:hAnsi="Arial" w:cs="Arial"/>
          <w:sz w:val="22"/>
          <w:szCs w:val="22"/>
        </w:rPr>
        <w:t>w zakresie, w jakim powołuje się na ich zasoby, warunków udziału w postępowaniu.</w:t>
      </w:r>
    </w:p>
    <w:p w:rsidR="006007A6" w:rsidRPr="00367604" w:rsidRDefault="00CF1D19" w:rsidP="00CD061A">
      <w:pPr>
        <w:pStyle w:val="Standard"/>
        <w:numPr>
          <w:ilvl w:val="1"/>
          <w:numId w:val="59"/>
        </w:numPr>
        <w:suppressAutoHyphens w:val="0"/>
        <w:autoSpaceDN w:val="0"/>
        <w:adjustRightInd w:val="0"/>
        <w:spacing w:before="120"/>
        <w:jc w:val="both"/>
        <w:rPr>
          <w:rFonts w:ascii="Arial" w:hAnsi="Arial" w:cs="Arial"/>
          <w:sz w:val="22"/>
          <w:szCs w:val="22"/>
        </w:rPr>
      </w:pPr>
      <w:r w:rsidRPr="00367604">
        <w:rPr>
          <w:rFonts w:ascii="Arial" w:hAnsi="Arial" w:cs="Arial"/>
          <w:b/>
          <w:sz w:val="22"/>
          <w:szCs w:val="22"/>
        </w:rPr>
        <w:t>Zobowiązanie</w:t>
      </w:r>
      <w:r w:rsidR="00ED244A" w:rsidRPr="00367604">
        <w:rPr>
          <w:rFonts w:ascii="Arial" w:hAnsi="Arial" w:cs="Arial"/>
          <w:b/>
          <w:sz w:val="22"/>
          <w:szCs w:val="22"/>
        </w:rPr>
        <w:t xml:space="preserve"> </w:t>
      </w:r>
      <w:r w:rsidRPr="00367604">
        <w:rPr>
          <w:rFonts w:ascii="Arial" w:hAnsi="Arial" w:cs="Arial"/>
          <w:b/>
          <w:sz w:val="22"/>
          <w:szCs w:val="22"/>
        </w:rPr>
        <w:t xml:space="preserve">podmiotu/ów do oddania do dyspozycji </w:t>
      </w:r>
      <w:r w:rsidR="003E3243" w:rsidRPr="00367604">
        <w:rPr>
          <w:rFonts w:ascii="Arial" w:hAnsi="Arial" w:cs="Arial"/>
          <w:b/>
          <w:sz w:val="22"/>
          <w:szCs w:val="22"/>
        </w:rPr>
        <w:t xml:space="preserve">wykonawcy </w:t>
      </w:r>
      <w:r w:rsidRPr="00367604">
        <w:rPr>
          <w:rFonts w:ascii="Arial" w:hAnsi="Arial" w:cs="Arial"/>
          <w:b/>
          <w:sz w:val="22"/>
          <w:szCs w:val="22"/>
        </w:rPr>
        <w:t>niezbędnych zasobów na potrzeby realizacji zamówienia</w:t>
      </w:r>
      <w:r w:rsidRPr="00367604">
        <w:rPr>
          <w:rFonts w:ascii="Arial" w:hAnsi="Arial" w:cs="Arial"/>
          <w:sz w:val="22"/>
          <w:szCs w:val="22"/>
        </w:rPr>
        <w:t xml:space="preserve"> (jeśli dotyczy) – wzór stanowi </w:t>
      </w:r>
      <w:r w:rsidRPr="00367604">
        <w:rPr>
          <w:rFonts w:ascii="Arial" w:hAnsi="Arial" w:cs="Arial"/>
          <w:b/>
          <w:sz w:val="22"/>
          <w:szCs w:val="22"/>
        </w:rPr>
        <w:t xml:space="preserve">załącznik </w:t>
      </w:r>
      <w:r w:rsidR="00ED244A" w:rsidRPr="00367604">
        <w:rPr>
          <w:rFonts w:ascii="Arial" w:hAnsi="Arial" w:cs="Arial"/>
          <w:b/>
          <w:sz w:val="22"/>
          <w:szCs w:val="22"/>
        </w:rPr>
        <w:t xml:space="preserve">                </w:t>
      </w:r>
      <w:r w:rsidRPr="00367604">
        <w:rPr>
          <w:rFonts w:ascii="Arial" w:hAnsi="Arial" w:cs="Arial"/>
          <w:b/>
          <w:sz w:val="22"/>
          <w:szCs w:val="22"/>
        </w:rPr>
        <w:t>nr 3 do SIWZ</w:t>
      </w:r>
      <w:bookmarkEnd w:id="77"/>
      <w:r w:rsidR="00732984" w:rsidRPr="00367604">
        <w:rPr>
          <w:rFonts w:ascii="Arial" w:hAnsi="Arial" w:cs="Arial"/>
          <w:sz w:val="22"/>
          <w:szCs w:val="22"/>
        </w:rPr>
        <w:t>.</w:t>
      </w:r>
    </w:p>
    <w:p w:rsidR="00732984" w:rsidRPr="00367604" w:rsidRDefault="00732984" w:rsidP="00CF1D19">
      <w:pPr>
        <w:pStyle w:val="Standard"/>
        <w:suppressAutoHyphens w:val="0"/>
        <w:autoSpaceDN w:val="0"/>
        <w:adjustRightInd w:val="0"/>
        <w:spacing w:before="120"/>
        <w:ind w:left="792"/>
        <w:jc w:val="both"/>
        <w:rPr>
          <w:rFonts w:ascii="Arial" w:hAnsi="Arial" w:cs="Arial"/>
          <w:sz w:val="22"/>
          <w:szCs w:val="22"/>
          <w:u w:val="single"/>
        </w:rPr>
      </w:pPr>
      <w:r w:rsidRPr="00367604">
        <w:rPr>
          <w:rFonts w:ascii="Arial" w:hAnsi="Arial" w:cs="Arial"/>
          <w:sz w:val="22"/>
          <w:szCs w:val="22"/>
        </w:rPr>
        <w:t>Wykonawca musi udowodnić zamawiającemu, że realizując zamówienie, będzie dysponował niezbędnymi zasobami tych podmiotów</w:t>
      </w:r>
      <w:r w:rsidR="00EA2E50" w:rsidRPr="00367604">
        <w:rPr>
          <w:rFonts w:ascii="Arial" w:hAnsi="Arial" w:cs="Arial"/>
          <w:sz w:val="22"/>
          <w:szCs w:val="22"/>
        </w:rPr>
        <w:t>. W</w:t>
      </w:r>
      <w:r w:rsidRPr="00367604">
        <w:rPr>
          <w:rFonts w:ascii="Arial" w:hAnsi="Arial" w:cs="Arial"/>
          <w:sz w:val="22"/>
          <w:szCs w:val="22"/>
        </w:rPr>
        <w:t xml:space="preserve">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367604" w:rsidRDefault="00732984" w:rsidP="00CD061A">
      <w:pPr>
        <w:pStyle w:val="Standard"/>
        <w:numPr>
          <w:ilvl w:val="0"/>
          <w:numId w:val="30"/>
        </w:numPr>
        <w:suppressAutoHyphens w:val="0"/>
        <w:autoSpaceDN w:val="0"/>
        <w:adjustRightInd w:val="0"/>
        <w:spacing w:before="80"/>
        <w:ind w:left="1146" w:hanging="357"/>
        <w:jc w:val="both"/>
        <w:rPr>
          <w:rFonts w:ascii="Arial" w:hAnsi="Arial" w:cs="Arial"/>
          <w:sz w:val="22"/>
          <w:szCs w:val="22"/>
        </w:rPr>
      </w:pPr>
      <w:r w:rsidRPr="00367604">
        <w:rPr>
          <w:rFonts w:ascii="Arial" w:hAnsi="Arial" w:cs="Arial"/>
          <w:sz w:val="22"/>
          <w:szCs w:val="22"/>
        </w:rPr>
        <w:t>zakres dostępnych wykonawcy zasobów innego podmiotu;</w:t>
      </w:r>
    </w:p>
    <w:p w:rsidR="00732984" w:rsidRPr="00367604" w:rsidRDefault="00732984" w:rsidP="00CD061A">
      <w:pPr>
        <w:pStyle w:val="Standard"/>
        <w:numPr>
          <w:ilvl w:val="0"/>
          <w:numId w:val="30"/>
        </w:numPr>
        <w:suppressAutoHyphens w:val="0"/>
        <w:autoSpaceDN w:val="0"/>
        <w:adjustRightInd w:val="0"/>
        <w:ind w:left="1152"/>
        <w:jc w:val="both"/>
        <w:rPr>
          <w:rFonts w:ascii="Arial" w:hAnsi="Arial" w:cs="Arial"/>
          <w:sz w:val="22"/>
          <w:szCs w:val="22"/>
        </w:rPr>
      </w:pPr>
      <w:r w:rsidRPr="00367604">
        <w:rPr>
          <w:rFonts w:ascii="Arial" w:hAnsi="Arial" w:cs="Arial"/>
          <w:sz w:val="22"/>
          <w:szCs w:val="22"/>
        </w:rPr>
        <w:t>sposób wykorzystania zasobów innego podmiotu, przez wykonawcę, przy wykonywaniu zamówienia publicznego;</w:t>
      </w:r>
    </w:p>
    <w:p w:rsidR="00732984" w:rsidRPr="00367604" w:rsidRDefault="00732984" w:rsidP="00CD061A">
      <w:pPr>
        <w:pStyle w:val="Standard"/>
        <w:numPr>
          <w:ilvl w:val="0"/>
          <w:numId w:val="30"/>
        </w:numPr>
        <w:suppressAutoHyphens w:val="0"/>
        <w:autoSpaceDN w:val="0"/>
        <w:adjustRightInd w:val="0"/>
        <w:ind w:left="1152"/>
        <w:jc w:val="both"/>
        <w:rPr>
          <w:rFonts w:ascii="Arial" w:hAnsi="Arial" w:cs="Arial"/>
          <w:sz w:val="22"/>
          <w:szCs w:val="22"/>
        </w:rPr>
      </w:pPr>
      <w:r w:rsidRPr="00367604">
        <w:rPr>
          <w:rFonts w:ascii="Arial" w:hAnsi="Arial" w:cs="Arial"/>
          <w:sz w:val="22"/>
          <w:szCs w:val="22"/>
        </w:rPr>
        <w:t>zakres i okres udziału innego podmiotu przy wykonywaniu zamówienia publicznego;</w:t>
      </w:r>
    </w:p>
    <w:p w:rsidR="00732984" w:rsidRPr="00367604" w:rsidRDefault="00732984" w:rsidP="00CF1D19">
      <w:pPr>
        <w:pStyle w:val="Standard"/>
        <w:suppressAutoHyphens w:val="0"/>
        <w:autoSpaceDN w:val="0"/>
        <w:adjustRightInd w:val="0"/>
        <w:ind w:left="792"/>
        <w:jc w:val="both"/>
        <w:rPr>
          <w:rFonts w:ascii="Arial" w:hAnsi="Arial" w:cs="Arial"/>
          <w:sz w:val="22"/>
          <w:szCs w:val="22"/>
        </w:rPr>
      </w:pPr>
      <w:r w:rsidRPr="00367604">
        <w:rPr>
          <w:rFonts w:ascii="Arial" w:hAnsi="Arial" w:cs="Arial"/>
          <w:sz w:val="22"/>
          <w:szCs w:val="22"/>
        </w:rPr>
        <w:t>czy podmiot, na zdolnościach którego wykonawca polega w odniesieniu do warunków udziału</w:t>
      </w:r>
      <w:r w:rsidR="006007A6" w:rsidRPr="00367604">
        <w:rPr>
          <w:rFonts w:ascii="Arial" w:hAnsi="Arial" w:cs="Arial"/>
          <w:sz w:val="22"/>
          <w:szCs w:val="22"/>
        </w:rPr>
        <w:t xml:space="preserve"> </w:t>
      </w:r>
      <w:r w:rsidRPr="00367604">
        <w:rPr>
          <w:rFonts w:ascii="Arial" w:hAnsi="Arial" w:cs="Arial"/>
          <w:sz w:val="22"/>
          <w:szCs w:val="22"/>
        </w:rPr>
        <w:t>w postępowaniu dotyczących wykształcenia, kwalifikacji zawodowych</w:t>
      </w:r>
      <w:r w:rsidR="003E3243" w:rsidRPr="00367604">
        <w:rPr>
          <w:rFonts w:ascii="Arial" w:hAnsi="Arial" w:cs="Arial"/>
          <w:sz w:val="22"/>
          <w:szCs w:val="22"/>
        </w:rPr>
        <w:t xml:space="preserve">                                   </w:t>
      </w:r>
      <w:r w:rsidRPr="00367604">
        <w:rPr>
          <w:rFonts w:ascii="Arial" w:hAnsi="Arial" w:cs="Arial"/>
          <w:sz w:val="22"/>
          <w:szCs w:val="22"/>
        </w:rPr>
        <w:t>lub doświadczenia, zrealizuje roboty budowlane</w:t>
      </w:r>
      <w:r w:rsidR="0038426C" w:rsidRPr="00367604">
        <w:rPr>
          <w:rFonts w:ascii="Arial" w:hAnsi="Arial" w:cs="Arial"/>
          <w:sz w:val="22"/>
          <w:szCs w:val="22"/>
        </w:rPr>
        <w:t xml:space="preserve"> lub usługi</w:t>
      </w:r>
      <w:r w:rsidRPr="00367604">
        <w:rPr>
          <w:rFonts w:ascii="Arial" w:hAnsi="Arial" w:cs="Arial"/>
          <w:sz w:val="22"/>
          <w:szCs w:val="22"/>
        </w:rPr>
        <w:t>, których wskazane zdolności dotyczą.</w:t>
      </w:r>
    </w:p>
    <w:p w:rsidR="006007A6" w:rsidRPr="00367604" w:rsidRDefault="00115417" w:rsidP="00CD061A">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367604">
        <w:rPr>
          <w:rFonts w:ascii="Arial" w:hAnsi="Arial" w:cs="Arial"/>
          <w:b/>
          <w:sz w:val="22"/>
          <w:szCs w:val="22"/>
        </w:rPr>
        <w:lastRenderedPageBreak/>
        <w:t>BEZ WEZWANIA ZAMAWIAJĄCEGO</w:t>
      </w:r>
      <w:r w:rsidRPr="00367604">
        <w:rPr>
          <w:rFonts w:ascii="Arial" w:hAnsi="Arial" w:cs="Arial"/>
          <w:sz w:val="22"/>
          <w:szCs w:val="22"/>
        </w:rPr>
        <w:t xml:space="preserve"> wykonawca jest zobowiązany, </w:t>
      </w:r>
      <w:r w:rsidR="006007A6" w:rsidRPr="00367604">
        <w:rPr>
          <w:rFonts w:ascii="Arial" w:hAnsi="Arial" w:cs="Arial"/>
          <w:sz w:val="22"/>
          <w:szCs w:val="22"/>
        </w:rPr>
        <w:t xml:space="preserve">w terminie 3 dni od </w:t>
      </w:r>
      <w:r w:rsidRPr="00367604">
        <w:rPr>
          <w:rFonts w:ascii="Arial" w:hAnsi="Arial" w:cs="Arial"/>
          <w:sz w:val="22"/>
          <w:szCs w:val="22"/>
        </w:rPr>
        <w:t>zamieszczenia na stronie internetowej informacji z otwarcia ofert</w:t>
      </w:r>
      <w:r w:rsidR="006007A6" w:rsidRPr="00367604">
        <w:rPr>
          <w:rFonts w:ascii="Arial" w:hAnsi="Arial" w:cs="Arial"/>
          <w:sz w:val="22"/>
          <w:szCs w:val="22"/>
        </w:rPr>
        <w:t>, przekaz</w:t>
      </w:r>
      <w:r w:rsidRPr="00367604">
        <w:rPr>
          <w:rFonts w:ascii="Arial" w:hAnsi="Arial" w:cs="Arial"/>
          <w:sz w:val="22"/>
          <w:szCs w:val="22"/>
        </w:rPr>
        <w:t>ać</w:t>
      </w:r>
      <w:r w:rsidR="006007A6" w:rsidRPr="00367604">
        <w:rPr>
          <w:rFonts w:ascii="Arial" w:hAnsi="Arial" w:cs="Arial"/>
          <w:sz w:val="22"/>
          <w:szCs w:val="22"/>
        </w:rPr>
        <w:t xml:space="preserve"> zamawiającemu </w:t>
      </w:r>
      <w:r w:rsidR="006007A6" w:rsidRPr="00367604">
        <w:rPr>
          <w:rFonts w:ascii="Arial" w:hAnsi="Arial" w:cs="Arial"/>
          <w:b/>
          <w:sz w:val="22"/>
          <w:szCs w:val="22"/>
        </w:rPr>
        <w:t>oświadczeni</w:t>
      </w:r>
      <w:r w:rsidR="008316D5" w:rsidRPr="00367604">
        <w:rPr>
          <w:rFonts w:ascii="Arial" w:hAnsi="Arial" w:cs="Arial"/>
          <w:b/>
          <w:sz w:val="22"/>
          <w:szCs w:val="22"/>
        </w:rPr>
        <w:t>e</w:t>
      </w:r>
      <w:r w:rsidR="006007A6" w:rsidRPr="00367604">
        <w:rPr>
          <w:rFonts w:ascii="Arial" w:hAnsi="Arial" w:cs="Arial"/>
          <w:b/>
          <w:sz w:val="22"/>
          <w:szCs w:val="22"/>
        </w:rPr>
        <w:t xml:space="preserve"> o przynależności lub braku przynależności do tej samej grupy kapitałowej </w:t>
      </w:r>
      <w:r w:rsidR="006007A6" w:rsidRPr="00367604">
        <w:rPr>
          <w:rFonts w:ascii="Arial" w:hAnsi="Arial" w:cs="Arial"/>
          <w:sz w:val="22"/>
          <w:szCs w:val="22"/>
        </w:rPr>
        <w:t>–</w:t>
      </w:r>
      <w:r w:rsidR="006007A6" w:rsidRPr="00367604">
        <w:rPr>
          <w:rFonts w:ascii="Arial" w:hAnsi="Arial" w:cs="Arial"/>
          <w:b/>
          <w:sz w:val="22"/>
          <w:szCs w:val="22"/>
        </w:rPr>
        <w:t xml:space="preserve"> </w:t>
      </w:r>
      <w:r w:rsidR="006007A6" w:rsidRPr="00367604">
        <w:rPr>
          <w:rFonts w:ascii="Arial" w:hAnsi="Arial" w:cs="Arial"/>
          <w:sz w:val="22"/>
          <w:szCs w:val="22"/>
        </w:rPr>
        <w:t>wzór oświadczenia stanowi</w:t>
      </w:r>
      <w:r w:rsidR="006007A6" w:rsidRPr="00367604">
        <w:rPr>
          <w:rFonts w:ascii="Arial" w:hAnsi="Arial" w:cs="Arial"/>
          <w:b/>
          <w:sz w:val="22"/>
          <w:szCs w:val="22"/>
        </w:rPr>
        <w:t xml:space="preserve"> załącznik nr </w:t>
      </w:r>
      <w:r w:rsidR="00694D15" w:rsidRPr="00367604">
        <w:rPr>
          <w:rFonts w:ascii="Arial" w:hAnsi="Arial" w:cs="Arial"/>
          <w:b/>
          <w:sz w:val="22"/>
          <w:szCs w:val="22"/>
        </w:rPr>
        <w:t>4</w:t>
      </w:r>
      <w:r w:rsidR="006007A6" w:rsidRPr="00367604">
        <w:rPr>
          <w:rFonts w:ascii="Arial" w:hAnsi="Arial" w:cs="Arial"/>
          <w:b/>
          <w:sz w:val="22"/>
          <w:szCs w:val="22"/>
        </w:rPr>
        <w:t xml:space="preserve"> do SIWZ</w:t>
      </w:r>
      <w:r w:rsidR="006007A6" w:rsidRPr="00367604">
        <w:rPr>
          <w:rFonts w:ascii="Arial" w:hAnsi="Arial" w:cs="Arial"/>
          <w:sz w:val="22"/>
          <w:szCs w:val="22"/>
        </w:rPr>
        <w:t>, o której mowa w art. 24 ust 1 pkt 23. Wraz ze złożeniem oświadczenia, wykonawca może przedstawić dowody,</w:t>
      </w:r>
      <w:r w:rsidR="008316D5" w:rsidRPr="00367604">
        <w:rPr>
          <w:rFonts w:ascii="Arial" w:hAnsi="Arial" w:cs="Arial"/>
          <w:sz w:val="22"/>
          <w:szCs w:val="22"/>
        </w:rPr>
        <w:t xml:space="preserve"> </w:t>
      </w:r>
      <w:r w:rsidR="006007A6" w:rsidRPr="00367604">
        <w:rPr>
          <w:rFonts w:ascii="Arial" w:hAnsi="Arial" w:cs="Arial"/>
          <w:sz w:val="22"/>
          <w:szCs w:val="22"/>
        </w:rPr>
        <w:t xml:space="preserve">że powiązania </w:t>
      </w:r>
      <w:r w:rsidR="003E3243" w:rsidRPr="00367604">
        <w:rPr>
          <w:rFonts w:ascii="Arial" w:hAnsi="Arial" w:cs="Arial"/>
          <w:sz w:val="22"/>
          <w:szCs w:val="22"/>
        </w:rPr>
        <w:t xml:space="preserve">                        </w:t>
      </w:r>
      <w:r w:rsidR="006007A6" w:rsidRPr="00367604">
        <w:rPr>
          <w:rFonts w:ascii="Arial" w:hAnsi="Arial" w:cs="Arial"/>
          <w:sz w:val="22"/>
          <w:szCs w:val="22"/>
        </w:rPr>
        <w:t>z innym wykonawcą nie prowadzą do zakłócenia konkurencji w postępowaniu o udzielenie zamówienia.</w:t>
      </w:r>
    </w:p>
    <w:p w:rsidR="006007A6" w:rsidRPr="00367604"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367604">
        <w:rPr>
          <w:rFonts w:ascii="Arial" w:eastAsiaTheme="minorHAnsi" w:hAnsi="Arial" w:cs="Arial"/>
          <w:sz w:val="22"/>
          <w:u w:val="single"/>
          <w:lang w:eastAsia="en-US"/>
        </w:rPr>
        <w:t>W przypadku wspólnego ubiegania się o zamówienie przez wykonawców</w:t>
      </w:r>
      <w:r w:rsidRPr="00367604">
        <w:rPr>
          <w:rFonts w:ascii="Arial" w:eastAsiaTheme="minorHAnsi" w:hAnsi="Arial" w:cs="Arial"/>
          <w:sz w:val="22"/>
          <w:lang w:eastAsia="en-US"/>
        </w:rPr>
        <w:t xml:space="preserve"> (</w:t>
      </w:r>
      <w:r w:rsidRPr="00367604">
        <w:rPr>
          <w:rFonts w:ascii="Arial" w:eastAsiaTheme="minorHAnsi" w:hAnsi="Arial" w:cs="Arial"/>
          <w:iCs/>
          <w:sz w:val="22"/>
          <w:lang w:eastAsia="en-US"/>
        </w:rPr>
        <w:t>konsorcjum, spółka cywilna)</w:t>
      </w:r>
      <w:r w:rsidRPr="00367604">
        <w:rPr>
          <w:rFonts w:eastAsiaTheme="minorHAnsi" w:cs="Arial"/>
          <w:i/>
          <w:iCs/>
          <w:lang w:eastAsia="en-US"/>
        </w:rPr>
        <w:t xml:space="preserve"> </w:t>
      </w:r>
      <w:r w:rsidRPr="00367604">
        <w:rPr>
          <w:rFonts w:ascii="Arial" w:eastAsiaTheme="minorHAnsi" w:hAnsi="Arial" w:cs="Arial"/>
          <w:sz w:val="22"/>
          <w:lang w:eastAsia="en-US"/>
        </w:rPr>
        <w:t>oświadczenie o przynależności lub braku przynależności do tej samej grupy kapitałowej, składa każdy z wykonawców.</w:t>
      </w:r>
    </w:p>
    <w:p w:rsidR="002B203E" w:rsidRPr="00367604" w:rsidRDefault="008316D5" w:rsidP="00CD061A">
      <w:pPr>
        <w:pStyle w:val="Standard"/>
        <w:numPr>
          <w:ilvl w:val="0"/>
          <w:numId w:val="22"/>
        </w:numPr>
        <w:suppressAutoHyphens w:val="0"/>
        <w:autoSpaceDN w:val="0"/>
        <w:adjustRightInd w:val="0"/>
        <w:spacing w:before="120"/>
        <w:jc w:val="both"/>
        <w:rPr>
          <w:rFonts w:ascii="Arial" w:hAnsi="Arial" w:cs="Arial"/>
          <w:sz w:val="22"/>
          <w:szCs w:val="22"/>
        </w:rPr>
      </w:pPr>
      <w:r w:rsidRPr="00367604">
        <w:rPr>
          <w:rFonts w:ascii="Arial" w:hAnsi="Arial" w:cs="Arial"/>
          <w:b/>
          <w:sz w:val="22"/>
          <w:szCs w:val="22"/>
        </w:rPr>
        <w:t>NA WEZWANIE ZAMAWIAJĄCEGO</w:t>
      </w:r>
      <w:r w:rsidRPr="00367604">
        <w:rPr>
          <w:rFonts w:ascii="Arial" w:hAnsi="Arial" w:cs="Arial"/>
          <w:sz w:val="22"/>
          <w:szCs w:val="22"/>
        </w:rPr>
        <w:t xml:space="preserve"> </w:t>
      </w:r>
      <w:r w:rsidR="006007A6" w:rsidRPr="00367604">
        <w:rPr>
          <w:rFonts w:ascii="Arial" w:hAnsi="Arial" w:cs="Arial"/>
          <w:sz w:val="22"/>
          <w:szCs w:val="22"/>
        </w:rPr>
        <w:t>wykonawca, którego oferta została najwyżej oceniona, zobowiązany jest złoż</w:t>
      </w:r>
      <w:r w:rsidRPr="00367604">
        <w:rPr>
          <w:rFonts w:ascii="Arial" w:hAnsi="Arial" w:cs="Arial"/>
          <w:sz w:val="22"/>
          <w:szCs w:val="22"/>
        </w:rPr>
        <w:t>yć</w:t>
      </w:r>
      <w:r w:rsidR="006007A6" w:rsidRPr="00367604">
        <w:rPr>
          <w:rFonts w:ascii="Arial" w:hAnsi="Arial" w:cs="Arial"/>
          <w:sz w:val="22"/>
          <w:szCs w:val="22"/>
        </w:rPr>
        <w:t xml:space="preserve"> w wyznaczonym terminie, nie krótszym niż 5 dni, aktualnych na dzień złożenia, oświadcze</w:t>
      </w:r>
      <w:r w:rsidRPr="00367604">
        <w:rPr>
          <w:rFonts w:ascii="Arial" w:hAnsi="Arial" w:cs="Arial"/>
          <w:sz w:val="22"/>
          <w:szCs w:val="22"/>
        </w:rPr>
        <w:t>nia</w:t>
      </w:r>
      <w:r w:rsidR="006007A6" w:rsidRPr="00367604">
        <w:rPr>
          <w:rFonts w:ascii="Arial" w:hAnsi="Arial" w:cs="Arial"/>
          <w:sz w:val="22"/>
          <w:szCs w:val="22"/>
        </w:rPr>
        <w:t xml:space="preserve"> lub dokument</w:t>
      </w:r>
      <w:r w:rsidRPr="00367604">
        <w:rPr>
          <w:rFonts w:ascii="Arial" w:hAnsi="Arial" w:cs="Arial"/>
          <w:sz w:val="22"/>
          <w:szCs w:val="22"/>
        </w:rPr>
        <w:t>y</w:t>
      </w:r>
      <w:r w:rsidR="006007A6" w:rsidRPr="00367604">
        <w:rPr>
          <w:rFonts w:ascii="Arial" w:hAnsi="Arial" w:cs="Arial"/>
          <w:sz w:val="22"/>
          <w:szCs w:val="22"/>
        </w:rPr>
        <w:t xml:space="preserve"> potwierdzając</w:t>
      </w:r>
      <w:r w:rsidRPr="00367604">
        <w:rPr>
          <w:rFonts w:ascii="Arial" w:hAnsi="Arial" w:cs="Arial"/>
          <w:sz w:val="22"/>
          <w:szCs w:val="22"/>
        </w:rPr>
        <w:t>e</w:t>
      </w:r>
      <w:r w:rsidR="006007A6" w:rsidRPr="00367604">
        <w:rPr>
          <w:rFonts w:ascii="Arial" w:hAnsi="Arial" w:cs="Arial"/>
          <w:sz w:val="22"/>
          <w:szCs w:val="22"/>
        </w:rPr>
        <w:t xml:space="preserve"> okoliczności, o których mowa w  </w:t>
      </w:r>
      <w:r w:rsidR="006007A6" w:rsidRPr="00367604">
        <w:rPr>
          <w:rFonts w:ascii="Arial" w:hAnsi="Arial" w:cs="Arial"/>
          <w:sz w:val="22"/>
          <w:szCs w:val="22"/>
          <w:u w:val="single"/>
        </w:rPr>
        <w:t>art. 25 ust. 1 pkt 1 i 3:</w:t>
      </w:r>
    </w:p>
    <w:p w:rsidR="00732984" w:rsidRPr="00367604"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78" w:name="_Hlk525563987"/>
      <w:bookmarkStart w:id="79" w:name="_Hlk525561235"/>
      <w:r w:rsidRPr="00367604">
        <w:rPr>
          <w:rFonts w:ascii="Arial" w:hAnsi="Arial" w:cs="Arial"/>
          <w:b/>
          <w:sz w:val="22"/>
          <w:szCs w:val="22"/>
          <w:u w:val="single"/>
        </w:rPr>
        <w:t>W</w:t>
      </w:r>
      <w:r w:rsidR="00482A2F" w:rsidRPr="00367604">
        <w:rPr>
          <w:rFonts w:ascii="Arial" w:hAnsi="Arial" w:cs="Arial"/>
          <w:b/>
          <w:sz w:val="22"/>
          <w:szCs w:val="22"/>
          <w:u w:val="single"/>
        </w:rPr>
        <w:t xml:space="preserve"> celu potwierdzenia </w:t>
      </w:r>
      <w:r w:rsidR="002F2442" w:rsidRPr="00367604">
        <w:rPr>
          <w:rFonts w:ascii="Arial" w:hAnsi="Arial" w:cs="Arial"/>
          <w:b/>
          <w:sz w:val="22"/>
          <w:szCs w:val="22"/>
          <w:u w:val="single"/>
        </w:rPr>
        <w:t>spełniani</w:t>
      </w:r>
      <w:r w:rsidR="00482A2F" w:rsidRPr="00367604">
        <w:rPr>
          <w:rFonts w:ascii="Arial" w:hAnsi="Arial" w:cs="Arial"/>
          <w:b/>
          <w:sz w:val="22"/>
          <w:szCs w:val="22"/>
          <w:u w:val="single"/>
        </w:rPr>
        <w:t>a</w:t>
      </w:r>
      <w:r w:rsidR="002F2442" w:rsidRPr="00367604">
        <w:rPr>
          <w:rFonts w:ascii="Arial" w:hAnsi="Arial" w:cs="Arial"/>
          <w:b/>
          <w:sz w:val="22"/>
          <w:szCs w:val="22"/>
          <w:u w:val="single"/>
        </w:rPr>
        <w:t xml:space="preserve"> przez </w:t>
      </w:r>
      <w:r w:rsidR="004E7A1E" w:rsidRPr="00367604">
        <w:rPr>
          <w:rFonts w:ascii="Arial" w:hAnsi="Arial" w:cs="Arial"/>
          <w:b/>
          <w:sz w:val="22"/>
          <w:szCs w:val="22"/>
          <w:u w:val="single"/>
        </w:rPr>
        <w:t>w</w:t>
      </w:r>
      <w:r w:rsidR="002F2442" w:rsidRPr="00367604">
        <w:rPr>
          <w:rFonts w:ascii="Arial" w:hAnsi="Arial" w:cs="Arial"/>
          <w:b/>
          <w:sz w:val="22"/>
          <w:szCs w:val="22"/>
          <w:u w:val="single"/>
        </w:rPr>
        <w:t xml:space="preserve">ykonawcę warunków udziału w postępowaniu </w:t>
      </w:r>
      <w:r w:rsidR="003F527B" w:rsidRPr="00367604">
        <w:rPr>
          <w:rFonts w:ascii="Arial" w:hAnsi="Arial" w:cs="Arial"/>
          <w:sz w:val="22"/>
          <w:szCs w:val="22"/>
          <w:u w:val="single"/>
        </w:rPr>
        <w:t xml:space="preserve"> </w:t>
      </w:r>
      <w:bookmarkStart w:id="80" w:name="_Hlk525824954"/>
      <w:r w:rsidRPr="00367604">
        <w:rPr>
          <w:rFonts w:ascii="Arial" w:hAnsi="Arial" w:cs="Arial"/>
          <w:b/>
          <w:sz w:val="22"/>
          <w:szCs w:val="22"/>
          <w:u w:val="single"/>
        </w:rPr>
        <w:t xml:space="preserve">ART. 25 UST. 1 PKT 1 </w:t>
      </w:r>
      <w:bookmarkEnd w:id="80"/>
      <w:r w:rsidR="002F2442" w:rsidRPr="00367604">
        <w:rPr>
          <w:rFonts w:ascii="Arial" w:hAnsi="Arial" w:cs="Arial"/>
          <w:b/>
          <w:sz w:val="22"/>
          <w:szCs w:val="22"/>
          <w:u w:val="single"/>
        </w:rPr>
        <w:t>zamawiający żąda następujących dokumentów</w:t>
      </w:r>
      <w:bookmarkEnd w:id="78"/>
      <w:r w:rsidR="00732984" w:rsidRPr="00367604">
        <w:rPr>
          <w:rFonts w:ascii="Arial" w:hAnsi="Arial" w:cs="Arial"/>
          <w:b/>
          <w:sz w:val="22"/>
          <w:szCs w:val="22"/>
          <w:u w:val="single"/>
        </w:rPr>
        <w:t>:</w:t>
      </w:r>
    </w:p>
    <w:p w:rsidR="004E7A1E" w:rsidRPr="00367604" w:rsidRDefault="004E7A1E" w:rsidP="00CD061A">
      <w:pPr>
        <w:numPr>
          <w:ilvl w:val="0"/>
          <w:numId w:val="51"/>
        </w:numPr>
        <w:shd w:val="clear" w:color="auto" w:fill="FFFFFF"/>
        <w:suppressAutoHyphens w:val="0"/>
        <w:autoSpaceDN w:val="0"/>
        <w:adjustRightInd w:val="0"/>
        <w:spacing w:before="120"/>
        <w:ind w:left="720"/>
        <w:jc w:val="both"/>
        <w:rPr>
          <w:rFonts w:cs="Arial"/>
          <w:b/>
          <w:sz w:val="22"/>
          <w:szCs w:val="22"/>
        </w:rPr>
      </w:pPr>
      <w:bookmarkStart w:id="81" w:name="_Hlk516670692"/>
      <w:bookmarkEnd w:id="79"/>
      <w:r w:rsidRPr="00367604">
        <w:rPr>
          <w:rFonts w:cs="Arial"/>
          <w:b/>
          <w:sz w:val="22"/>
          <w:szCs w:val="22"/>
        </w:rPr>
        <w:t>Wykazu robót budowlanych</w:t>
      </w:r>
      <w:r w:rsidRPr="00367604">
        <w:rPr>
          <w:rFonts w:cs="Arial"/>
          <w:sz w:val="22"/>
          <w:szCs w:val="22"/>
        </w:rPr>
        <w:t xml:space="preserve">, w szczególności potwierdzającego wykonanie co najmniej:   </w:t>
      </w:r>
    </w:p>
    <w:p w:rsidR="004763AD" w:rsidRPr="00367604" w:rsidRDefault="004763AD" w:rsidP="004763AD">
      <w:pPr>
        <w:shd w:val="clear" w:color="auto" w:fill="FFFFFF"/>
        <w:suppressAutoHyphens w:val="0"/>
        <w:autoSpaceDN w:val="0"/>
        <w:adjustRightInd w:val="0"/>
        <w:spacing w:before="120"/>
        <w:ind w:left="717"/>
        <w:jc w:val="both"/>
        <w:rPr>
          <w:rFonts w:cs="Arial"/>
          <w:b/>
          <w:sz w:val="22"/>
          <w:szCs w:val="22"/>
        </w:rPr>
      </w:pPr>
      <w:r w:rsidRPr="00367604">
        <w:rPr>
          <w:rFonts w:cs="Arial"/>
          <w:b/>
          <w:sz w:val="22"/>
          <w:szCs w:val="22"/>
        </w:rPr>
        <w:t xml:space="preserve">3 (trzy) zamówienia polegające </w:t>
      </w:r>
      <w:r w:rsidR="00422FFC" w:rsidRPr="00367604">
        <w:rPr>
          <w:rFonts w:cs="Arial"/>
          <w:b/>
          <w:sz w:val="22"/>
          <w:szCs w:val="22"/>
        </w:rPr>
        <w:t>na budowie lub przebudowie dróg</w:t>
      </w:r>
      <w:r w:rsidRPr="00367604">
        <w:rPr>
          <w:rFonts w:cs="Arial"/>
          <w:b/>
          <w:sz w:val="22"/>
          <w:szCs w:val="22"/>
        </w:rPr>
        <w:t xml:space="preserve">, rond </w:t>
      </w:r>
      <w:r w:rsidR="00422FFC" w:rsidRPr="00367604">
        <w:rPr>
          <w:rFonts w:cs="Arial"/>
          <w:b/>
          <w:sz w:val="22"/>
          <w:szCs w:val="22"/>
        </w:rPr>
        <w:br/>
      </w:r>
      <w:r w:rsidR="0073425B" w:rsidRPr="00367604">
        <w:rPr>
          <w:rFonts w:cs="Arial"/>
          <w:b/>
          <w:sz w:val="22"/>
          <w:szCs w:val="22"/>
        </w:rPr>
        <w:t>wraz z budową lub przebudową infrastruktury technicznej</w:t>
      </w:r>
      <w:r w:rsidRPr="00367604">
        <w:rPr>
          <w:rFonts w:cs="Arial"/>
          <w:b/>
          <w:sz w:val="22"/>
          <w:szCs w:val="22"/>
        </w:rPr>
        <w:t>, o wartości co najmniej</w:t>
      </w:r>
      <w:r w:rsidRPr="00367604">
        <w:rPr>
          <w:rFonts w:cs="Arial"/>
          <w:sz w:val="22"/>
          <w:szCs w:val="22"/>
        </w:rPr>
        <w:t xml:space="preserve"> </w:t>
      </w:r>
      <w:r w:rsidRPr="00367604">
        <w:rPr>
          <w:rFonts w:cs="Arial"/>
          <w:b/>
          <w:sz w:val="22"/>
          <w:szCs w:val="22"/>
        </w:rPr>
        <w:t>5.000</w:t>
      </w:r>
      <w:r w:rsidRPr="00367604">
        <w:rPr>
          <w:rFonts w:cs="Arial"/>
          <w:b/>
          <w:bCs/>
          <w:sz w:val="22"/>
          <w:szCs w:val="22"/>
        </w:rPr>
        <w:t>.000,00</w:t>
      </w:r>
      <w:r w:rsidRPr="00367604">
        <w:rPr>
          <w:rFonts w:cs="Arial"/>
          <w:b/>
          <w:sz w:val="22"/>
          <w:szCs w:val="22"/>
        </w:rPr>
        <w:t xml:space="preserve"> </w:t>
      </w:r>
      <w:r w:rsidR="0004431E" w:rsidRPr="00367604">
        <w:rPr>
          <w:rFonts w:cs="Arial"/>
          <w:b/>
          <w:sz w:val="22"/>
          <w:szCs w:val="22"/>
        </w:rPr>
        <w:t>zł</w:t>
      </w:r>
      <w:r w:rsidRPr="00367604">
        <w:rPr>
          <w:rFonts w:cs="Arial"/>
          <w:b/>
          <w:sz w:val="22"/>
          <w:szCs w:val="22"/>
        </w:rPr>
        <w:t xml:space="preserve"> </w:t>
      </w:r>
      <w:r w:rsidR="0004431E" w:rsidRPr="00367604">
        <w:rPr>
          <w:rFonts w:cs="Arial"/>
          <w:b/>
          <w:sz w:val="22"/>
          <w:szCs w:val="22"/>
        </w:rPr>
        <w:t xml:space="preserve">brutto </w:t>
      </w:r>
      <w:r w:rsidRPr="00367604">
        <w:rPr>
          <w:rFonts w:cs="Arial"/>
          <w:b/>
          <w:sz w:val="22"/>
          <w:szCs w:val="22"/>
        </w:rPr>
        <w:t xml:space="preserve">każda </w:t>
      </w:r>
    </w:p>
    <w:p w:rsidR="005253E9" w:rsidRPr="00367604" w:rsidRDefault="004E7A1E" w:rsidP="005253E9">
      <w:pPr>
        <w:pStyle w:val="Standard"/>
        <w:suppressAutoHyphens w:val="0"/>
        <w:autoSpaceDN w:val="0"/>
        <w:adjustRightInd w:val="0"/>
        <w:spacing w:before="120"/>
        <w:ind w:left="720"/>
        <w:jc w:val="both"/>
        <w:rPr>
          <w:rFonts w:ascii="Arial" w:hAnsi="Arial" w:cs="Arial"/>
          <w:sz w:val="22"/>
          <w:szCs w:val="22"/>
        </w:rPr>
      </w:pPr>
      <w:r w:rsidRPr="00367604">
        <w:rPr>
          <w:rFonts w:ascii="Arial" w:hAnsi="Arial" w:cs="Arial"/>
          <w:sz w:val="22"/>
          <w:szCs w:val="22"/>
        </w:rPr>
        <w:t xml:space="preserve">wykonanych w okresie ostatnich </w:t>
      </w:r>
      <w:del w:id="82" w:author="Tymińska Ewa" w:date="2019-07-05T12:12:00Z">
        <w:r w:rsidRPr="002C5ABF">
          <w:rPr>
            <w:rFonts w:ascii="Arial" w:hAnsi="Arial" w:cs="Arial"/>
            <w:sz w:val="22"/>
            <w:szCs w:val="22"/>
          </w:rPr>
          <w:delText>pięciu</w:delText>
        </w:r>
      </w:del>
      <w:ins w:id="83" w:author="Tymińska Ewa" w:date="2019-07-05T12:12:00Z">
        <w:r w:rsidR="00367604" w:rsidRPr="00367604">
          <w:rPr>
            <w:rFonts w:ascii="Arial" w:hAnsi="Arial" w:cs="Arial"/>
            <w:sz w:val="22"/>
            <w:szCs w:val="22"/>
          </w:rPr>
          <w:t>siedmiu</w:t>
        </w:r>
      </w:ins>
      <w:r w:rsidR="00367604" w:rsidRPr="00367604">
        <w:rPr>
          <w:rFonts w:ascii="Arial" w:hAnsi="Arial" w:cs="Arial"/>
          <w:sz w:val="22"/>
          <w:szCs w:val="22"/>
        </w:rPr>
        <w:t xml:space="preserve"> lat </w:t>
      </w:r>
      <w:r w:rsidRPr="00367604">
        <w:rPr>
          <w:rFonts w:ascii="Arial" w:hAnsi="Arial" w:cs="Arial"/>
          <w:sz w:val="22"/>
          <w:szCs w:val="22"/>
        </w:rPr>
        <w:t xml:space="preserve">przed upływem terminu składania ofert, a jeżeli okres prowadzenia działalności jest krótszy to w tym okresie, wraz z podaniem ich rodzaju, wartości, daty, miejsca wykonania i podmiotów, na rzecz których roboty te zostały wykonane </w:t>
      </w:r>
      <w:r w:rsidRPr="00367604">
        <w:rPr>
          <w:rFonts w:ascii="Arial" w:hAnsi="Arial" w:cs="Arial"/>
          <w:b/>
          <w:sz w:val="22"/>
          <w:szCs w:val="22"/>
        </w:rPr>
        <w:t>–</w:t>
      </w:r>
      <w:r w:rsidRPr="00367604">
        <w:rPr>
          <w:rFonts w:ascii="Arial" w:hAnsi="Arial" w:cs="Arial"/>
          <w:sz w:val="22"/>
          <w:szCs w:val="22"/>
        </w:rPr>
        <w:t xml:space="preserve"> </w:t>
      </w:r>
      <w:r w:rsidRPr="00367604">
        <w:rPr>
          <w:rFonts w:ascii="Arial" w:hAnsi="Arial" w:cs="Arial"/>
          <w:b/>
          <w:sz w:val="22"/>
          <w:szCs w:val="22"/>
        </w:rPr>
        <w:t>wg załącznika nr 5 do SIWZ,</w:t>
      </w:r>
      <w:r w:rsidR="005253E9" w:rsidRPr="00367604">
        <w:rPr>
          <w:rFonts w:ascii="Arial" w:hAnsi="Arial" w:cs="Arial"/>
          <w:sz w:val="22"/>
          <w:szCs w:val="22"/>
          <w:highlight w:val="green"/>
        </w:rPr>
        <w:t xml:space="preserve"> </w:t>
      </w:r>
    </w:p>
    <w:p w:rsidR="005253E9" w:rsidRPr="00367604" w:rsidRDefault="005253E9" w:rsidP="005253E9">
      <w:pPr>
        <w:pStyle w:val="Standard"/>
        <w:suppressAutoHyphens w:val="0"/>
        <w:autoSpaceDN w:val="0"/>
        <w:adjustRightInd w:val="0"/>
        <w:spacing w:before="120"/>
        <w:ind w:left="720"/>
        <w:jc w:val="both"/>
        <w:rPr>
          <w:rFonts w:ascii="Arial" w:hAnsi="Arial" w:cs="Arial"/>
          <w:sz w:val="22"/>
          <w:szCs w:val="22"/>
        </w:rPr>
      </w:pPr>
      <w:r w:rsidRPr="00367604">
        <w:rPr>
          <w:rFonts w:ascii="Arial" w:hAnsi="Arial" w:cs="Arial"/>
          <w:sz w:val="22"/>
          <w:szCs w:val="22"/>
        </w:rPr>
        <w:t>(w przypadku, gdy wykonawca wykonał w ramach jednego kontraktu/umowy większy zakres prac, dla potrzeb niniejszego postępowania winien wyodrębnić zakres/rodzaj robót, o którym mowa powyżej i podać jego wartość)</w:t>
      </w:r>
    </w:p>
    <w:p w:rsidR="004E7A1E" w:rsidRPr="00367604" w:rsidRDefault="004E7A1E" w:rsidP="00603145">
      <w:pPr>
        <w:pStyle w:val="Standard"/>
        <w:suppressAutoHyphens w:val="0"/>
        <w:autoSpaceDN w:val="0"/>
        <w:adjustRightInd w:val="0"/>
        <w:spacing w:before="120"/>
        <w:ind w:left="720"/>
        <w:jc w:val="both"/>
        <w:rPr>
          <w:rFonts w:ascii="Arial" w:hAnsi="Arial" w:cs="Arial"/>
          <w:b/>
          <w:sz w:val="22"/>
          <w:szCs w:val="22"/>
        </w:rPr>
      </w:pPr>
      <w:r w:rsidRPr="00367604">
        <w:rPr>
          <w:rFonts w:ascii="Arial" w:hAnsi="Arial" w:cs="Arial"/>
          <w:b/>
          <w:sz w:val="22"/>
          <w:szCs w:val="22"/>
        </w:rPr>
        <w:t xml:space="preserve">wraz z </w:t>
      </w:r>
      <w:r w:rsidR="000F3172" w:rsidRPr="00367604">
        <w:rPr>
          <w:rFonts w:ascii="Arial" w:hAnsi="Arial" w:cs="Arial"/>
          <w:b/>
          <w:sz w:val="22"/>
          <w:szCs w:val="22"/>
        </w:rPr>
        <w:t xml:space="preserve">załączonymi </w:t>
      </w:r>
      <w:r w:rsidRPr="00367604">
        <w:rPr>
          <w:rFonts w:ascii="Arial" w:hAnsi="Arial" w:cs="Arial"/>
          <w:b/>
          <w:sz w:val="22"/>
          <w:szCs w:val="22"/>
        </w:rPr>
        <w:t>dowod</w:t>
      </w:r>
      <w:r w:rsidR="000F3172" w:rsidRPr="00367604">
        <w:rPr>
          <w:rFonts w:ascii="Arial" w:hAnsi="Arial" w:cs="Arial"/>
          <w:b/>
          <w:sz w:val="22"/>
          <w:szCs w:val="22"/>
        </w:rPr>
        <w:t xml:space="preserve">ami </w:t>
      </w:r>
      <w:r w:rsidRPr="00367604">
        <w:rPr>
          <w:rFonts w:ascii="Arial" w:hAnsi="Arial" w:cs="Arial"/>
          <w:b/>
          <w:sz w:val="22"/>
          <w:szCs w:val="22"/>
        </w:rPr>
        <w:t>określający</w:t>
      </w:r>
      <w:r w:rsidR="000F3172" w:rsidRPr="00367604">
        <w:rPr>
          <w:rFonts w:ascii="Arial" w:hAnsi="Arial" w:cs="Arial"/>
          <w:b/>
          <w:sz w:val="22"/>
          <w:szCs w:val="22"/>
        </w:rPr>
        <w:t>mi</w:t>
      </w:r>
      <w:r w:rsidRPr="00367604">
        <w:rPr>
          <w:rFonts w:ascii="Arial" w:hAnsi="Arial" w:cs="Arial"/>
          <w:b/>
          <w:sz w:val="22"/>
          <w:szCs w:val="22"/>
        </w:rPr>
        <w:t xml:space="preserve"> czy te roboty budowlane zostały wykonane należycie</w:t>
      </w:r>
      <w:r w:rsidRPr="00367604">
        <w:rPr>
          <w:rFonts w:ascii="Arial" w:hAnsi="Arial" w:cs="Arial"/>
          <w:sz w:val="22"/>
          <w:szCs w:val="22"/>
        </w:rPr>
        <w:t>, w szczególności informacj</w:t>
      </w:r>
      <w:r w:rsidR="000F3172" w:rsidRPr="00367604">
        <w:rPr>
          <w:rFonts w:ascii="Arial" w:hAnsi="Arial" w:cs="Arial"/>
          <w:sz w:val="22"/>
          <w:szCs w:val="22"/>
        </w:rPr>
        <w:t>ami</w:t>
      </w:r>
      <w:r w:rsidRPr="00367604">
        <w:rPr>
          <w:rFonts w:ascii="Arial" w:hAnsi="Arial" w:cs="Arial"/>
          <w:sz w:val="22"/>
          <w:szCs w:val="22"/>
        </w:rPr>
        <w:t xml:space="preserve"> o tym czy roboty zostały wykonane zgodnie z przepisami prawa budowlanego i prawidłowo ukończone;</w:t>
      </w:r>
      <w:r w:rsidRPr="00367604">
        <w:rPr>
          <w:rFonts w:ascii="Arial" w:hAnsi="Arial" w:cs="Arial"/>
          <w:i/>
          <w:sz w:val="22"/>
          <w:szCs w:val="22"/>
        </w:rPr>
        <w:t xml:space="preserve"> </w:t>
      </w:r>
    </w:p>
    <w:p w:rsidR="004E7A1E" w:rsidRPr="00367604" w:rsidRDefault="004E7A1E" w:rsidP="00603145">
      <w:pPr>
        <w:pStyle w:val="Standard"/>
        <w:suppressAutoHyphens w:val="0"/>
        <w:autoSpaceDN w:val="0"/>
        <w:adjustRightInd w:val="0"/>
        <w:spacing w:before="120"/>
        <w:ind w:left="720"/>
        <w:jc w:val="both"/>
        <w:rPr>
          <w:rFonts w:ascii="Arial" w:hAnsi="Arial" w:cs="Arial"/>
          <w:i/>
          <w:sz w:val="22"/>
          <w:szCs w:val="22"/>
        </w:rPr>
      </w:pPr>
      <w:r w:rsidRPr="00367604">
        <w:rPr>
          <w:rFonts w:ascii="Arial" w:hAnsi="Arial" w:cs="Arial"/>
          <w:i/>
          <w:sz w:val="22"/>
          <w:szCs w:val="22"/>
        </w:rPr>
        <w:t xml:space="preserve">Dowodami, o których mowa, są referencje bądź inne dokumenty wystawione przez podmiot, na rzecz którego roboty budowlane były wykonywane, a jeżeli z uzasadnionej przyczyny </w:t>
      </w:r>
      <w:r w:rsidR="00D81A90" w:rsidRPr="00367604">
        <w:rPr>
          <w:rFonts w:ascii="Arial" w:hAnsi="Arial" w:cs="Arial"/>
          <w:i/>
          <w:sz w:val="22"/>
          <w:szCs w:val="22"/>
        </w:rPr>
        <w:t xml:space="preserve">                  </w:t>
      </w:r>
      <w:r w:rsidRPr="00367604">
        <w:rPr>
          <w:rFonts w:ascii="Arial" w:hAnsi="Arial" w:cs="Arial"/>
          <w:i/>
          <w:sz w:val="22"/>
          <w:szCs w:val="22"/>
        </w:rPr>
        <w:t>o obiektywnym charakterze wykonawca nie jest w stanie uzyskać tych dokumentów – inne dokumenty.</w:t>
      </w:r>
    </w:p>
    <w:p w:rsidR="004E7A1E" w:rsidRPr="00367604" w:rsidRDefault="004E7A1E" w:rsidP="00CD061A">
      <w:pPr>
        <w:pStyle w:val="Standard"/>
        <w:numPr>
          <w:ilvl w:val="0"/>
          <w:numId w:val="51"/>
        </w:numPr>
        <w:suppressAutoHyphens w:val="0"/>
        <w:autoSpaceDN w:val="0"/>
        <w:adjustRightInd w:val="0"/>
        <w:spacing w:before="120"/>
        <w:ind w:left="720"/>
        <w:jc w:val="both"/>
        <w:rPr>
          <w:rFonts w:ascii="Arial" w:hAnsi="Arial" w:cs="Arial"/>
          <w:sz w:val="22"/>
          <w:szCs w:val="22"/>
        </w:rPr>
      </w:pPr>
      <w:r w:rsidRPr="00367604">
        <w:rPr>
          <w:rFonts w:ascii="Arial" w:hAnsi="Arial" w:cs="Arial"/>
          <w:b/>
          <w:sz w:val="22"/>
          <w:szCs w:val="22"/>
        </w:rPr>
        <w:t>Wykazu osób</w:t>
      </w:r>
      <w:r w:rsidRPr="00367604">
        <w:rPr>
          <w:rFonts w:ascii="Arial" w:hAnsi="Arial" w:cs="Arial"/>
          <w:sz w:val="22"/>
          <w:szCs w:val="22"/>
        </w:rPr>
        <w:t>, którymi dysponuje i skieruje do realizacji zamówienia publicznego – osoby</w:t>
      </w:r>
      <w:r w:rsidRPr="00367604">
        <w:rPr>
          <w:rFonts w:ascii="Arial" w:hAnsi="Arial"/>
          <w:sz w:val="22"/>
          <w:rPrChange w:id="84" w:author="Tymińska Ewa" w:date="2019-07-05T12:12:00Z">
            <w:rPr>
              <w:rFonts w:ascii="Arial" w:hAnsi="Arial"/>
              <w:color w:val="FF0000"/>
              <w:sz w:val="22"/>
            </w:rPr>
          </w:rPrChange>
        </w:rPr>
        <w:t xml:space="preserve"> </w:t>
      </w:r>
      <w:r w:rsidRPr="00367604">
        <w:rPr>
          <w:rFonts w:ascii="Arial" w:hAnsi="Arial" w:cs="Arial"/>
          <w:sz w:val="22"/>
          <w:szCs w:val="22"/>
        </w:rPr>
        <w:t>niezbędne do wykonania zamówienia publicznego,  w szczególności:</w:t>
      </w:r>
    </w:p>
    <w:p w:rsidR="004763AD" w:rsidRPr="00367604" w:rsidRDefault="004763AD" w:rsidP="00CD061A">
      <w:pPr>
        <w:pStyle w:val="Akapitzlist"/>
        <w:numPr>
          <w:ilvl w:val="0"/>
          <w:numId w:val="71"/>
        </w:numPr>
        <w:shd w:val="clear" w:color="auto" w:fill="FFFFFF"/>
        <w:autoSpaceDN w:val="0"/>
        <w:adjustRightInd w:val="0"/>
        <w:spacing w:before="120"/>
        <w:jc w:val="both"/>
        <w:rPr>
          <w:rFonts w:ascii="Arial" w:hAnsi="Arial" w:cs="Arial"/>
          <w:sz w:val="22"/>
        </w:rPr>
      </w:pPr>
      <w:r w:rsidRPr="00367604">
        <w:rPr>
          <w:rFonts w:ascii="Arial" w:hAnsi="Arial" w:cs="Arial"/>
          <w:b/>
          <w:sz w:val="22"/>
          <w:lang w:eastAsia="pl-PL"/>
        </w:rPr>
        <w:t>Kierownika budowy</w:t>
      </w:r>
      <w:r w:rsidRPr="00367604">
        <w:rPr>
          <w:rFonts w:ascii="Arial" w:hAnsi="Arial" w:cs="Arial"/>
          <w:sz w:val="22"/>
        </w:rPr>
        <w:t xml:space="preserve">, posiadającego: </w:t>
      </w:r>
    </w:p>
    <w:p w:rsidR="004763AD" w:rsidRPr="00367604" w:rsidRDefault="004763AD" w:rsidP="00CD061A">
      <w:pPr>
        <w:pStyle w:val="Akapitzlist"/>
        <w:numPr>
          <w:ilvl w:val="0"/>
          <w:numId w:val="72"/>
        </w:numPr>
        <w:shd w:val="clear" w:color="auto" w:fill="FFFFFF"/>
        <w:autoSpaceDN w:val="0"/>
        <w:adjustRightInd w:val="0"/>
        <w:spacing w:before="120"/>
        <w:jc w:val="both"/>
        <w:rPr>
          <w:rFonts w:ascii="Arial" w:hAnsi="Arial" w:cs="Arial"/>
          <w:sz w:val="22"/>
        </w:rPr>
      </w:pPr>
      <w:r w:rsidRPr="00367604">
        <w:rPr>
          <w:rFonts w:ascii="Arial" w:hAnsi="Arial" w:cs="Arial"/>
          <w:sz w:val="22"/>
        </w:rPr>
        <w:t xml:space="preserve">uprawnienia do pełnienia samodzielnej funkcji technicznej w budownictwie </w:t>
      </w:r>
      <w:r w:rsidRPr="00367604">
        <w:rPr>
          <w:rFonts w:ascii="Arial" w:hAnsi="Arial" w:cs="Arial"/>
          <w:sz w:val="22"/>
        </w:rPr>
        <w:br/>
        <w:t>o specjalności</w:t>
      </w:r>
      <w:r w:rsidR="007E4B2B" w:rsidRPr="00367604">
        <w:rPr>
          <w:rFonts w:ascii="Arial" w:hAnsi="Arial" w:cs="Arial"/>
          <w:sz w:val="22"/>
        </w:rPr>
        <w:t xml:space="preserve"> inżynieryjnej drogowej,</w:t>
      </w:r>
    </w:p>
    <w:p w:rsidR="004763AD" w:rsidRPr="00367604" w:rsidRDefault="004763AD" w:rsidP="00CD061A">
      <w:pPr>
        <w:pStyle w:val="Akapitzlist"/>
        <w:numPr>
          <w:ilvl w:val="0"/>
          <w:numId w:val="72"/>
        </w:numPr>
        <w:shd w:val="clear" w:color="auto" w:fill="FFFFFF"/>
        <w:autoSpaceDN w:val="0"/>
        <w:adjustRightInd w:val="0"/>
        <w:spacing w:before="120"/>
        <w:jc w:val="both"/>
        <w:rPr>
          <w:rFonts w:ascii="Arial" w:hAnsi="Arial" w:cs="Arial"/>
          <w:sz w:val="22"/>
        </w:rPr>
      </w:pPr>
      <w:r w:rsidRPr="00367604">
        <w:rPr>
          <w:rFonts w:ascii="Arial" w:hAnsi="Arial" w:cs="Arial"/>
          <w:sz w:val="22"/>
        </w:rPr>
        <w:t>doświadczenie zawodowe jako kierownik</w:t>
      </w:r>
      <w:r w:rsidR="007E4B2B" w:rsidRPr="00367604">
        <w:rPr>
          <w:rFonts w:ascii="Arial" w:hAnsi="Arial" w:cs="Arial"/>
          <w:sz w:val="22"/>
        </w:rPr>
        <w:t>a</w:t>
      </w:r>
      <w:r w:rsidRPr="00367604">
        <w:rPr>
          <w:rFonts w:ascii="Arial" w:hAnsi="Arial" w:cs="Arial"/>
          <w:sz w:val="22"/>
        </w:rPr>
        <w:t xml:space="preserve"> budowy przy realizacji co najmniej jednego kontraktu/zadania polegającego na budowie</w:t>
      </w:r>
      <w:r w:rsidR="007E4B2B" w:rsidRPr="00367604">
        <w:rPr>
          <w:rFonts w:ascii="Arial" w:hAnsi="Arial" w:cs="Arial"/>
          <w:sz w:val="22"/>
        </w:rPr>
        <w:t xml:space="preserve"> lub</w:t>
      </w:r>
      <w:r w:rsidRPr="00367604">
        <w:rPr>
          <w:rFonts w:ascii="Arial" w:hAnsi="Arial" w:cs="Arial"/>
          <w:sz w:val="22"/>
        </w:rPr>
        <w:t xml:space="preserve"> przebudowie dróg, </w:t>
      </w:r>
      <w:r w:rsidRPr="00367604">
        <w:rPr>
          <w:rFonts w:ascii="Arial" w:hAnsi="Arial" w:cs="Arial"/>
          <w:sz w:val="22"/>
        </w:rPr>
        <w:lastRenderedPageBreak/>
        <w:t xml:space="preserve">rond </w:t>
      </w:r>
      <w:r w:rsidR="007E0ABC" w:rsidRPr="00367604">
        <w:rPr>
          <w:rFonts w:ascii="Arial" w:hAnsi="Arial" w:cs="Arial"/>
          <w:sz w:val="22"/>
        </w:rPr>
        <w:br/>
      </w:r>
      <w:r w:rsidRPr="00367604">
        <w:rPr>
          <w:rFonts w:ascii="Arial" w:hAnsi="Arial" w:cs="Arial"/>
          <w:sz w:val="22"/>
        </w:rPr>
        <w:t>wraz z budową</w:t>
      </w:r>
      <w:r w:rsidR="007E0ABC" w:rsidRPr="00367604">
        <w:rPr>
          <w:rFonts w:ascii="Arial" w:hAnsi="Arial" w:cs="Arial"/>
          <w:sz w:val="22"/>
        </w:rPr>
        <w:t xml:space="preserve"> lub </w:t>
      </w:r>
      <w:r w:rsidRPr="00367604">
        <w:rPr>
          <w:rFonts w:ascii="Arial" w:hAnsi="Arial" w:cs="Arial"/>
          <w:sz w:val="22"/>
        </w:rPr>
        <w:t xml:space="preserve">przebudową infrastruktury technicznej o wartości </w:t>
      </w:r>
      <w:r w:rsidR="007E0ABC" w:rsidRPr="00367604">
        <w:rPr>
          <w:rFonts w:ascii="Arial" w:hAnsi="Arial" w:cs="Arial"/>
          <w:sz w:val="22"/>
        </w:rPr>
        <w:br/>
      </w:r>
      <w:r w:rsidRPr="00367604">
        <w:rPr>
          <w:rFonts w:ascii="Arial" w:hAnsi="Arial" w:cs="Arial"/>
          <w:sz w:val="22"/>
        </w:rPr>
        <w:t>min. 5.000.000,00 zł brutto</w:t>
      </w:r>
      <w:r w:rsidR="007E4B2B" w:rsidRPr="00367604">
        <w:rPr>
          <w:rFonts w:ascii="Arial" w:hAnsi="Arial" w:cs="Arial"/>
          <w:sz w:val="22"/>
        </w:rPr>
        <w:t>,</w:t>
      </w:r>
      <w:r w:rsidRPr="00367604">
        <w:rPr>
          <w:rFonts w:ascii="Arial" w:hAnsi="Arial" w:cs="Arial"/>
          <w:sz w:val="22"/>
        </w:rPr>
        <w:t xml:space="preserve"> </w:t>
      </w:r>
      <w:r w:rsidR="007478EA" w:rsidRPr="00367604">
        <w:rPr>
          <w:rFonts w:ascii="Arial" w:hAnsi="Arial" w:cs="Arial"/>
          <w:sz w:val="22"/>
        </w:rPr>
        <w:t xml:space="preserve">uzyskane </w:t>
      </w:r>
      <w:r w:rsidRPr="00367604">
        <w:rPr>
          <w:rFonts w:ascii="Arial" w:hAnsi="Arial" w:cs="Arial"/>
          <w:sz w:val="22"/>
        </w:rPr>
        <w:t xml:space="preserve">w okresie </w:t>
      </w:r>
      <w:del w:id="85" w:author="Tymińska Ewa" w:date="2019-07-05T12:12:00Z">
        <w:r w:rsidRPr="007E0ABC">
          <w:rPr>
            <w:rFonts w:ascii="Arial" w:hAnsi="Arial" w:cs="Arial"/>
            <w:sz w:val="22"/>
          </w:rPr>
          <w:delText>5</w:delText>
        </w:r>
      </w:del>
      <w:ins w:id="86" w:author="Tymińska Ewa" w:date="2019-07-05T12:12:00Z">
        <w:r w:rsidR="00367604" w:rsidRPr="00367604">
          <w:rPr>
            <w:rFonts w:ascii="Arial" w:hAnsi="Arial" w:cs="Arial"/>
            <w:sz w:val="22"/>
          </w:rPr>
          <w:t>7</w:t>
        </w:r>
      </w:ins>
      <w:r w:rsidR="00367604" w:rsidRPr="00367604">
        <w:rPr>
          <w:rFonts w:ascii="Arial" w:hAnsi="Arial" w:cs="Arial"/>
          <w:sz w:val="22"/>
        </w:rPr>
        <w:t xml:space="preserve"> lat</w:t>
      </w:r>
      <w:r w:rsidRPr="00367604">
        <w:rPr>
          <w:rFonts w:ascii="Arial" w:hAnsi="Arial" w:cs="Arial"/>
          <w:sz w:val="22"/>
        </w:rPr>
        <w:t xml:space="preserve"> przez upływem terminu składania ofert</w:t>
      </w:r>
      <w:r w:rsidR="007E4B2B" w:rsidRPr="00367604">
        <w:rPr>
          <w:rFonts w:ascii="Arial" w:hAnsi="Arial" w:cs="Arial"/>
          <w:sz w:val="22"/>
        </w:rPr>
        <w:t>;</w:t>
      </w:r>
    </w:p>
    <w:p w:rsidR="007E4B2B" w:rsidRPr="00367604" w:rsidRDefault="007E4B2B" w:rsidP="007E4B2B">
      <w:pPr>
        <w:pStyle w:val="Akapitzlist"/>
        <w:numPr>
          <w:ilvl w:val="0"/>
          <w:numId w:val="49"/>
        </w:numPr>
        <w:shd w:val="clear" w:color="auto" w:fill="FFFFFF"/>
        <w:autoSpaceDN w:val="0"/>
        <w:adjustRightInd w:val="0"/>
        <w:spacing w:before="120"/>
        <w:jc w:val="both"/>
        <w:rPr>
          <w:rFonts w:ascii="Arial" w:hAnsi="Arial" w:cs="Arial"/>
          <w:sz w:val="22"/>
        </w:rPr>
      </w:pPr>
      <w:bookmarkStart w:id="87" w:name="_Hlk11838240"/>
      <w:r w:rsidRPr="00367604">
        <w:rPr>
          <w:rFonts w:ascii="Arial" w:hAnsi="Arial" w:cs="Arial"/>
          <w:b/>
          <w:sz w:val="22"/>
        </w:rPr>
        <w:t>Kierownika robót</w:t>
      </w:r>
      <w:r w:rsidRPr="00367604">
        <w:rPr>
          <w:rFonts w:ascii="Arial" w:hAnsi="Arial" w:cs="Arial"/>
          <w:sz w:val="22"/>
        </w:rPr>
        <w:t xml:space="preserve"> – uprawnienia do pełnienia samodzielnej funkcji technicznej </w:t>
      </w:r>
      <w:r w:rsidRPr="00367604">
        <w:rPr>
          <w:rFonts w:ascii="Arial" w:hAnsi="Arial" w:cs="Arial"/>
          <w:sz w:val="22"/>
        </w:rPr>
        <w:br/>
        <w:t xml:space="preserve">w budownictwie o specjalności instalacyjnej </w:t>
      </w:r>
      <w:r w:rsidRPr="00367604">
        <w:rPr>
          <w:rFonts w:ascii="Arial" w:hAnsi="Arial" w:cs="Arial"/>
          <w:sz w:val="22"/>
          <w:u w:val="single"/>
        </w:rPr>
        <w:t>w zakresie sieci, instalacji i urządzeń</w:t>
      </w:r>
      <w:r w:rsidRPr="00367604">
        <w:rPr>
          <w:rFonts w:ascii="Arial" w:hAnsi="Arial" w:cs="Arial"/>
          <w:sz w:val="22"/>
        </w:rPr>
        <w:t xml:space="preserve"> cieplnych, wentylacyjnych, gazowych, </w:t>
      </w:r>
      <w:r w:rsidRPr="00367604">
        <w:rPr>
          <w:rFonts w:ascii="Arial" w:hAnsi="Arial" w:cs="Arial"/>
          <w:sz w:val="22"/>
          <w:u w:val="single"/>
        </w:rPr>
        <w:t>wodociągowych i kanalizacyjnych</w:t>
      </w:r>
      <w:r w:rsidRPr="00367604">
        <w:rPr>
          <w:rFonts w:ascii="Arial" w:hAnsi="Arial" w:cs="Arial"/>
          <w:sz w:val="22"/>
        </w:rPr>
        <w:t xml:space="preserve">, </w:t>
      </w:r>
    </w:p>
    <w:p w:rsidR="007E4B2B" w:rsidRPr="00367604" w:rsidRDefault="007E4B2B" w:rsidP="007E4B2B">
      <w:pPr>
        <w:pStyle w:val="Akapitzlist"/>
        <w:numPr>
          <w:ilvl w:val="0"/>
          <w:numId w:val="49"/>
        </w:numPr>
        <w:shd w:val="clear" w:color="auto" w:fill="FFFFFF"/>
        <w:autoSpaceDN w:val="0"/>
        <w:adjustRightInd w:val="0"/>
        <w:spacing w:before="120"/>
        <w:jc w:val="both"/>
        <w:rPr>
          <w:rFonts w:ascii="Arial" w:hAnsi="Arial" w:cs="Arial"/>
          <w:sz w:val="22"/>
        </w:rPr>
      </w:pPr>
      <w:r w:rsidRPr="00367604">
        <w:rPr>
          <w:rFonts w:ascii="Arial" w:hAnsi="Arial" w:cs="Arial"/>
          <w:b/>
          <w:sz w:val="22"/>
        </w:rPr>
        <w:t>Kierownika robót</w:t>
      </w:r>
      <w:r w:rsidRPr="00367604">
        <w:rPr>
          <w:rFonts w:ascii="Arial" w:hAnsi="Arial" w:cs="Arial"/>
          <w:sz w:val="22"/>
        </w:rPr>
        <w:t xml:space="preserve"> – uprawnienia do pełnienia samodzielnej funkcji technicznej </w:t>
      </w:r>
      <w:r w:rsidRPr="00367604">
        <w:rPr>
          <w:rFonts w:ascii="Arial" w:hAnsi="Arial" w:cs="Arial"/>
          <w:sz w:val="22"/>
        </w:rPr>
        <w:br/>
        <w:t xml:space="preserve">w budownictwie o specjalności inżynieryjnej </w:t>
      </w:r>
      <w:r w:rsidRPr="00367604">
        <w:rPr>
          <w:rFonts w:ascii="Arial" w:hAnsi="Arial" w:cs="Arial"/>
          <w:sz w:val="22"/>
          <w:u w:val="single"/>
        </w:rPr>
        <w:t>hydrotechnicznej</w:t>
      </w:r>
      <w:r w:rsidRPr="00367604">
        <w:rPr>
          <w:rFonts w:ascii="Arial" w:hAnsi="Arial" w:cs="Arial"/>
          <w:sz w:val="22"/>
        </w:rPr>
        <w:t>,</w:t>
      </w:r>
    </w:p>
    <w:p w:rsidR="007E0ABC" w:rsidRPr="00367604" w:rsidRDefault="007E4B2B" w:rsidP="007E4B2B">
      <w:pPr>
        <w:pStyle w:val="Akapitzlist"/>
        <w:numPr>
          <w:ilvl w:val="0"/>
          <w:numId w:val="49"/>
        </w:numPr>
        <w:shd w:val="clear" w:color="auto" w:fill="FFFFFF"/>
        <w:autoSpaceDN w:val="0"/>
        <w:adjustRightInd w:val="0"/>
        <w:spacing w:before="120"/>
        <w:jc w:val="both"/>
        <w:rPr>
          <w:rFonts w:ascii="Arial" w:hAnsi="Arial" w:cs="Arial"/>
          <w:sz w:val="22"/>
        </w:rPr>
      </w:pPr>
      <w:r w:rsidRPr="00367604">
        <w:rPr>
          <w:rFonts w:ascii="Arial" w:hAnsi="Arial" w:cs="Arial"/>
          <w:b/>
          <w:sz w:val="22"/>
        </w:rPr>
        <w:t>Kierownika robót</w:t>
      </w:r>
      <w:r w:rsidRPr="00367604">
        <w:rPr>
          <w:rFonts w:ascii="Arial" w:hAnsi="Arial" w:cs="Arial"/>
          <w:sz w:val="22"/>
        </w:rPr>
        <w:t xml:space="preserve"> – uprawnienia do pełnienia samodzielnej funkcji technicznej </w:t>
      </w:r>
      <w:r w:rsidRPr="00367604">
        <w:rPr>
          <w:rFonts w:ascii="Arial" w:hAnsi="Arial" w:cs="Arial"/>
          <w:sz w:val="22"/>
        </w:rPr>
        <w:br/>
        <w:t xml:space="preserve">w budownictwie o specjalności instalacyjnej w zakresie </w:t>
      </w:r>
      <w:r w:rsidRPr="00367604">
        <w:rPr>
          <w:rFonts w:ascii="Arial" w:hAnsi="Arial" w:cs="Arial"/>
          <w:sz w:val="22"/>
          <w:u w:val="single"/>
        </w:rPr>
        <w:t>sieci, instalacji i urządzeń</w:t>
      </w:r>
      <w:r w:rsidRPr="00367604">
        <w:rPr>
          <w:rFonts w:ascii="Arial" w:hAnsi="Arial" w:cs="Arial"/>
          <w:sz w:val="22"/>
        </w:rPr>
        <w:t xml:space="preserve"> </w:t>
      </w:r>
      <w:r w:rsidRPr="00367604">
        <w:rPr>
          <w:rFonts w:ascii="Arial" w:hAnsi="Arial" w:cs="Arial"/>
          <w:sz w:val="22"/>
          <w:u w:val="single"/>
        </w:rPr>
        <w:t>elektrycznych i  elektroenergetycznych</w:t>
      </w:r>
      <w:r w:rsidR="007E0ABC" w:rsidRPr="00367604">
        <w:rPr>
          <w:rFonts w:ascii="Arial" w:hAnsi="Arial" w:cs="Arial"/>
          <w:sz w:val="22"/>
        </w:rPr>
        <w:t>,</w:t>
      </w:r>
    </w:p>
    <w:bookmarkEnd w:id="87"/>
    <w:p w:rsidR="004E7A1E" w:rsidRPr="00367604" w:rsidRDefault="004E7A1E" w:rsidP="007E0ABC">
      <w:pPr>
        <w:pStyle w:val="Standard"/>
        <w:suppressAutoHyphens w:val="0"/>
        <w:autoSpaceDN w:val="0"/>
        <w:adjustRightInd w:val="0"/>
        <w:spacing w:before="120"/>
        <w:ind w:left="726"/>
        <w:jc w:val="both"/>
        <w:rPr>
          <w:rFonts w:ascii="Arial" w:hAnsi="Arial" w:cs="Arial"/>
          <w:sz w:val="22"/>
          <w:szCs w:val="22"/>
          <w:lang w:eastAsia="pl-PL"/>
        </w:rPr>
      </w:pPr>
      <w:r w:rsidRPr="00367604">
        <w:rPr>
          <w:rFonts w:ascii="Arial" w:hAnsi="Arial" w:cs="Arial"/>
          <w:b/>
          <w:sz w:val="22"/>
          <w:szCs w:val="22"/>
          <w:lang w:eastAsia="pl-PL"/>
        </w:rPr>
        <w:t>–</w:t>
      </w:r>
      <w:r w:rsidRPr="00367604">
        <w:rPr>
          <w:rFonts w:ascii="Arial" w:hAnsi="Arial" w:cs="Arial"/>
          <w:sz w:val="22"/>
          <w:szCs w:val="22"/>
          <w:lang w:eastAsia="pl-PL"/>
        </w:rPr>
        <w:t xml:space="preserve"> </w:t>
      </w:r>
      <w:r w:rsidRPr="00367604">
        <w:rPr>
          <w:rFonts w:ascii="Arial" w:hAnsi="Arial" w:cs="Arial"/>
          <w:b/>
          <w:sz w:val="22"/>
          <w:szCs w:val="22"/>
          <w:lang w:eastAsia="pl-PL"/>
        </w:rPr>
        <w:t>wg załącznika nr 6</w:t>
      </w:r>
      <w:r w:rsidRPr="00367604">
        <w:rPr>
          <w:rFonts w:ascii="Arial" w:hAnsi="Arial" w:cs="Arial"/>
          <w:b/>
          <w:sz w:val="22"/>
          <w:szCs w:val="22"/>
        </w:rPr>
        <w:t xml:space="preserve"> </w:t>
      </w:r>
      <w:r w:rsidRPr="00367604">
        <w:rPr>
          <w:rFonts w:ascii="Arial" w:hAnsi="Arial" w:cs="Arial"/>
          <w:b/>
          <w:sz w:val="22"/>
          <w:szCs w:val="22"/>
          <w:lang w:eastAsia="pl-PL"/>
        </w:rPr>
        <w:t>do SIWZ.</w:t>
      </w:r>
      <w:r w:rsidRPr="00367604">
        <w:rPr>
          <w:rFonts w:ascii="Arial" w:hAnsi="Arial" w:cs="Arial"/>
          <w:sz w:val="22"/>
          <w:szCs w:val="22"/>
          <w:lang w:eastAsia="pl-PL"/>
        </w:rPr>
        <w:t xml:space="preserve"> </w:t>
      </w:r>
    </w:p>
    <w:bookmarkEnd w:id="81"/>
    <w:p w:rsidR="00094822" w:rsidRPr="00367604" w:rsidRDefault="00A44463" w:rsidP="00603145">
      <w:pPr>
        <w:pStyle w:val="Standard"/>
        <w:suppressAutoHyphens w:val="0"/>
        <w:autoSpaceDN w:val="0"/>
        <w:adjustRightInd w:val="0"/>
        <w:spacing w:before="120"/>
        <w:ind w:left="295"/>
        <w:jc w:val="both"/>
        <w:rPr>
          <w:rFonts w:ascii="Arial" w:hAnsi="Arial" w:cs="Arial"/>
          <w:sz w:val="22"/>
          <w:szCs w:val="22"/>
          <w:u w:val="single"/>
        </w:rPr>
      </w:pPr>
      <w:r w:rsidRPr="00367604">
        <w:rPr>
          <w:rFonts w:ascii="Arial" w:hAnsi="Arial" w:cs="Arial"/>
          <w:sz w:val="22"/>
          <w:szCs w:val="22"/>
          <w:u w:val="single"/>
          <w:lang w:bidi="pl-PL"/>
        </w:rPr>
        <w:t xml:space="preserve">W przypadku, gdy wykonawca polega na zdolnościach lub sytuacji innych podmiotów                        </w:t>
      </w:r>
      <w:r w:rsidR="00094822" w:rsidRPr="00367604">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367604">
        <w:rPr>
          <w:rFonts w:ascii="Arial" w:hAnsi="Arial" w:cs="Arial"/>
          <w:sz w:val="22"/>
          <w:szCs w:val="22"/>
          <w:lang w:bidi="pl-PL"/>
        </w:rPr>
        <w:t>.</w:t>
      </w:r>
    </w:p>
    <w:p w:rsidR="002B203E" w:rsidRPr="00367604"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367604">
        <w:rPr>
          <w:rFonts w:ascii="Arial" w:hAnsi="Arial" w:cs="Arial"/>
          <w:b/>
          <w:sz w:val="22"/>
          <w:szCs w:val="22"/>
          <w:u w:val="single"/>
        </w:rPr>
        <w:t xml:space="preserve">W </w:t>
      </w:r>
      <w:r w:rsidR="00ED4B15" w:rsidRPr="00367604">
        <w:rPr>
          <w:rFonts w:ascii="Arial" w:hAnsi="Arial" w:cs="Arial"/>
          <w:b/>
          <w:sz w:val="22"/>
          <w:szCs w:val="22"/>
          <w:u w:val="single"/>
        </w:rPr>
        <w:t xml:space="preserve">celu potwierdzenia </w:t>
      </w:r>
      <w:r w:rsidR="004E7A1E" w:rsidRPr="00367604">
        <w:rPr>
          <w:rFonts w:ascii="Arial" w:hAnsi="Arial" w:cs="Arial"/>
          <w:b/>
          <w:sz w:val="22"/>
          <w:szCs w:val="22"/>
          <w:u w:val="single"/>
        </w:rPr>
        <w:t>brak</w:t>
      </w:r>
      <w:r w:rsidR="00ED4B15" w:rsidRPr="00367604">
        <w:rPr>
          <w:rFonts w:ascii="Arial" w:hAnsi="Arial" w:cs="Arial"/>
          <w:b/>
          <w:sz w:val="22"/>
          <w:szCs w:val="22"/>
          <w:u w:val="single"/>
        </w:rPr>
        <w:t>u</w:t>
      </w:r>
      <w:r w:rsidR="004E7A1E" w:rsidRPr="00367604">
        <w:rPr>
          <w:rFonts w:ascii="Arial" w:hAnsi="Arial" w:cs="Arial"/>
          <w:b/>
          <w:sz w:val="22"/>
          <w:szCs w:val="22"/>
          <w:u w:val="single"/>
        </w:rPr>
        <w:t xml:space="preserve"> podstaw do wykluczenia </w:t>
      </w:r>
      <w:r w:rsidR="00482A2F" w:rsidRPr="00367604">
        <w:rPr>
          <w:rFonts w:ascii="Arial" w:hAnsi="Arial" w:cs="Arial"/>
          <w:b/>
          <w:sz w:val="22"/>
          <w:szCs w:val="22"/>
          <w:u w:val="single"/>
        </w:rPr>
        <w:t>wykonawcy</w:t>
      </w:r>
      <w:r w:rsidRPr="00367604">
        <w:rPr>
          <w:rFonts w:ascii="Arial" w:hAnsi="Arial" w:cs="Arial"/>
          <w:b/>
          <w:sz w:val="22"/>
          <w:szCs w:val="22"/>
          <w:u w:val="single"/>
        </w:rPr>
        <w:t xml:space="preserve"> </w:t>
      </w:r>
      <w:r w:rsidR="004E7A1E" w:rsidRPr="00367604">
        <w:rPr>
          <w:rFonts w:ascii="Arial" w:hAnsi="Arial" w:cs="Arial"/>
          <w:b/>
          <w:sz w:val="22"/>
          <w:szCs w:val="22"/>
          <w:u w:val="single"/>
        </w:rPr>
        <w:t>z postępowania</w:t>
      </w:r>
      <w:r w:rsidR="00482A2F" w:rsidRPr="00367604">
        <w:rPr>
          <w:rFonts w:ascii="Arial" w:hAnsi="Arial" w:cs="Arial"/>
          <w:b/>
          <w:sz w:val="22"/>
          <w:szCs w:val="22"/>
          <w:u w:val="single"/>
        </w:rPr>
        <w:t xml:space="preserve"> </w:t>
      </w:r>
      <w:r w:rsidRPr="00367604">
        <w:rPr>
          <w:rFonts w:ascii="Arial" w:hAnsi="Arial" w:cs="Arial"/>
          <w:b/>
          <w:sz w:val="22"/>
          <w:szCs w:val="22"/>
          <w:u w:val="single"/>
        </w:rPr>
        <w:t xml:space="preserve">                            </w:t>
      </w:r>
      <w:r w:rsidR="004E7A1E" w:rsidRPr="00367604">
        <w:rPr>
          <w:rFonts w:ascii="Arial" w:hAnsi="Arial" w:cs="Arial"/>
          <w:b/>
          <w:sz w:val="22"/>
          <w:szCs w:val="22"/>
          <w:u w:val="single"/>
        </w:rPr>
        <w:t>o udzielenie zamówienia</w:t>
      </w:r>
      <w:r w:rsidRPr="00367604">
        <w:rPr>
          <w:rFonts w:ascii="Arial" w:hAnsi="Arial" w:cs="Arial"/>
          <w:b/>
          <w:sz w:val="22"/>
          <w:szCs w:val="22"/>
          <w:u w:val="single"/>
        </w:rPr>
        <w:t xml:space="preserve"> ART. 25 UST. 1 PKT 3 </w:t>
      </w:r>
      <w:r w:rsidR="004E7A1E" w:rsidRPr="00367604">
        <w:rPr>
          <w:rFonts w:ascii="Arial" w:hAnsi="Arial" w:cs="Arial"/>
          <w:b/>
          <w:sz w:val="22"/>
          <w:szCs w:val="22"/>
          <w:u w:val="single"/>
        </w:rPr>
        <w:t>zamawiający żąda następujących dokumentów</w:t>
      </w:r>
      <w:r w:rsidR="002B203E" w:rsidRPr="00367604">
        <w:rPr>
          <w:rFonts w:ascii="Arial" w:hAnsi="Arial" w:cs="Arial"/>
          <w:b/>
          <w:sz w:val="22"/>
          <w:szCs w:val="22"/>
          <w:u w:val="single"/>
        </w:rPr>
        <w:t>:</w:t>
      </w:r>
    </w:p>
    <w:p w:rsidR="004E7A1E" w:rsidRPr="00367604" w:rsidRDefault="000F3172" w:rsidP="00CD061A">
      <w:pPr>
        <w:numPr>
          <w:ilvl w:val="0"/>
          <w:numId w:val="23"/>
        </w:numPr>
        <w:suppressAutoHyphens w:val="0"/>
        <w:spacing w:before="120"/>
        <w:ind w:left="720" w:hanging="425"/>
        <w:jc w:val="both"/>
        <w:rPr>
          <w:sz w:val="22"/>
          <w:rPrChange w:id="88" w:author="Tymińska Ewa" w:date="2019-07-05T12:12:00Z">
            <w:rPr>
              <w:color w:val="000000"/>
              <w:sz w:val="22"/>
            </w:rPr>
          </w:rPrChange>
        </w:rPr>
      </w:pPr>
      <w:r w:rsidRPr="00367604">
        <w:rPr>
          <w:rFonts w:cs="Arial"/>
          <w:sz w:val="22"/>
          <w:szCs w:val="22"/>
        </w:rPr>
        <w:t>A</w:t>
      </w:r>
      <w:r w:rsidR="004E7A1E" w:rsidRPr="00367604">
        <w:rPr>
          <w:rFonts w:cs="Arial"/>
          <w:sz w:val="22"/>
          <w:szCs w:val="22"/>
        </w:rPr>
        <w:t xml:space="preserve">ktualnej informacji z Krajowego Rejestru Karnego w zakresie określonym w art. 24 ust. 1 pkt 13, 14 i 21 ustawy </w:t>
      </w:r>
      <w:r w:rsidR="00D274BB" w:rsidRPr="00367604">
        <w:rPr>
          <w:rFonts w:cs="Arial"/>
          <w:sz w:val="22"/>
          <w:szCs w:val="22"/>
        </w:rPr>
        <w:t xml:space="preserve">Pzp </w:t>
      </w:r>
      <w:r w:rsidR="004E7A1E" w:rsidRPr="00367604">
        <w:rPr>
          <w:rFonts w:cs="Arial"/>
          <w:sz w:val="22"/>
          <w:szCs w:val="22"/>
        </w:rPr>
        <w:t>oraz, odnośnie skazania za wykroczenie</w:t>
      </w:r>
      <w:r w:rsidR="00D274BB" w:rsidRPr="00367604">
        <w:rPr>
          <w:rFonts w:cs="Arial"/>
          <w:sz w:val="22"/>
          <w:szCs w:val="22"/>
        </w:rPr>
        <w:t xml:space="preserve"> </w:t>
      </w:r>
      <w:r w:rsidR="004E7A1E" w:rsidRPr="00367604">
        <w:rPr>
          <w:rFonts w:cs="Arial"/>
          <w:sz w:val="22"/>
          <w:szCs w:val="22"/>
        </w:rPr>
        <w:t xml:space="preserve">na karę aresztu, </w:t>
      </w:r>
      <w:r w:rsidR="006A3D03" w:rsidRPr="00367604">
        <w:rPr>
          <w:rFonts w:cs="Arial"/>
          <w:sz w:val="22"/>
          <w:szCs w:val="22"/>
        </w:rPr>
        <w:t xml:space="preserve">                           </w:t>
      </w:r>
      <w:r w:rsidR="004E7A1E" w:rsidRPr="00367604">
        <w:rPr>
          <w:rFonts w:cs="Arial"/>
          <w:sz w:val="22"/>
          <w:szCs w:val="22"/>
        </w:rPr>
        <w:t>w zakresie określonym przez zamawiającego na podstawie art. 24 ust. 5 pkt 5 i 6 ustawy</w:t>
      </w:r>
      <w:r w:rsidR="00D274BB" w:rsidRPr="00367604">
        <w:rPr>
          <w:rFonts w:cs="Arial"/>
          <w:sz w:val="22"/>
          <w:szCs w:val="22"/>
        </w:rPr>
        <w:t xml:space="preserve"> Pzp</w:t>
      </w:r>
      <w:r w:rsidR="004E7A1E" w:rsidRPr="00367604">
        <w:rPr>
          <w:rFonts w:cs="Arial"/>
          <w:sz w:val="22"/>
          <w:szCs w:val="22"/>
        </w:rPr>
        <w:t>, wystawionej nie wcześniej niż 6 miesięcy przed upływem terminu składania ofert albo wniosków o dopuszczenie do udziału w postępowaniu</w:t>
      </w:r>
      <w:r w:rsidRPr="00367604">
        <w:rPr>
          <w:sz w:val="22"/>
          <w:rPrChange w:id="89" w:author="Tymińska Ewa" w:date="2019-07-05T12:12:00Z">
            <w:rPr>
              <w:color w:val="000000"/>
              <w:sz w:val="22"/>
            </w:rPr>
          </w:rPrChange>
        </w:rPr>
        <w:t>.</w:t>
      </w:r>
    </w:p>
    <w:p w:rsidR="000F3172" w:rsidRPr="00367604" w:rsidRDefault="000F3172" w:rsidP="00603145">
      <w:pPr>
        <w:pStyle w:val="Akapitzlist"/>
        <w:shd w:val="clear" w:color="auto" w:fill="FFFFFF"/>
        <w:suppressAutoHyphens w:val="0"/>
        <w:autoSpaceDN w:val="0"/>
        <w:adjustRightInd w:val="0"/>
        <w:jc w:val="both"/>
        <w:rPr>
          <w:sz w:val="22"/>
          <w:rPrChange w:id="90" w:author="Tymińska Ewa" w:date="2019-07-05T12:12:00Z">
            <w:rPr>
              <w:color w:val="000000"/>
              <w:sz w:val="22"/>
            </w:rPr>
          </w:rPrChange>
        </w:rPr>
      </w:pPr>
      <w:r w:rsidRPr="00367604">
        <w:rPr>
          <w:rFonts w:ascii="Arial" w:hAnsi="Arial" w:cs="Arial"/>
          <w:b/>
          <w:sz w:val="22"/>
          <w:szCs w:val="22"/>
        </w:rPr>
        <w:t xml:space="preserve">W przypadku gdy wykonawca ma siedzibę lub osoba ma miejsce zamieszkania poza terytorium Rzeczypospolitej Polskiej zamiast ww. dokumentu, </w:t>
      </w:r>
      <w:r w:rsidRPr="00367604">
        <w:rPr>
          <w:rFonts w:ascii="Arial" w:hAnsi="Arial" w:cs="Arial"/>
          <w:sz w:val="22"/>
          <w:szCs w:val="22"/>
        </w:rPr>
        <w:t xml:space="preserve">składa informację </w:t>
      </w:r>
      <w:r w:rsidR="006A3D03" w:rsidRPr="00367604">
        <w:rPr>
          <w:rFonts w:ascii="Arial" w:hAnsi="Arial" w:cs="Arial"/>
          <w:sz w:val="22"/>
          <w:szCs w:val="22"/>
        </w:rPr>
        <w:t xml:space="preserve">                           </w:t>
      </w:r>
      <w:r w:rsidRPr="00367604">
        <w:rPr>
          <w:rFonts w:ascii="Arial" w:hAnsi="Arial" w:cs="Arial"/>
          <w:sz w:val="22"/>
          <w:szCs w:val="22"/>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007E0ABC" w:rsidRPr="00367604">
        <w:rPr>
          <w:rFonts w:ascii="Arial" w:hAnsi="Arial" w:cs="Arial"/>
          <w:sz w:val="22"/>
          <w:szCs w:val="22"/>
        </w:rPr>
        <w:br/>
      </w:r>
      <w:r w:rsidRPr="00367604">
        <w:rPr>
          <w:rFonts w:ascii="Arial" w:hAnsi="Arial" w:cs="Arial"/>
          <w:sz w:val="22"/>
          <w:szCs w:val="22"/>
        </w:rPr>
        <w:t>i 21 oraz ust. 5 pkt 5 i 6 ustawy Pzp – dokument musi wystawiony nie wcześniej niż 6 miesięcy przed upływem terminu składania ofert w postępowaniu o udzielenie zamówienia publicznego.</w:t>
      </w:r>
    </w:p>
    <w:p w:rsidR="004E7A1E" w:rsidRPr="00367604" w:rsidRDefault="000F3172" w:rsidP="00CD061A">
      <w:pPr>
        <w:numPr>
          <w:ilvl w:val="0"/>
          <w:numId w:val="23"/>
        </w:numPr>
        <w:suppressAutoHyphens w:val="0"/>
        <w:spacing w:before="120"/>
        <w:ind w:left="720" w:hanging="425"/>
        <w:jc w:val="both"/>
        <w:rPr>
          <w:sz w:val="22"/>
          <w:rPrChange w:id="91" w:author="Tymińska Ewa" w:date="2019-07-05T12:12:00Z">
            <w:rPr>
              <w:color w:val="000000"/>
              <w:sz w:val="22"/>
            </w:rPr>
          </w:rPrChange>
        </w:rPr>
      </w:pPr>
      <w:r w:rsidRPr="00367604">
        <w:rPr>
          <w:rFonts w:cs="Arial"/>
          <w:sz w:val="22"/>
          <w:szCs w:val="22"/>
        </w:rPr>
        <w:t>A</w:t>
      </w:r>
      <w:r w:rsidR="004E7A1E" w:rsidRPr="00367604">
        <w:rPr>
          <w:rFonts w:cs="Arial"/>
          <w:sz w:val="22"/>
          <w:szCs w:val="22"/>
        </w:rPr>
        <w:t xml:space="preserve">ktualnego zaświadczenia właściwego naczelnika urzędu skarbowego potwierdzającego, </w:t>
      </w:r>
      <w:r w:rsidR="004E0C30" w:rsidRPr="00367604">
        <w:rPr>
          <w:rFonts w:cs="Arial"/>
          <w:sz w:val="22"/>
          <w:szCs w:val="22"/>
        </w:rPr>
        <w:t xml:space="preserve"> </w:t>
      </w:r>
      <w:r w:rsidR="004E7A1E" w:rsidRPr="00367604">
        <w:rPr>
          <w:rFonts w:cs="Arial"/>
          <w:sz w:val="22"/>
          <w:szCs w:val="22"/>
        </w:rPr>
        <w:t xml:space="preserve">że wykonawca nie zalega z opłacaniem podatków, wystawionego nie wcześniej </w:t>
      </w:r>
      <w:r w:rsidR="00FF6090" w:rsidRPr="00367604">
        <w:rPr>
          <w:rFonts w:cs="Arial"/>
          <w:sz w:val="22"/>
          <w:szCs w:val="22"/>
        </w:rPr>
        <w:t xml:space="preserve">                      </w:t>
      </w:r>
      <w:r w:rsidR="004E7A1E" w:rsidRPr="00367604">
        <w:rPr>
          <w:rFonts w:cs="Arial"/>
          <w:sz w:val="22"/>
          <w:szCs w:val="22"/>
        </w:rPr>
        <w:t xml:space="preserve">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w:t>
      </w:r>
      <w:r w:rsidR="004E7A1E" w:rsidRPr="00367604">
        <w:rPr>
          <w:rFonts w:cs="Arial"/>
          <w:sz w:val="22"/>
          <w:szCs w:val="22"/>
        </w:rPr>
        <w:lastRenderedPageBreak/>
        <w:t>zaległych płatności lub wstrzymanie w całości wykonania decyzji właściwego organu na podstawie art. 24  ust. 5 pkt 8 ustawy</w:t>
      </w:r>
      <w:r w:rsidR="00D274BB" w:rsidRPr="00367604">
        <w:rPr>
          <w:rFonts w:cs="Arial"/>
          <w:sz w:val="22"/>
          <w:szCs w:val="22"/>
        </w:rPr>
        <w:t xml:space="preserve"> Pzp</w:t>
      </w:r>
      <w:r w:rsidR="004E7A1E" w:rsidRPr="00367604">
        <w:rPr>
          <w:sz w:val="22"/>
          <w:rPrChange w:id="92" w:author="Tymińska Ewa" w:date="2019-07-05T12:12:00Z">
            <w:rPr>
              <w:color w:val="000000"/>
              <w:sz w:val="22"/>
            </w:rPr>
          </w:rPrChange>
        </w:rPr>
        <w:t>,</w:t>
      </w:r>
    </w:p>
    <w:p w:rsidR="004E7A1E" w:rsidRPr="00367604" w:rsidRDefault="000F3172" w:rsidP="00CD061A">
      <w:pPr>
        <w:numPr>
          <w:ilvl w:val="0"/>
          <w:numId w:val="23"/>
        </w:numPr>
        <w:suppressAutoHyphens w:val="0"/>
        <w:spacing w:before="120"/>
        <w:ind w:left="720" w:hanging="425"/>
        <w:jc w:val="both"/>
        <w:rPr>
          <w:sz w:val="22"/>
          <w:rPrChange w:id="93" w:author="Tymińska Ewa" w:date="2019-07-05T12:12:00Z">
            <w:rPr>
              <w:color w:val="000000"/>
              <w:sz w:val="22"/>
            </w:rPr>
          </w:rPrChange>
        </w:rPr>
      </w:pPr>
      <w:r w:rsidRPr="00367604">
        <w:rPr>
          <w:sz w:val="22"/>
          <w:rPrChange w:id="94" w:author="Tymińska Ewa" w:date="2019-07-05T12:12:00Z">
            <w:rPr>
              <w:color w:val="000000"/>
              <w:sz w:val="22"/>
            </w:rPr>
          </w:rPrChange>
        </w:rPr>
        <w:t>A</w:t>
      </w:r>
      <w:r w:rsidR="004E7A1E" w:rsidRPr="00367604">
        <w:rPr>
          <w:sz w:val="22"/>
          <w:rPrChange w:id="95" w:author="Tymińska Ewa" w:date="2019-07-05T12:12:00Z">
            <w:rPr>
              <w:color w:val="000000"/>
              <w:sz w:val="22"/>
            </w:rPr>
          </w:rPrChange>
        </w:rPr>
        <w:t xml:space="preserve">ktualnego zaświadczenia właściwej jednostki organizacyjnej Zakładu Ubezpieczeń </w:t>
      </w:r>
      <w:r w:rsidR="004E7A1E" w:rsidRPr="00367604">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367604">
        <w:rPr>
          <w:rFonts w:cs="Arial"/>
          <w:sz w:val="22"/>
          <w:szCs w:val="22"/>
        </w:rPr>
        <w:t xml:space="preserve"> Pzp</w:t>
      </w:r>
      <w:r w:rsidR="004E7A1E" w:rsidRPr="00367604">
        <w:rPr>
          <w:sz w:val="22"/>
          <w:rPrChange w:id="96" w:author="Tymińska Ewa" w:date="2019-07-05T12:12:00Z">
            <w:rPr>
              <w:color w:val="000000"/>
              <w:sz w:val="22"/>
            </w:rPr>
          </w:rPrChange>
        </w:rPr>
        <w:t>,</w:t>
      </w:r>
    </w:p>
    <w:p w:rsidR="004E7A1E" w:rsidRPr="00367604" w:rsidRDefault="000F3172" w:rsidP="00CD061A">
      <w:pPr>
        <w:numPr>
          <w:ilvl w:val="0"/>
          <w:numId w:val="23"/>
        </w:numPr>
        <w:suppressAutoHyphens w:val="0"/>
        <w:spacing w:before="120"/>
        <w:ind w:left="720" w:hanging="425"/>
        <w:jc w:val="both"/>
        <w:rPr>
          <w:sz w:val="22"/>
          <w:rPrChange w:id="97" w:author="Tymińska Ewa" w:date="2019-07-05T12:12:00Z">
            <w:rPr>
              <w:color w:val="000000"/>
              <w:sz w:val="22"/>
            </w:rPr>
          </w:rPrChange>
        </w:rPr>
      </w:pPr>
      <w:r w:rsidRPr="00367604">
        <w:rPr>
          <w:sz w:val="22"/>
          <w:rPrChange w:id="98" w:author="Tymińska Ewa" w:date="2019-07-05T12:12:00Z">
            <w:rPr>
              <w:color w:val="000000"/>
              <w:sz w:val="22"/>
            </w:rPr>
          </w:rPrChange>
        </w:rPr>
        <w:t>A</w:t>
      </w:r>
      <w:r w:rsidR="004E7A1E" w:rsidRPr="00367604">
        <w:rPr>
          <w:sz w:val="22"/>
          <w:rPrChange w:id="99" w:author="Tymińska Ewa" w:date="2019-07-05T12:12:00Z">
            <w:rPr>
              <w:color w:val="000000"/>
              <w:sz w:val="22"/>
            </w:rPr>
          </w:rPrChange>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sidRPr="00367604">
        <w:rPr>
          <w:sz w:val="22"/>
          <w:rPrChange w:id="100" w:author="Tymińska Ewa" w:date="2019-07-05T12:12:00Z">
            <w:rPr>
              <w:color w:val="000000"/>
              <w:sz w:val="22"/>
            </w:rPr>
          </w:rPrChange>
        </w:rPr>
        <w:t xml:space="preserve"> Pzp</w:t>
      </w:r>
      <w:r w:rsidRPr="00367604">
        <w:rPr>
          <w:sz w:val="22"/>
          <w:rPrChange w:id="101" w:author="Tymińska Ewa" w:date="2019-07-05T12:12:00Z">
            <w:rPr>
              <w:color w:val="000000"/>
              <w:sz w:val="22"/>
            </w:rPr>
          </w:rPrChange>
        </w:rPr>
        <w:t>.</w:t>
      </w:r>
    </w:p>
    <w:p w:rsidR="000F3172" w:rsidRPr="00367604" w:rsidRDefault="000F3172" w:rsidP="00603145">
      <w:pPr>
        <w:suppressAutoHyphens w:val="0"/>
        <w:spacing w:before="120"/>
        <w:ind w:left="295"/>
        <w:jc w:val="both"/>
        <w:rPr>
          <w:sz w:val="22"/>
          <w:rPrChange w:id="102" w:author="Tymińska Ewa" w:date="2019-07-05T12:12:00Z">
            <w:rPr>
              <w:color w:val="000000"/>
              <w:sz w:val="22"/>
            </w:rPr>
          </w:rPrChange>
        </w:rPr>
      </w:pPr>
      <w:r w:rsidRPr="00367604">
        <w:rPr>
          <w:b/>
          <w:sz w:val="22"/>
          <w:rPrChange w:id="103" w:author="Tymińska Ewa" w:date="2019-07-05T12:12:00Z">
            <w:rPr>
              <w:b/>
              <w:color w:val="000000"/>
              <w:sz w:val="22"/>
            </w:rPr>
          </w:rPrChange>
        </w:rPr>
        <w:t xml:space="preserve">W przypadku gdy wykonawca ma siedzibę lub osoba ma miejsce zamieszkania poza terytorium Rzeczypospolitej Polskiej zamiast dokumentów, </w:t>
      </w:r>
      <w:r w:rsidR="00603145" w:rsidRPr="00367604">
        <w:rPr>
          <w:b/>
          <w:sz w:val="22"/>
          <w:rPrChange w:id="104" w:author="Tymińska Ewa" w:date="2019-07-05T12:12:00Z">
            <w:rPr>
              <w:b/>
              <w:color w:val="000000"/>
              <w:sz w:val="22"/>
            </w:rPr>
          </w:rPrChange>
        </w:rPr>
        <w:t>wskazanych</w:t>
      </w:r>
      <w:r w:rsidR="00483489" w:rsidRPr="00367604">
        <w:rPr>
          <w:b/>
          <w:sz w:val="22"/>
          <w:rPrChange w:id="105" w:author="Tymińska Ewa" w:date="2019-07-05T12:12:00Z">
            <w:rPr>
              <w:b/>
              <w:color w:val="000000"/>
              <w:sz w:val="22"/>
            </w:rPr>
          </w:rPrChange>
        </w:rPr>
        <w:t xml:space="preserve"> </w:t>
      </w:r>
      <w:r w:rsidRPr="00367604">
        <w:rPr>
          <w:b/>
          <w:sz w:val="22"/>
          <w:rPrChange w:id="106" w:author="Tymińska Ewa" w:date="2019-07-05T12:12:00Z">
            <w:rPr>
              <w:b/>
              <w:color w:val="000000"/>
              <w:sz w:val="22"/>
            </w:rPr>
          </w:rPrChange>
        </w:rPr>
        <w:t>w pkt 2-4</w:t>
      </w:r>
      <w:r w:rsidRPr="00367604">
        <w:rPr>
          <w:sz w:val="22"/>
          <w:rPrChange w:id="107" w:author="Tymińska Ewa" w:date="2019-07-05T12:12:00Z">
            <w:rPr>
              <w:color w:val="000000"/>
              <w:sz w:val="22"/>
            </w:rPr>
          </w:rPrChange>
        </w:rPr>
        <w:t xml:space="preserve"> składa dokument lub dokumenty wystawione w kraju, </w:t>
      </w:r>
      <w:r w:rsidR="00483489" w:rsidRPr="00367604">
        <w:rPr>
          <w:sz w:val="22"/>
          <w:rPrChange w:id="108" w:author="Tymińska Ewa" w:date="2019-07-05T12:12:00Z">
            <w:rPr>
              <w:color w:val="000000"/>
              <w:sz w:val="22"/>
            </w:rPr>
          </w:rPrChange>
        </w:rPr>
        <w:t xml:space="preserve"> </w:t>
      </w:r>
      <w:r w:rsidRPr="00367604">
        <w:rPr>
          <w:sz w:val="22"/>
          <w:rPrChange w:id="109" w:author="Tymińska Ewa" w:date="2019-07-05T12:12:00Z">
            <w:rPr>
              <w:color w:val="000000"/>
              <w:sz w:val="22"/>
            </w:rPr>
          </w:rPrChange>
        </w:rPr>
        <w:t>w którym wykonawca ma siedzibę lub miejsce zamieszkania, potwierdzające odpowiednio, że:</w:t>
      </w:r>
    </w:p>
    <w:p w:rsidR="000F3172" w:rsidRPr="00367604" w:rsidRDefault="000F3172" w:rsidP="00CD061A">
      <w:pPr>
        <w:pStyle w:val="Akapitzlist"/>
        <w:numPr>
          <w:ilvl w:val="0"/>
          <w:numId w:val="52"/>
        </w:numPr>
        <w:suppressAutoHyphens w:val="0"/>
        <w:spacing w:before="120"/>
        <w:ind w:left="1015"/>
        <w:jc w:val="both"/>
        <w:rPr>
          <w:rFonts w:ascii="Arial" w:hAnsi="Arial"/>
          <w:sz w:val="22"/>
          <w:rPrChange w:id="110" w:author="Tymińska Ewa" w:date="2019-07-05T12:12:00Z">
            <w:rPr>
              <w:rFonts w:ascii="Arial" w:hAnsi="Arial"/>
              <w:color w:val="000000"/>
              <w:sz w:val="22"/>
            </w:rPr>
          </w:rPrChange>
        </w:rPr>
      </w:pPr>
      <w:r w:rsidRPr="00367604">
        <w:rPr>
          <w:rFonts w:ascii="Arial" w:hAnsi="Arial"/>
          <w:sz w:val="22"/>
          <w:rPrChange w:id="111" w:author="Tymińska Ewa" w:date="2019-07-05T12:12:00Z">
            <w:rPr>
              <w:rFonts w:ascii="Arial" w:hAnsi="Arial"/>
              <w:color w:val="000000"/>
              <w:sz w:val="22"/>
            </w:rPr>
          </w:rPrChange>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367604" w:rsidRDefault="000F3172" w:rsidP="00CD061A">
      <w:pPr>
        <w:pStyle w:val="Akapitzlist"/>
        <w:numPr>
          <w:ilvl w:val="0"/>
          <w:numId w:val="52"/>
        </w:numPr>
        <w:suppressAutoHyphens w:val="0"/>
        <w:spacing w:before="120"/>
        <w:ind w:left="1015"/>
        <w:jc w:val="both"/>
        <w:rPr>
          <w:rFonts w:ascii="Arial" w:hAnsi="Arial"/>
          <w:sz w:val="22"/>
          <w:rPrChange w:id="112" w:author="Tymińska Ewa" w:date="2019-07-05T12:12:00Z">
            <w:rPr>
              <w:rFonts w:ascii="Arial" w:hAnsi="Arial"/>
              <w:color w:val="000000"/>
              <w:sz w:val="22"/>
            </w:rPr>
          </w:rPrChange>
        </w:rPr>
      </w:pPr>
      <w:r w:rsidRPr="00367604">
        <w:rPr>
          <w:rFonts w:ascii="Arial" w:hAnsi="Arial"/>
          <w:sz w:val="22"/>
          <w:rPrChange w:id="113" w:author="Tymińska Ewa" w:date="2019-07-05T12:12:00Z">
            <w:rPr>
              <w:rFonts w:ascii="Arial" w:hAnsi="Arial"/>
              <w:color w:val="000000"/>
              <w:sz w:val="22"/>
            </w:rPr>
          </w:rPrChange>
        </w:rPr>
        <w:t xml:space="preserve">nie otwarto jego likwidacji ani nie ogłoszono upadłości – dokument musi wystawiony nie wcześniej niż 3 miesiące przed upływem terminu składania ofert w postępowaniu </w:t>
      </w:r>
      <w:r w:rsidR="007D1F35" w:rsidRPr="00367604">
        <w:rPr>
          <w:rFonts w:ascii="Arial" w:hAnsi="Arial"/>
          <w:sz w:val="22"/>
          <w:rPrChange w:id="114" w:author="Tymińska Ewa" w:date="2019-07-05T12:12:00Z">
            <w:rPr>
              <w:rFonts w:ascii="Arial" w:hAnsi="Arial"/>
              <w:color w:val="000000"/>
              <w:sz w:val="22"/>
            </w:rPr>
          </w:rPrChange>
        </w:rPr>
        <w:t xml:space="preserve">                           </w:t>
      </w:r>
      <w:r w:rsidRPr="00367604">
        <w:rPr>
          <w:rFonts w:ascii="Arial" w:hAnsi="Arial"/>
          <w:sz w:val="22"/>
          <w:rPrChange w:id="115" w:author="Tymińska Ewa" w:date="2019-07-05T12:12:00Z">
            <w:rPr>
              <w:rFonts w:ascii="Arial" w:hAnsi="Arial"/>
              <w:color w:val="000000"/>
              <w:sz w:val="22"/>
            </w:rPr>
          </w:rPrChange>
        </w:rPr>
        <w:t>o udzielenie zamówienia publicznego.</w:t>
      </w:r>
    </w:p>
    <w:p w:rsidR="000F3172" w:rsidRPr="00367604" w:rsidRDefault="00D84D9E" w:rsidP="00603145">
      <w:pPr>
        <w:suppressAutoHyphens w:val="0"/>
        <w:spacing w:before="120"/>
        <w:ind w:left="295"/>
        <w:jc w:val="both"/>
        <w:rPr>
          <w:rFonts w:cs="Arial"/>
          <w:sz w:val="22"/>
          <w:szCs w:val="22"/>
        </w:rPr>
      </w:pPr>
      <w:r w:rsidRPr="00367604">
        <w:rPr>
          <w:rFonts w:cs="Arial"/>
          <w:sz w:val="22"/>
          <w:szCs w:val="22"/>
        </w:rPr>
        <w:t xml:space="preserve">Jeżeli w kraju, w którym wykonawca ma siedzibę lub miejsce zamieszkania lub miejsce zamieszkania ma osoba, której dokument dotyczy, nie wydaje się </w:t>
      </w:r>
      <w:r w:rsidRPr="00367604">
        <w:rPr>
          <w:rFonts w:cs="Arial"/>
          <w:b/>
          <w:sz w:val="22"/>
          <w:szCs w:val="22"/>
        </w:rPr>
        <w:t xml:space="preserve">dokumentów, odpowiadających wskazanym w </w:t>
      </w:r>
      <w:r w:rsidR="00122253" w:rsidRPr="00367604">
        <w:rPr>
          <w:rFonts w:cs="Arial"/>
          <w:b/>
          <w:sz w:val="22"/>
          <w:szCs w:val="22"/>
        </w:rPr>
        <w:t>p</w:t>
      </w:r>
      <w:r w:rsidRPr="00367604">
        <w:rPr>
          <w:rFonts w:cs="Arial"/>
          <w:b/>
          <w:sz w:val="22"/>
          <w:szCs w:val="22"/>
        </w:rPr>
        <w:t>pkt 1</w:t>
      </w:r>
      <w:r w:rsidR="00122253" w:rsidRPr="00367604">
        <w:rPr>
          <w:rFonts w:cs="Arial"/>
          <w:b/>
          <w:sz w:val="22"/>
          <w:szCs w:val="22"/>
        </w:rPr>
        <w:t xml:space="preserve">) – </w:t>
      </w:r>
      <w:r w:rsidRPr="00367604">
        <w:rPr>
          <w:rFonts w:cs="Arial"/>
          <w:b/>
          <w:sz w:val="22"/>
          <w:szCs w:val="22"/>
        </w:rPr>
        <w:t>4</w:t>
      </w:r>
      <w:r w:rsidR="00122253" w:rsidRPr="00367604">
        <w:rPr>
          <w:rFonts w:cs="Arial"/>
          <w:b/>
          <w:sz w:val="22"/>
          <w:szCs w:val="22"/>
        </w:rPr>
        <w:t>)</w:t>
      </w:r>
      <w:r w:rsidRPr="00367604">
        <w:rPr>
          <w:rFonts w:cs="Arial"/>
          <w:b/>
          <w:sz w:val="22"/>
          <w:szCs w:val="22"/>
        </w:rPr>
        <w:t>,</w:t>
      </w:r>
      <w:r w:rsidRPr="00367604">
        <w:rPr>
          <w:rFonts w:cs="Arial"/>
          <w:sz w:val="22"/>
          <w:szCs w:val="22"/>
        </w:rPr>
        <w:t xml:space="preserve"> </w:t>
      </w:r>
      <w:r w:rsidRPr="00367604">
        <w:rPr>
          <w:rFonts w:cs="Arial"/>
          <w:b/>
          <w:sz w:val="22"/>
          <w:szCs w:val="22"/>
        </w:rPr>
        <w:t>wystawianych w kraju poza terytorium Rzeczypospolitej Polskiej, w którym wykonawca ma siedzibę lub miejsce zamieszkania</w:t>
      </w:r>
      <w:r w:rsidRPr="00367604">
        <w:rPr>
          <w:rFonts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r w:rsidR="0066233D" w:rsidRPr="00367604">
        <w:rPr>
          <w:rFonts w:cs="Arial"/>
          <w:sz w:val="22"/>
          <w:szCs w:val="22"/>
        </w:rPr>
        <w:t>.</w:t>
      </w:r>
    </w:p>
    <w:p w:rsidR="004E7A1E" w:rsidRPr="00367604" w:rsidRDefault="004E7A1E" w:rsidP="00CD061A">
      <w:pPr>
        <w:numPr>
          <w:ilvl w:val="0"/>
          <w:numId w:val="23"/>
        </w:numPr>
        <w:suppressAutoHyphens w:val="0"/>
        <w:spacing w:before="120"/>
        <w:ind w:left="720" w:hanging="425"/>
        <w:jc w:val="both"/>
        <w:rPr>
          <w:sz w:val="22"/>
          <w:rPrChange w:id="116" w:author="Tymińska Ewa" w:date="2019-07-05T12:12:00Z">
            <w:rPr>
              <w:color w:val="000000"/>
              <w:sz w:val="22"/>
            </w:rPr>
          </w:rPrChange>
        </w:rPr>
      </w:pPr>
      <w:r w:rsidRPr="00367604">
        <w:rPr>
          <w:rFonts w:cs="Arial"/>
          <w:sz w:val="22"/>
        </w:rPr>
        <w:t>Oświadczenia wykonawcy o niezaleganiu z opłacaniem podatków i opłat lokalnych</w:t>
      </w:r>
      <w:r w:rsidRPr="00367604">
        <w:rPr>
          <w:sz w:val="22"/>
        </w:rPr>
        <w:t xml:space="preserve"> </w:t>
      </w:r>
      <w:r w:rsidRPr="00367604">
        <w:rPr>
          <w:rFonts w:cs="Arial"/>
          <w:sz w:val="22"/>
        </w:rPr>
        <w:t xml:space="preserve">na podstawie art. 24  ust. 5 pkt 8 ustawy </w:t>
      </w:r>
      <w:r w:rsidR="00D274BB" w:rsidRPr="00367604">
        <w:rPr>
          <w:rFonts w:cs="Arial"/>
          <w:sz w:val="22"/>
        </w:rPr>
        <w:t>Pzp</w:t>
      </w:r>
      <w:r w:rsidRPr="00367604">
        <w:rPr>
          <w:rFonts w:cs="Arial"/>
          <w:sz w:val="22"/>
        </w:rPr>
        <w:t xml:space="preserve">              </w:t>
      </w:r>
    </w:p>
    <w:p w:rsidR="004E7A1E" w:rsidRPr="00367604" w:rsidRDefault="004E7A1E" w:rsidP="00603145">
      <w:pPr>
        <w:suppressAutoHyphens w:val="0"/>
        <w:ind w:left="720"/>
        <w:jc w:val="both"/>
        <w:rPr>
          <w:rFonts w:cs="Arial"/>
          <w:sz w:val="22"/>
          <w:szCs w:val="22"/>
        </w:rPr>
      </w:pPr>
      <w:r w:rsidRPr="00367604">
        <w:rPr>
          <w:rFonts w:cs="Arial"/>
          <w:b/>
          <w:sz w:val="22"/>
          <w:szCs w:val="22"/>
        </w:rPr>
        <w:t>–</w:t>
      </w:r>
      <w:r w:rsidRPr="00367604">
        <w:rPr>
          <w:rFonts w:cs="Arial"/>
          <w:sz w:val="22"/>
          <w:szCs w:val="22"/>
        </w:rPr>
        <w:t xml:space="preserve"> </w:t>
      </w:r>
      <w:r w:rsidRPr="00367604">
        <w:rPr>
          <w:rFonts w:cs="Arial"/>
          <w:b/>
          <w:sz w:val="22"/>
          <w:szCs w:val="22"/>
        </w:rPr>
        <w:t>wg załącznika nr</w:t>
      </w:r>
      <w:r w:rsidRPr="00367604">
        <w:rPr>
          <w:rFonts w:cs="Arial"/>
          <w:sz w:val="22"/>
          <w:szCs w:val="22"/>
        </w:rPr>
        <w:t xml:space="preserve"> </w:t>
      </w:r>
      <w:r w:rsidRPr="00367604">
        <w:rPr>
          <w:rFonts w:cs="Arial"/>
          <w:b/>
          <w:sz w:val="22"/>
          <w:szCs w:val="22"/>
        </w:rPr>
        <w:t>7 do SIWZ,</w:t>
      </w:r>
    </w:p>
    <w:p w:rsidR="004E7A1E" w:rsidRPr="00367604" w:rsidRDefault="004E7A1E" w:rsidP="00CD061A">
      <w:pPr>
        <w:numPr>
          <w:ilvl w:val="0"/>
          <w:numId w:val="23"/>
        </w:numPr>
        <w:suppressAutoHyphens w:val="0"/>
        <w:spacing w:before="120"/>
        <w:ind w:left="720" w:hanging="427"/>
        <w:jc w:val="both"/>
        <w:rPr>
          <w:rFonts w:cs="Arial"/>
          <w:sz w:val="22"/>
          <w:szCs w:val="22"/>
        </w:rPr>
      </w:pPr>
      <w:r w:rsidRPr="00367604">
        <w:rPr>
          <w:rFonts w:cs="Arial"/>
          <w:sz w:val="22"/>
          <w:szCs w:val="22"/>
          <w:lang w:bidi="pl-PL"/>
        </w:rPr>
        <w:lastRenderedPageBreak/>
        <w:t>Oświadczenia wykonawcy o braku orzeczenia wobec niego tytułem środka zapobiegawczego zakazu ubiegania się o zamówienia publiczne na podstawie art. 24 ust. 1 pkt 22 ustawy</w:t>
      </w:r>
      <w:r w:rsidR="00D274BB" w:rsidRPr="00367604">
        <w:rPr>
          <w:rFonts w:cs="Arial"/>
          <w:sz w:val="22"/>
          <w:szCs w:val="22"/>
          <w:lang w:bidi="pl-PL"/>
        </w:rPr>
        <w:t xml:space="preserve"> Pzp</w:t>
      </w:r>
      <w:r w:rsidRPr="00367604">
        <w:rPr>
          <w:rFonts w:cs="Arial"/>
          <w:sz w:val="22"/>
          <w:szCs w:val="22"/>
          <w:lang w:bidi="pl-PL"/>
        </w:rPr>
        <w:t>,</w:t>
      </w:r>
    </w:p>
    <w:p w:rsidR="004E7A1E" w:rsidRPr="00367604" w:rsidRDefault="004E7A1E" w:rsidP="00603145">
      <w:pPr>
        <w:suppressAutoHyphens w:val="0"/>
        <w:ind w:left="720"/>
        <w:jc w:val="both"/>
        <w:rPr>
          <w:rFonts w:cs="Arial"/>
          <w:sz w:val="22"/>
          <w:szCs w:val="22"/>
        </w:rPr>
      </w:pPr>
      <w:r w:rsidRPr="00367604">
        <w:rPr>
          <w:rFonts w:cs="Arial"/>
          <w:b/>
          <w:sz w:val="22"/>
          <w:szCs w:val="22"/>
        </w:rPr>
        <w:t>–</w:t>
      </w:r>
      <w:r w:rsidRPr="00367604">
        <w:rPr>
          <w:rFonts w:cs="Arial"/>
          <w:sz w:val="22"/>
          <w:szCs w:val="22"/>
        </w:rPr>
        <w:t xml:space="preserve"> </w:t>
      </w:r>
      <w:r w:rsidRPr="00367604">
        <w:rPr>
          <w:rFonts w:cs="Arial"/>
          <w:b/>
          <w:sz w:val="22"/>
          <w:szCs w:val="22"/>
        </w:rPr>
        <w:t>wg załącznika nr</w:t>
      </w:r>
      <w:r w:rsidRPr="00367604">
        <w:rPr>
          <w:rFonts w:cs="Arial"/>
          <w:sz w:val="22"/>
          <w:szCs w:val="22"/>
        </w:rPr>
        <w:t xml:space="preserve"> </w:t>
      </w:r>
      <w:r w:rsidRPr="00367604">
        <w:rPr>
          <w:rFonts w:cs="Arial"/>
          <w:b/>
          <w:sz w:val="22"/>
          <w:szCs w:val="22"/>
        </w:rPr>
        <w:t>8 do SIWZ,</w:t>
      </w:r>
    </w:p>
    <w:p w:rsidR="004E7A1E" w:rsidRPr="00367604" w:rsidRDefault="004E7A1E" w:rsidP="00CD061A">
      <w:pPr>
        <w:numPr>
          <w:ilvl w:val="0"/>
          <w:numId w:val="23"/>
        </w:numPr>
        <w:suppressAutoHyphens w:val="0"/>
        <w:spacing w:before="120"/>
        <w:ind w:left="720" w:hanging="427"/>
        <w:jc w:val="both"/>
        <w:rPr>
          <w:rFonts w:cs="Arial"/>
          <w:sz w:val="22"/>
          <w:szCs w:val="22"/>
        </w:rPr>
      </w:pPr>
      <w:bookmarkStart w:id="117" w:name="_Hlk518403868"/>
      <w:r w:rsidRPr="00367604">
        <w:rPr>
          <w:rFonts w:cs="Arial"/>
          <w:sz w:val="22"/>
          <w:szCs w:val="22"/>
          <w:lang w:bidi="pl-PL"/>
        </w:rPr>
        <w:t>Oświadczenia wykonawcy o braku wydania prawomocnego wyroku sądu skazującego za wykroczenie na karę ograniczenia wolności lub grzywny</w:t>
      </w:r>
      <w:r w:rsidR="00603145" w:rsidRPr="00367604">
        <w:rPr>
          <w:rFonts w:cs="Arial"/>
          <w:sz w:val="22"/>
          <w:szCs w:val="22"/>
          <w:lang w:bidi="pl-PL"/>
        </w:rPr>
        <w:t xml:space="preserve"> </w:t>
      </w:r>
      <w:r w:rsidRPr="00367604">
        <w:rPr>
          <w:rFonts w:cs="Arial"/>
          <w:sz w:val="22"/>
          <w:szCs w:val="22"/>
          <w:lang w:bidi="pl-PL"/>
        </w:rPr>
        <w:t>w zakresie określonym przez zamawiającego na podstawie art. 24 ust. 5 pkt 5 i 6 oraz ustawy</w:t>
      </w:r>
      <w:r w:rsidR="00D274BB" w:rsidRPr="00367604">
        <w:rPr>
          <w:rFonts w:cs="Arial"/>
          <w:sz w:val="22"/>
          <w:szCs w:val="22"/>
          <w:lang w:bidi="pl-PL"/>
        </w:rPr>
        <w:t xml:space="preserve"> Pzp</w:t>
      </w:r>
    </w:p>
    <w:p w:rsidR="004E7A1E" w:rsidRPr="00367604" w:rsidRDefault="004E7A1E" w:rsidP="00603145">
      <w:pPr>
        <w:suppressAutoHyphens w:val="0"/>
        <w:ind w:left="720"/>
        <w:jc w:val="both"/>
        <w:rPr>
          <w:rFonts w:cs="Arial"/>
          <w:sz w:val="22"/>
          <w:szCs w:val="22"/>
          <w:lang w:bidi="pl-PL"/>
        </w:rPr>
      </w:pPr>
      <w:r w:rsidRPr="00367604">
        <w:rPr>
          <w:rFonts w:cs="Arial"/>
          <w:b/>
          <w:sz w:val="22"/>
          <w:szCs w:val="22"/>
        </w:rPr>
        <w:t>– wg załącznika nr</w:t>
      </w:r>
      <w:r w:rsidRPr="00367604">
        <w:rPr>
          <w:rFonts w:cs="Arial"/>
          <w:sz w:val="22"/>
          <w:szCs w:val="22"/>
        </w:rPr>
        <w:t xml:space="preserve"> </w:t>
      </w:r>
      <w:r w:rsidRPr="00367604">
        <w:rPr>
          <w:rFonts w:cs="Arial"/>
          <w:b/>
          <w:sz w:val="22"/>
          <w:szCs w:val="22"/>
        </w:rPr>
        <w:t>9 do SIWZ,</w:t>
      </w:r>
    </w:p>
    <w:p w:rsidR="004E7A1E" w:rsidRPr="00367604" w:rsidRDefault="004E7A1E" w:rsidP="00CD061A">
      <w:pPr>
        <w:numPr>
          <w:ilvl w:val="0"/>
          <w:numId w:val="23"/>
        </w:numPr>
        <w:shd w:val="clear" w:color="auto" w:fill="FFFFFF"/>
        <w:suppressAutoHyphens w:val="0"/>
        <w:autoSpaceDN w:val="0"/>
        <w:adjustRightInd w:val="0"/>
        <w:spacing w:before="120"/>
        <w:ind w:left="720" w:hanging="427"/>
        <w:jc w:val="both"/>
        <w:rPr>
          <w:rFonts w:cs="Arial"/>
          <w:b/>
          <w:sz w:val="22"/>
          <w:szCs w:val="22"/>
        </w:rPr>
      </w:pPr>
      <w:r w:rsidRPr="00367604">
        <w:rPr>
          <w:rFonts w:cs="Arial"/>
          <w:sz w:val="22"/>
          <w:szCs w:val="22"/>
          <w:lang w:bidi="pl-PL"/>
        </w:rPr>
        <w:t xml:space="preserve">Oświadczenia wykonawcy o braku </w:t>
      </w:r>
      <w:bookmarkStart w:id="118" w:name="_Hlk516482092"/>
      <w:r w:rsidRPr="00367604">
        <w:rPr>
          <w:rFonts w:cs="Arial"/>
          <w:sz w:val="22"/>
          <w:szCs w:val="22"/>
          <w:lang w:bidi="pl-PL"/>
        </w:rPr>
        <w:t>wydania wobec niego ostatecznej decyzji administracyjnej</w:t>
      </w:r>
      <w:bookmarkEnd w:id="118"/>
      <w:r w:rsidRPr="00367604">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19" w:name="_Hlk516482150"/>
      <w:r w:rsidRPr="00367604">
        <w:rPr>
          <w:rFonts w:cs="Arial"/>
          <w:sz w:val="22"/>
          <w:szCs w:val="22"/>
          <w:lang w:bidi="pl-PL"/>
        </w:rPr>
        <w:t>na podstawie art. 24 ust. 5 pkt 7 ustawy</w:t>
      </w:r>
      <w:bookmarkEnd w:id="119"/>
      <w:r w:rsidR="00D274BB" w:rsidRPr="00367604">
        <w:rPr>
          <w:rFonts w:cs="Arial"/>
          <w:sz w:val="22"/>
          <w:szCs w:val="22"/>
          <w:lang w:bidi="pl-PL"/>
        </w:rPr>
        <w:t xml:space="preserve"> Pzp</w:t>
      </w:r>
      <w:r w:rsidRPr="00367604">
        <w:rPr>
          <w:rFonts w:cs="Arial"/>
          <w:sz w:val="22"/>
          <w:szCs w:val="22"/>
          <w:lang w:bidi="pl-PL"/>
        </w:rPr>
        <w:t xml:space="preserve">                      </w:t>
      </w:r>
    </w:p>
    <w:p w:rsidR="004E7A1E" w:rsidRPr="00367604" w:rsidRDefault="004E7A1E" w:rsidP="00603145">
      <w:pPr>
        <w:shd w:val="clear" w:color="auto" w:fill="FFFFFF"/>
        <w:suppressAutoHyphens w:val="0"/>
        <w:autoSpaceDN w:val="0"/>
        <w:adjustRightInd w:val="0"/>
        <w:ind w:left="720"/>
        <w:jc w:val="both"/>
        <w:rPr>
          <w:rFonts w:cs="Arial"/>
          <w:b/>
          <w:sz w:val="22"/>
          <w:szCs w:val="22"/>
        </w:rPr>
      </w:pPr>
      <w:r w:rsidRPr="00367604">
        <w:rPr>
          <w:rFonts w:cs="Arial"/>
          <w:b/>
          <w:sz w:val="22"/>
          <w:szCs w:val="22"/>
          <w:lang w:bidi="pl-PL"/>
        </w:rPr>
        <w:t>–</w:t>
      </w:r>
      <w:r w:rsidRPr="00367604">
        <w:rPr>
          <w:rFonts w:cs="Arial"/>
          <w:sz w:val="22"/>
          <w:szCs w:val="22"/>
          <w:lang w:bidi="pl-PL"/>
        </w:rPr>
        <w:t xml:space="preserve"> </w:t>
      </w:r>
      <w:r w:rsidRPr="00367604">
        <w:rPr>
          <w:rFonts w:cs="Arial"/>
          <w:b/>
          <w:sz w:val="22"/>
          <w:szCs w:val="22"/>
        </w:rPr>
        <w:t>wg załącznika nr</w:t>
      </w:r>
      <w:r w:rsidRPr="00367604">
        <w:rPr>
          <w:rFonts w:cs="Arial"/>
          <w:sz w:val="22"/>
          <w:szCs w:val="22"/>
        </w:rPr>
        <w:t xml:space="preserve"> </w:t>
      </w:r>
      <w:r w:rsidRPr="00367604">
        <w:rPr>
          <w:rFonts w:cs="Arial"/>
          <w:b/>
          <w:sz w:val="22"/>
          <w:szCs w:val="22"/>
        </w:rPr>
        <w:t>10 do SIWZ,</w:t>
      </w:r>
    </w:p>
    <w:p w:rsidR="004E7A1E" w:rsidRPr="00367604" w:rsidRDefault="004E7A1E" w:rsidP="00CD061A">
      <w:pPr>
        <w:numPr>
          <w:ilvl w:val="0"/>
          <w:numId w:val="23"/>
        </w:numPr>
        <w:shd w:val="clear" w:color="auto" w:fill="FFFFFF"/>
        <w:suppressAutoHyphens w:val="0"/>
        <w:autoSpaceDN w:val="0"/>
        <w:adjustRightInd w:val="0"/>
        <w:spacing w:before="120"/>
        <w:ind w:left="720" w:hanging="427"/>
        <w:jc w:val="both"/>
        <w:rPr>
          <w:rFonts w:cs="Arial"/>
          <w:sz w:val="22"/>
          <w:szCs w:val="22"/>
        </w:rPr>
      </w:pPr>
      <w:r w:rsidRPr="00367604">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367604">
        <w:rPr>
          <w:rFonts w:cs="Arial"/>
          <w:sz w:val="22"/>
          <w:szCs w:val="22"/>
        </w:rPr>
        <w:t>Pzp</w:t>
      </w:r>
    </w:p>
    <w:p w:rsidR="004E7A1E" w:rsidRPr="00367604"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367604">
        <w:rPr>
          <w:rFonts w:ascii="Arial" w:hAnsi="Arial" w:cs="Arial"/>
          <w:b/>
          <w:sz w:val="22"/>
          <w:szCs w:val="22"/>
          <w:lang w:bidi="pl-PL"/>
        </w:rPr>
        <w:t xml:space="preserve">– </w:t>
      </w:r>
      <w:r w:rsidRPr="00367604">
        <w:rPr>
          <w:rFonts w:ascii="Arial" w:hAnsi="Arial" w:cs="Arial"/>
          <w:b/>
          <w:sz w:val="22"/>
          <w:szCs w:val="22"/>
        </w:rPr>
        <w:t>wg załącznika nr 1</w:t>
      </w:r>
      <w:bookmarkEnd w:id="117"/>
      <w:r w:rsidRPr="00367604">
        <w:rPr>
          <w:rFonts w:ascii="Arial" w:hAnsi="Arial" w:cs="Arial"/>
          <w:b/>
          <w:sz w:val="22"/>
          <w:szCs w:val="22"/>
        </w:rPr>
        <w:t>1 do SIWZ,</w:t>
      </w:r>
    </w:p>
    <w:p w:rsidR="00732984" w:rsidRPr="00367604" w:rsidRDefault="00732984" w:rsidP="00603145">
      <w:pPr>
        <w:pStyle w:val="Standard"/>
        <w:suppressAutoHyphens w:val="0"/>
        <w:autoSpaceDN w:val="0"/>
        <w:adjustRightInd w:val="0"/>
        <w:spacing w:before="120"/>
        <w:ind w:left="374"/>
        <w:jc w:val="both"/>
        <w:rPr>
          <w:rFonts w:ascii="Arial" w:hAnsi="Arial" w:cs="Arial"/>
        </w:rPr>
      </w:pPr>
      <w:r w:rsidRPr="00367604">
        <w:rPr>
          <w:rFonts w:ascii="Arial" w:hAnsi="Arial" w:cs="Arial"/>
          <w:sz w:val="22"/>
          <w:szCs w:val="22"/>
          <w:u w:val="single"/>
          <w:lang w:eastAsia="pl-PL"/>
        </w:rPr>
        <w:t>W przypadku wspólnego ubiegania się o zamówienie przez wykonawców</w:t>
      </w:r>
      <w:r w:rsidRPr="00367604">
        <w:rPr>
          <w:rFonts w:ascii="Arial" w:hAnsi="Arial" w:cs="Arial"/>
          <w:sz w:val="22"/>
          <w:szCs w:val="22"/>
          <w:lang w:eastAsia="pl-PL"/>
        </w:rPr>
        <w:t xml:space="preserve"> </w:t>
      </w:r>
      <w:r w:rsidR="008D2E01" w:rsidRPr="00367604">
        <w:rPr>
          <w:rFonts w:ascii="Arial" w:hAnsi="Arial" w:cs="Arial"/>
          <w:sz w:val="22"/>
          <w:szCs w:val="22"/>
          <w:lang w:eastAsia="pl-PL"/>
        </w:rPr>
        <w:t>(konsorcjum, spółka cywilna)</w:t>
      </w:r>
      <w:r w:rsidR="000A597C" w:rsidRPr="00367604">
        <w:rPr>
          <w:rFonts w:ascii="Arial" w:hAnsi="Arial" w:cs="Arial"/>
          <w:sz w:val="22"/>
          <w:szCs w:val="22"/>
          <w:lang w:eastAsia="pl-PL"/>
        </w:rPr>
        <w:t xml:space="preserve"> </w:t>
      </w:r>
      <w:r w:rsidR="00F95F7F" w:rsidRPr="00367604">
        <w:rPr>
          <w:rFonts w:ascii="Arial" w:hAnsi="Arial" w:cs="Arial"/>
          <w:sz w:val="22"/>
          <w:szCs w:val="22"/>
          <w:lang w:eastAsia="pl-PL"/>
        </w:rPr>
        <w:t xml:space="preserve">zamawiający bada </w:t>
      </w:r>
      <w:r w:rsidR="00F95F7F" w:rsidRPr="00367604">
        <w:rPr>
          <w:rFonts w:ascii="Arial" w:hAnsi="Arial" w:cs="Arial"/>
          <w:sz w:val="22"/>
          <w:szCs w:val="22"/>
          <w:lang w:eastAsia="pl-PL" w:bidi="pl-PL"/>
        </w:rPr>
        <w:t>czy nie zachodzą wobec każdego z tych podmiotów podstawy wykluczenia</w:t>
      </w:r>
      <w:r w:rsidR="00F95F7F" w:rsidRPr="00367604">
        <w:rPr>
          <w:rFonts w:ascii="Arial" w:hAnsi="Arial" w:cs="Arial"/>
          <w:sz w:val="22"/>
          <w:szCs w:val="22"/>
          <w:lang w:eastAsia="pl-PL"/>
        </w:rPr>
        <w:t xml:space="preserve"> – </w:t>
      </w:r>
      <w:r w:rsidRPr="00367604">
        <w:rPr>
          <w:rFonts w:ascii="Arial" w:hAnsi="Arial" w:cs="Arial"/>
          <w:sz w:val="22"/>
          <w:szCs w:val="22"/>
          <w:lang w:eastAsia="pl-PL"/>
        </w:rPr>
        <w:t>żaden</w:t>
      </w:r>
      <w:r w:rsidR="008D2E01" w:rsidRPr="00367604">
        <w:rPr>
          <w:rFonts w:ascii="Arial" w:hAnsi="Arial" w:cs="Arial"/>
          <w:sz w:val="22"/>
          <w:szCs w:val="22"/>
          <w:lang w:eastAsia="pl-PL"/>
        </w:rPr>
        <w:t xml:space="preserve"> </w:t>
      </w:r>
      <w:r w:rsidRPr="00367604">
        <w:rPr>
          <w:rFonts w:ascii="Arial" w:hAnsi="Arial" w:cs="Arial"/>
          <w:sz w:val="22"/>
          <w:szCs w:val="22"/>
          <w:lang w:eastAsia="pl-PL"/>
        </w:rPr>
        <w:t xml:space="preserve">z </w:t>
      </w:r>
      <w:r w:rsidRPr="00367604">
        <w:rPr>
          <w:rFonts w:ascii="Arial" w:hAnsi="Arial" w:cs="Arial"/>
          <w:bCs/>
          <w:sz w:val="22"/>
          <w:szCs w:val="22"/>
          <w:lang w:eastAsia="pl-PL"/>
        </w:rPr>
        <w:t>Wykonawców</w:t>
      </w:r>
      <w:r w:rsidRPr="00367604">
        <w:rPr>
          <w:rFonts w:ascii="Arial" w:hAnsi="Arial" w:cs="Arial"/>
          <w:sz w:val="22"/>
          <w:szCs w:val="22"/>
          <w:lang w:eastAsia="pl-PL"/>
        </w:rPr>
        <w:t xml:space="preserve"> nie może podlegać wykluczeniu</w:t>
      </w:r>
      <w:r w:rsidR="00094822" w:rsidRPr="00367604">
        <w:rPr>
          <w:rFonts w:ascii="Arial" w:hAnsi="Arial" w:cs="Arial"/>
          <w:sz w:val="22"/>
          <w:szCs w:val="22"/>
          <w:lang w:eastAsia="pl-PL"/>
        </w:rPr>
        <w:t xml:space="preserve"> na podstawie okoliczności, o których</w:t>
      </w:r>
      <w:r w:rsidRPr="00367604">
        <w:rPr>
          <w:rFonts w:ascii="Arial" w:hAnsi="Arial" w:cs="Arial"/>
          <w:sz w:val="22"/>
          <w:szCs w:val="22"/>
          <w:lang w:eastAsia="pl-PL"/>
        </w:rPr>
        <w:t xml:space="preserve"> mowa w art. 24 ust. 1 </w:t>
      </w:r>
      <w:r w:rsidRPr="00367604">
        <w:rPr>
          <w:rFonts w:ascii="Arial" w:hAnsi="Arial" w:cs="Arial"/>
          <w:sz w:val="22"/>
          <w:szCs w:val="22"/>
          <w:lang w:eastAsia="pl-PL" w:bidi="pl-PL"/>
        </w:rPr>
        <w:t xml:space="preserve">pkt 12-23 </w:t>
      </w:r>
      <w:r w:rsidRPr="00367604">
        <w:rPr>
          <w:rFonts w:ascii="Arial" w:hAnsi="Arial" w:cs="Arial"/>
          <w:sz w:val="22"/>
          <w:szCs w:val="22"/>
          <w:lang w:eastAsia="pl-PL"/>
        </w:rPr>
        <w:t>i ust. 5 ustawy Pzp</w:t>
      </w:r>
      <w:r w:rsidR="009A6F09" w:rsidRPr="00367604">
        <w:rPr>
          <w:rFonts w:ascii="Arial" w:hAnsi="Arial" w:cs="Arial"/>
          <w:sz w:val="22"/>
          <w:szCs w:val="22"/>
          <w:lang w:eastAsia="pl-PL" w:bidi="pl-PL"/>
        </w:rPr>
        <w:t>.</w:t>
      </w:r>
    </w:p>
    <w:p w:rsidR="000C1897" w:rsidRPr="00367604" w:rsidRDefault="00732984" w:rsidP="00603145">
      <w:pPr>
        <w:pStyle w:val="Standard"/>
        <w:suppressAutoHyphens w:val="0"/>
        <w:autoSpaceDN w:val="0"/>
        <w:adjustRightInd w:val="0"/>
        <w:spacing w:before="120"/>
        <w:ind w:left="374"/>
        <w:jc w:val="both"/>
        <w:rPr>
          <w:rFonts w:ascii="Arial" w:hAnsi="Arial" w:cs="Arial"/>
        </w:rPr>
      </w:pPr>
      <w:r w:rsidRPr="00367604">
        <w:rPr>
          <w:rFonts w:ascii="Arial" w:hAnsi="Arial" w:cs="Arial"/>
          <w:sz w:val="22"/>
          <w:szCs w:val="22"/>
          <w:u w:val="single"/>
          <w:lang w:eastAsia="pl-PL"/>
        </w:rPr>
        <w:t>W przypadku, gdy wykonawca polega na zdolnościach</w:t>
      </w:r>
      <w:r w:rsidRPr="00367604">
        <w:rPr>
          <w:rFonts w:ascii="Arial" w:hAnsi="Arial" w:cs="Arial"/>
          <w:sz w:val="22"/>
          <w:szCs w:val="22"/>
          <w:u w:val="single"/>
          <w:lang w:eastAsia="pl-PL" w:bidi="pl-PL"/>
        </w:rPr>
        <w:t xml:space="preserve"> lub sytuacji innych podmiotów </w:t>
      </w:r>
      <w:r w:rsidR="003E1F7D" w:rsidRPr="00367604">
        <w:rPr>
          <w:rFonts w:ascii="Arial" w:hAnsi="Arial" w:cs="Arial"/>
          <w:sz w:val="22"/>
          <w:szCs w:val="22"/>
          <w:u w:val="single"/>
          <w:lang w:eastAsia="pl-PL" w:bidi="pl-PL"/>
        </w:rPr>
        <w:t xml:space="preserve">                       </w:t>
      </w:r>
      <w:r w:rsidR="00F95F7F" w:rsidRPr="00367604">
        <w:rPr>
          <w:rFonts w:ascii="Arial" w:hAnsi="Arial" w:cs="Arial"/>
          <w:sz w:val="22"/>
          <w:szCs w:val="22"/>
          <w:lang w:eastAsia="pl-PL" w:bidi="pl-PL"/>
        </w:rPr>
        <w:t xml:space="preserve">zamawiający bada, czy nie zachodzą wobec tego podmiotu podstawy wykluczenia </w:t>
      </w:r>
      <w:r w:rsidRPr="00367604">
        <w:rPr>
          <w:rFonts w:ascii="Arial" w:hAnsi="Arial" w:cs="Arial"/>
          <w:sz w:val="22"/>
          <w:szCs w:val="22"/>
          <w:lang w:eastAsia="pl-PL" w:bidi="pl-PL"/>
        </w:rPr>
        <w:t>– podmiot, na którego zasoby powołuje się wykonawca, nie może podlegać wykluczeniu</w:t>
      </w:r>
      <w:r w:rsidR="003E1F7D" w:rsidRPr="00367604">
        <w:rPr>
          <w:rFonts w:ascii="Arial" w:hAnsi="Arial" w:cs="Arial"/>
          <w:sz w:val="22"/>
          <w:szCs w:val="22"/>
          <w:lang w:eastAsia="pl-PL" w:bidi="pl-PL"/>
        </w:rPr>
        <w:t xml:space="preserve"> </w:t>
      </w:r>
      <w:r w:rsidR="00094822" w:rsidRPr="00367604">
        <w:rPr>
          <w:rFonts w:ascii="Arial" w:hAnsi="Arial" w:cs="Arial"/>
          <w:sz w:val="22"/>
          <w:szCs w:val="22"/>
          <w:lang w:eastAsia="pl-PL" w:bidi="pl-PL"/>
        </w:rPr>
        <w:t>nie może podlegać wykluczeniu na podstawie okoliczności</w:t>
      </w:r>
      <w:r w:rsidRPr="00367604">
        <w:rPr>
          <w:rFonts w:ascii="Arial" w:hAnsi="Arial" w:cs="Arial"/>
          <w:sz w:val="22"/>
          <w:szCs w:val="22"/>
          <w:lang w:eastAsia="pl-PL" w:bidi="pl-PL"/>
        </w:rPr>
        <w:t>, o których mowa w art. 24 ust. 1 pkt 12-22 i ust. 5 ustawy Pzp.</w:t>
      </w:r>
      <w:bookmarkStart w:id="120" w:name="_Hlk515272455"/>
      <w:r w:rsidR="000C1897" w:rsidRPr="00367604">
        <w:rPr>
          <w:rFonts w:ascii="Arial" w:hAnsi="Arial" w:cs="Arial"/>
        </w:rPr>
        <w:t xml:space="preserve"> </w:t>
      </w:r>
    </w:p>
    <w:p w:rsidR="00483489" w:rsidRPr="00367604" w:rsidRDefault="000C1897" w:rsidP="00CD061A">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367604">
        <w:rPr>
          <w:rFonts w:ascii="Arial" w:hAnsi="Arial" w:cs="Arial"/>
          <w:b/>
          <w:sz w:val="22"/>
          <w:szCs w:val="22"/>
        </w:rPr>
        <w:t xml:space="preserve">Wykonawca nie jest obowiązany do złożenia oświadczeń lub dokumentów potwierdzających okoliczności, o których mowa w art. 25 ust. 1 </w:t>
      </w:r>
      <w:bookmarkStart w:id="121" w:name="_Hlk525561562"/>
      <w:r w:rsidRPr="00367604">
        <w:rPr>
          <w:rFonts w:ascii="Arial" w:hAnsi="Arial" w:cs="Arial"/>
          <w:b/>
          <w:sz w:val="22"/>
          <w:szCs w:val="22"/>
        </w:rPr>
        <w:t>pkt 1 i 3</w:t>
      </w:r>
      <w:bookmarkEnd w:id="121"/>
      <w:r w:rsidRPr="00367604">
        <w:rPr>
          <w:rFonts w:ascii="Arial" w:hAnsi="Arial" w:cs="Arial"/>
          <w:sz w:val="22"/>
          <w:szCs w:val="22"/>
        </w:rPr>
        <w:t xml:space="preserve">, jeżeli zamawiający posiada oświadczenia lub dokumenty dotyczące tego wykonawcy lub może je uzyskać </w:t>
      </w:r>
      <w:r w:rsidR="00ED4B15" w:rsidRPr="00367604">
        <w:rPr>
          <w:rFonts w:ascii="Arial" w:hAnsi="Arial" w:cs="Arial"/>
          <w:sz w:val="22"/>
          <w:szCs w:val="22"/>
        </w:rPr>
        <w:t xml:space="preserve">                           </w:t>
      </w:r>
      <w:r w:rsidRPr="00367604">
        <w:rPr>
          <w:rFonts w:ascii="Arial" w:hAnsi="Arial" w:cs="Arial"/>
          <w:sz w:val="22"/>
          <w:szCs w:val="22"/>
        </w:rPr>
        <w:t xml:space="preserve">za pomocą bezpłatnych i ogólnodostępnych baz danych, w szczególności rejestrów publicznych </w:t>
      </w:r>
      <w:r w:rsidR="00FC7E57" w:rsidRPr="00367604">
        <w:rPr>
          <w:rFonts w:ascii="Arial" w:hAnsi="Arial" w:cs="Arial"/>
          <w:sz w:val="22"/>
          <w:szCs w:val="22"/>
        </w:rPr>
        <w:t xml:space="preserve">  </w:t>
      </w:r>
      <w:r w:rsidRPr="00367604">
        <w:rPr>
          <w:rFonts w:ascii="Arial" w:hAnsi="Arial" w:cs="Arial"/>
          <w:sz w:val="22"/>
          <w:szCs w:val="22"/>
        </w:rPr>
        <w:t>w rozumieniu ustawy</w:t>
      </w:r>
      <w:r w:rsidR="00483489" w:rsidRPr="00367604">
        <w:rPr>
          <w:rFonts w:ascii="Arial" w:hAnsi="Arial" w:cs="Arial"/>
          <w:sz w:val="22"/>
          <w:szCs w:val="22"/>
        </w:rPr>
        <w:t xml:space="preserve"> </w:t>
      </w:r>
      <w:r w:rsidRPr="00367604">
        <w:rPr>
          <w:rFonts w:ascii="Arial" w:hAnsi="Arial" w:cs="Arial"/>
          <w:sz w:val="22"/>
          <w:szCs w:val="22"/>
        </w:rPr>
        <w:t>z dnia 17 lutego 2005 r. o informatyzacji działalności podmiotów realizujących zadania publiczne.</w:t>
      </w:r>
      <w:bookmarkStart w:id="122" w:name="_Hlk504744115"/>
    </w:p>
    <w:p w:rsidR="00483489" w:rsidRPr="00367604" w:rsidRDefault="000C1897" w:rsidP="00CD061A">
      <w:pPr>
        <w:pStyle w:val="Akapitzlist"/>
        <w:numPr>
          <w:ilvl w:val="0"/>
          <w:numId w:val="57"/>
        </w:numPr>
        <w:shd w:val="clear" w:color="auto" w:fill="FFFFFF"/>
        <w:suppressAutoHyphens w:val="0"/>
        <w:autoSpaceDN w:val="0"/>
        <w:adjustRightInd w:val="0"/>
        <w:spacing w:before="120"/>
        <w:jc w:val="both"/>
        <w:rPr>
          <w:rFonts w:ascii="Arial" w:hAnsi="Arial" w:cs="Arial"/>
          <w:sz w:val="22"/>
          <w:szCs w:val="22"/>
        </w:rPr>
      </w:pPr>
      <w:bookmarkStart w:id="123" w:name="_Hlk525822383"/>
      <w:r w:rsidRPr="00367604">
        <w:rPr>
          <w:rFonts w:ascii="Arial" w:hAnsi="Arial" w:cs="Arial"/>
          <w:sz w:val="22"/>
          <w:szCs w:val="22"/>
          <w:u w:val="single"/>
        </w:rPr>
        <w:t>W przypadku wskazania przez wykonawcę</w:t>
      </w:r>
      <w:r w:rsidRPr="00367604">
        <w:rPr>
          <w:rFonts w:ascii="Arial" w:hAnsi="Arial" w:cs="Arial"/>
          <w:sz w:val="22"/>
          <w:szCs w:val="22"/>
        </w:rPr>
        <w:t xml:space="preserve"> dostępności oświadczeń lub dokumentów,                        w formie elektronicznej pod określonymi adresami internetowymi ogólnodostępnych </w:t>
      </w:r>
      <w:r w:rsidR="00ED4B15" w:rsidRPr="00367604">
        <w:rPr>
          <w:rFonts w:ascii="Arial" w:hAnsi="Arial" w:cs="Arial"/>
          <w:sz w:val="22"/>
          <w:szCs w:val="22"/>
        </w:rPr>
        <w:t xml:space="preserve">                           </w:t>
      </w:r>
      <w:r w:rsidRPr="00367604">
        <w:rPr>
          <w:rFonts w:ascii="Arial" w:hAnsi="Arial" w:cs="Arial"/>
          <w:sz w:val="22"/>
          <w:szCs w:val="22"/>
        </w:rPr>
        <w:t xml:space="preserve">i bezpłatnych baz danych, </w:t>
      </w:r>
      <w:r w:rsidRPr="00367604">
        <w:rPr>
          <w:rFonts w:ascii="Arial" w:hAnsi="Arial" w:cs="Arial"/>
          <w:sz w:val="22"/>
          <w:szCs w:val="22"/>
          <w:u w:val="single"/>
        </w:rPr>
        <w:t>zamawiający pobiera samodzielnie z tych baz danych wskazane przez wykonawcę oświadczenia lub dokumenty</w:t>
      </w:r>
      <w:bookmarkEnd w:id="123"/>
      <w:r w:rsidRPr="00367604">
        <w:rPr>
          <w:rFonts w:ascii="Arial" w:hAnsi="Arial" w:cs="Arial"/>
          <w:sz w:val="22"/>
          <w:szCs w:val="22"/>
          <w:u w:val="single"/>
        </w:rPr>
        <w:t>.</w:t>
      </w:r>
    </w:p>
    <w:p w:rsidR="000C1897" w:rsidRPr="00367604" w:rsidRDefault="000C1897" w:rsidP="00CD061A">
      <w:pPr>
        <w:pStyle w:val="Akapitzlist"/>
        <w:numPr>
          <w:ilvl w:val="0"/>
          <w:numId w:val="57"/>
        </w:numPr>
        <w:shd w:val="clear" w:color="auto" w:fill="FFFFFF"/>
        <w:suppressAutoHyphens w:val="0"/>
        <w:autoSpaceDN w:val="0"/>
        <w:adjustRightInd w:val="0"/>
        <w:spacing w:before="120"/>
        <w:jc w:val="both"/>
        <w:rPr>
          <w:rFonts w:ascii="Arial" w:hAnsi="Arial" w:cs="Arial"/>
          <w:sz w:val="22"/>
          <w:szCs w:val="22"/>
        </w:rPr>
      </w:pPr>
      <w:r w:rsidRPr="00367604">
        <w:rPr>
          <w:rFonts w:ascii="Arial" w:hAnsi="Arial" w:cs="Arial"/>
          <w:sz w:val="22"/>
          <w:szCs w:val="22"/>
          <w:u w:val="single"/>
        </w:rPr>
        <w:t>W przypadku wskazania przez wykonawcę</w:t>
      </w:r>
      <w:r w:rsidRPr="00367604">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367604">
        <w:rPr>
          <w:rFonts w:ascii="Arial" w:hAnsi="Arial" w:cs="Arial"/>
          <w:sz w:val="22"/>
          <w:szCs w:val="22"/>
          <w:u w:val="single"/>
        </w:rPr>
        <w:t>zamawiający w celu potwierdzenia okoliczności</w:t>
      </w:r>
      <w:r w:rsidRPr="00367604">
        <w:rPr>
          <w:rFonts w:ascii="Arial" w:hAnsi="Arial" w:cs="Arial"/>
          <w:sz w:val="22"/>
          <w:szCs w:val="22"/>
        </w:rPr>
        <w:t xml:space="preserve">, o których mowa w art. 25 ust. 1 pkt 1 i 3 ustawy Pzp, </w:t>
      </w:r>
      <w:r w:rsidRPr="00367604">
        <w:rPr>
          <w:rFonts w:ascii="Arial" w:hAnsi="Arial" w:cs="Arial"/>
          <w:sz w:val="22"/>
          <w:szCs w:val="22"/>
          <w:u w:val="single"/>
        </w:rPr>
        <w:t>korzysta z posiadanych oświadczeń lub dokumentów, o ile są one aktualne</w:t>
      </w:r>
      <w:bookmarkEnd w:id="122"/>
      <w:r w:rsidRPr="00367604">
        <w:rPr>
          <w:rFonts w:ascii="Arial" w:hAnsi="Arial" w:cs="Arial"/>
          <w:sz w:val="22"/>
          <w:szCs w:val="22"/>
          <w:u w:val="single"/>
        </w:rPr>
        <w:t>.</w:t>
      </w:r>
    </w:p>
    <w:p w:rsidR="00C43293" w:rsidRPr="00367604" w:rsidRDefault="00601418" w:rsidP="00CD061A">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367604">
        <w:rPr>
          <w:rFonts w:ascii="Arial" w:hAnsi="Arial" w:cs="Arial"/>
          <w:sz w:val="22"/>
          <w:szCs w:val="22"/>
        </w:rPr>
        <w:lastRenderedPageBreak/>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367604" w:rsidRDefault="00F62026" w:rsidP="00CD061A">
      <w:pPr>
        <w:pStyle w:val="Akapitzlist"/>
        <w:numPr>
          <w:ilvl w:val="0"/>
          <w:numId w:val="22"/>
        </w:numPr>
        <w:shd w:val="clear" w:color="auto" w:fill="FFFFFF"/>
        <w:suppressAutoHyphens w:val="0"/>
        <w:autoSpaceDN w:val="0"/>
        <w:adjustRightInd w:val="0"/>
        <w:spacing w:before="120"/>
        <w:jc w:val="both"/>
        <w:rPr>
          <w:rFonts w:ascii="Arial" w:hAnsi="Arial" w:cs="Arial"/>
          <w:sz w:val="20"/>
          <w:szCs w:val="22"/>
        </w:rPr>
      </w:pPr>
      <w:r w:rsidRPr="00367604">
        <w:rPr>
          <w:rFonts w:ascii="Arial" w:eastAsiaTheme="minorHAnsi" w:hAnsi="Arial" w:cs="Arial"/>
          <w:bCs/>
          <w:sz w:val="22"/>
          <w:lang w:eastAsia="en-US"/>
        </w:rPr>
        <w:t>Jeżeli jest to niezbędne do zapewnienia odpowiedniego przebiegu postępowania o udzielenie zamówienia z</w:t>
      </w:r>
      <w:r w:rsidR="00C43293" w:rsidRPr="00367604">
        <w:rPr>
          <w:rFonts w:ascii="Arial" w:eastAsiaTheme="minorHAnsi" w:hAnsi="Arial" w:cs="Arial"/>
          <w:bCs/>
          <w:sz w:val="22"/>
          <w:lang w:eastAsia="en-US"/>
        </w:rPr>
        <w:t>amawiaj</w:t>
      </w:r>
      <w:r w:rsidR="00C43293" w:rsidRPr="00367604">
        <w:rPr>
          <w:rFonts w:ascii="Arial" w:eastAsia="Arial,Bold" w:hAnsi="Arial" w:cs="Arial"/>
          <w:bCs/>
          <w:sz w:val="22"/>
          <w:lang w:eastAsia="en-US"/>
        </w:rPr>
        <w:t>ą</w:t>
      </w:r>
      <w:r w:rsidR="00C43293" w:rsidRPr="00367604">
        <w:rPr>
          <w:rFonts w:ascii="Arial" w:eastAsiaTheme="minorHAnsi" w:hAnsi="Arial" w:cs="Arial"/>
          <w:bCs/>
          <w:sz w:val="22"/>
          <w:lang w:eastAsia="en-US"/>
        </w:rPr>
        <w:t>cy na ka</w:t>
      </w:r>
      <w:r w:rsidR="00C43293" w:rsidRPr="00367604">
        <w:rPr>
          <w:rFonts w:ascii="Arial" w:eastAsia="Arial,Bold" w:hAnsi="Arial" w:cs="Arial"/>
          <w:bCs/>
          <w:sz w:val="22"/>
          <w:lang w:eastAsia="en-US"/>
        </w:rPr>
        <w:t>ż</w:t>
      </w:r>
      <w:r w:rsidR="00C43293" w:rsidRPr="00367604">
        <w:rPr>
          <w:rFonts w:ascii="Arial" w:eastAsiaTheme="minorHAnsi" w:hAnsi="Arial" w:cs="Arial"/>
          <w:bCs/>
          <w:sz w:val="22"/>
          <w:lang w:eastAsia="en-US"/>
        </w:rPr>
        <w:t>dym etapie post</w:t>
      </w:r>
      <w:r w:rsidR="00C43293" w:rsidRPr="00367604">
        <w:rPr>
          <w:rFonts w:ascii="Arial" w:eastAsia="Arial,Bold" w:hAnsi="Arial" w:cs="Arial"/>
          <w:bCs/>
          <w:sz w:val="22"/>
          <w:lang w:eastAsia="en-US"/>
        </w:rPr>
        <w:t>ę</w:t>
      </w:r>
      <w:r w:rsidR="00C43293" w:rsidRPr="00367604">
        <w:rPr>
          <w:rFonts w:ascii="Arial" w:eastAsiaTheme="minorHAnsi" w:hAnsi="Arial" w:cs="Arial"/>
          <w:bCs/>
          <w:sz w:val="22"/>
          <w:lang w:eastAsia="en-US"/>
        </w:rPr>
        <w:t>powania mo</w:t>
      </w:r>
      <w:r w:rsidR="00C43293" w:rsidRPr="00367604">
        <w:rPr>
          <w:rFonts w:ascii="Arial" w:eastAsia="Arial,Bold" w:hAnsi="Arial" w:cs="Arial"/>
          <w:bCs/>
          <w:sz w:val="22"/>
          <w:lang w:eastAsia="en-US"/>
        </w:rPr>
        <w:t>ż</w:t>
      </w:r>
      <w:r w:rsidR="00C43293" w:rsidRPr="00367604">
        <w:rPr>
          <w:rFonts w:ascii="Arial" w:eastAsiaTheme="minorHAnsi" w:hAnsi="Arial" w:cs="Arial"/>
          <w:bCs/>
          <w:sz w:val="22"/>
          <w:lang w:eastAsia="en-US"/>
        </w:rPr>
        <w:t>e wezwa</w:t>
      </w:r>
      <w:r w:rsidR="00C43293" w:rsidRPr="00367604">
        <w:rPr>
          <w:rFonts w:ascii="Arial" w:eastAsia="Arial,Bold" w:hAnsi="Arial" w:cs="Arial"/>
          <w:bCs/>
          <w:sz w:val="22"/>
          <w:lang w:eastAsia="en-US"/>
        </w:rPr>
        <w:t xml:space="preserve">ć </w:t>
      </w:r>
      <w:r w:rsidR="00C43293" w:rsidRPr="00367604">
        <w:rPr>
          <w:rFonts w:ascii="Arial" w:eastAsiaTheme="minorHAnsi" w:hAnsi="Arial" w:cs="Arial"/>
          <w:bCs/>
          <w:sz w:val="22"/>
          <w:lang w:eastAsia="en-US"/>
        </w:rPr>
        <w:t>wykonawców do zło</w:t>
      </w:r>
      <w:r w:rsidR="00C43293" w:rsidRPr="00367604">
        <w:rPr>
          <w:rFonts w:ascii="Arial" w:eastAsia="Arial,Bold" w:hAnsi="Arial" w:cs="Arial"/>
          <w:bCs/>
          <w:sz w:val="22"/>
          <w:lang w:eastAsia="en-US"/>
        </w:rPr>
        <w:t>ż</w:t>
      </w:r>
      <w:r w:rsidR="00C43293" w:rsidRPr="00367604">
        <w:rPr>
          <w:rFonts w:ascii="Arial" w:eastAsiaTheme="minorHAnsi" w:hAnsi="Arial" w:cs="Arial"/>
          <w:bCs/>
          <w:sz w:val="22"/>
          <w:lang w:eastAsia="en-US"/>
        </w:rPr>
        <w:t>enia wszystkich lub niektórych o</w:t>
      </w:r>
      <w:r w:rsidR="00C43293" w:rsidRPr="00367604">
        <w:rPr>
          <w:rFonts w:ascii="Arial" w:eastAsia="Arial,Bold" w:hAnsi="Arial" w:cs="Arial"/>
          <w:bCs/>
          <w:sz w:val="22"/>
          <w:lang w:eastAsia="en-US"/>
        </w:rPr>
        <w:t>ś</w:t>
      </w:r>
      <w:r w:rsidR="00C43293" w:rsidRPr="00367604">
        <w:rPr>
          <w:rFonts w:ascii="Arial" w:eastAsiaTheme="minorHAnsi" w:hAnsi="Arial" w:cs="Arial"/>
          <w:bCs/>
          <w:sz w:val="22"/>
          <w:lang w:eastAsia="en-US"/>
        </w:rPr>
        <w:t>wiadcze</w:t>
      </w:r>
      <w:r w:rsidR="00C43293" w:rsidRPr="00367604">
        <w:rPr>
          <w:rFonts w:ascii="Arial" w:eastAsia="Arial,Bold" w:hAnsi="Arial" w:cs="Arial"/>
          <w:bCs/>
          <w:sz w:val="22"/>
          <w:lang w:eastAsia="en-US"/>
        </w:rPr>
        <w:t xml:space="preserve">ń </w:t>
      </w:r>
      <w:r w:rsidR="00C43293" w:rsidRPr="00367604">
        <w:rPr>
          <w:rFonts w:ascii="Arial" w:eastAsiaTheme="minorHAnsi" w:hAnsi="Arial" w:cs="Arial"/>
          <w:bCs/>
          <w:sz w:val="22"/>
          <w:lang w:eastAsia="en-US"/>
        </w:rPr>
        <w:t>lub dokumentów potwierdzaj</w:t>
      </w:r>
      <w:r w:rsidR="00C43293" w:rsidRPr="00367604">
        <w:rPr>
          <w:rFonts w:ascii="Arial" w:eastAsia="Arial,Bold" w:hAnsi="Arial" w:cs="Arial"/>
          <w:bCs/>
          <w:sz w:val="22"/>
          <w:lang w:eastAsia="en-US"/>
        </w:rPr>
        <w:t>ą</w:t>
      </w:r>
      <w:r w:rsidR="00C43293" w:rsidRPr="00367604">
        <w:rPr>
          <w:rFonts w:ascii="Arial" w:eastAsiaTheme="minorHAnsi" w:hAnsi="Arial" w:cs="Arial"/>
          <w:bCs/>
          <w:sz w:val="22"/>
          <w:lang w:eastAsia="en-US"/>
        </w:rPr>
        <w:t xml:space="preserve">cych, </w:t>
      </w:r>
      <w:r w:rsidR="00C43293" w:rsidRPr="00367604">
        <w:rPr>
          <w:rFonts w:ascii="Arial" w:eastAsia="Arial,Bold" w:hAnsi="Arial" w:cs="Arial"/>
          <w:bCs/>
          <w:sz w:val="22"/>
          <w:lang w:eastAsia="en-US"/>
        </w:rPr>
        <w:t>ż</w:t>
      </w:r>
      <w:r w:rsidR="00C43293" w:rsidRPr="00367604">
        <w:rPr>
          <w:rFonts w:ascii="Arial" w:eastAsiaTheme="minorHAnsi" w:hAnsi="Arial" w:cs="Arial"/>
          <w:bCs/>
          <w:sz w:val="22"/>
          <w:lang w:eastAsia="en-US"/>
        </w:rPr>
        <w:t>e nie podlega wykluczeniu, spełnia warunku udziału w post</w:t>
      </w:r>
      <w:r w:rsidR="00C43293" w:rsidRPr="00367604">
        <w:rPr>
          <w:rFonts w:ascii="Arial" w:eastAsia="Arial,Bold" w:hAnsi="Arial" w:cs="Arial"/>
          <w:bCs/>
          <w:sz w:val="22"/>
          <w:lang w:eastAsia="en-US"/>
        </w:rPr>
        <w:t>ę</w:t>
      </w:r>
      <w:r w:rsidR="00C43293" w:rsidRPr="00367604">
        <w:rPr>
          <w:rFonts w:ascii="Arial" w:eastAsiaTheme="minorHAnsi" w:hAnsi="Arial" w:cs="Arial"/>
          <w:bCs/>
          <w:sz w:val="22"/>
          <w:lang w:eastAsia="en-US"/>
        </w:rPr>
        <w:t>powaniu, a je</w:t>
      </w:r>
      <w:r w:rsidR="00C43293" w:rsidRPr="00367604">
        <w:rPr>
          <w:rFonts w:ascii="Arial" w:eastAsia="Arial,Bold" w:hAnsi="Arial" w:cs="Arial"/>
          <w:bCs/>
          <w:sz w:val="22"/>
          <w:lang w:eastAsia="en-US"/>
        </w:rPr>
        <w:t>ż</w:t>
      </w:r>
      <w:r w:rsidR="00C43293" w:rsidRPr="00367604">
        <w:rPr>
          <w:rFonts w:ascii="Arial" w:eastAsiaTheme="minorHAnsi" w:hAnsi="Arial" w:cs="Arial"/>
          <w:bCs/>
          <w:sz w:val="22"/>
          <w:lang w:eastAsia="en-US"/>
        </w:rPr>
        <w:t xml:space="preserve">eli zachodzi uzasadniona podstawa do uznania, </w:t>
      </w:r>
      <w:r w:rsidR="00C43293" w:rsidRPr="00367604">
        <w:rPr>
          <w:rFonts w:ascii="Arial" w:eastAsia="Arial,Bold" w:hAnsi="Arial" w:cs="Arial"/>
          <w:bCs/>
          <w:sz w:val="22"/>
          <w:lang w:eastAsia="en-US"/>
        </w:rPr>
        <w:t>ż</w:t>
      </w:r>
      <w:r w:rsidR="00C43293" w:rsidRPr="00367604">
        <w:rPr>
          <w:rFonts w:ascii="Arial" w:eastAsiaTheme="minorHAnsi" w:hAnsi="Arial" w:cs="Arial"/>
          <w:bCs/>
          <w:sz w:val="22"/>
          <w:lang w:eastAsia="en-US"/>
        </w:rPr>
        <w:t>e zło</w:t>
      </w:r>
      <w:r w:rsidR="00C43293" w:rsidRPr="00367604">
        <w:rPr>
          <w:rFonts w:ascii="Arial" w:eastAsia="Arial,Bold" w:hAnsi="Arial" w:cs="Arial"/>
          <w:bCs/>
          <w:sz w:val="22"/>
          <w:lang w:eastAsia="en-US"/>
        </w:rPr>
        <w:t>ż</w:t>
      </w:r>
      <w:r w:rsidR="00C43293" w:rsidRPr="00367604">
        <w:rPr>
          <w:rFonts w:ascii="Arial" w:eastAsiaTheme="minorHAnsi" w:hAnsi="Arial" w:cs="Arial"/>
          <w:bCs/>
          <w:sz w:val="22"/>
          <w:lang w:eastAsia="en-US"/>
        </w:rPr>
        <w:t>one uprzednio o</w:t>
      </w:r>
      <w:r w:rsidR="00C43293" w:rsidRPr="00367604">
        <w:rPr>
          <w:rFonts w:ascii="Arial" w:eastAsia="Arial,Bold" w:hAnsi="Arial" w:cs="Arial"/>
          <w:bCs/>
          <w:sz w:val="22"/>
          <w:lang w:eastAsia="en-US"/>
        </w:rPr>
        <w:t>ś</w:t>
      </w:r>
      <w:r w:rsidR="00C43293" w:rsidRPr="00367604">
        <w:rPr>
          <w:rFonts w:ascii="Arial" w:eastAsiaTheme="minorHAnsi" w:hAnsi="Arial" w:cs="Arial"/>
          <w:bCs/>
          <w:sz w:val="22"/>
          <w:lang w:eastAsia="en-US"/>
        </w:rPr>
        <w:t>wiadczenia lub dokumenty nie s</w:t>
      </w:r>
      <w:r w:rsidR="00C43293" w:rsidRPr="00367604">
        <w:rPr>
          <w:rFonts w:ascii="Arial" w:eastAsia="Arial,Bold" w:hAnsi="Arial" w:cs="Arial"/>
          <w:bCs/>
          <w:sz w:val="22"/>
          <w:lang w:eastAsia="en-US"/>
        </w:rPr>
        <w:t xml:space="preserve">ą </w:t>
      </w:r>
      <w:r w:rsidR="00C43293" w:rsidRPr="00367604">
        <w:rPr>
          <w:rFonts w:ascii="Arial" w:eastAsiaTheme="minorHAnsi" w:hAnsi="Arial" w:cs="Arial"/>
          <w:bCs/>
          <w:sz w:val="22"/>
          <w:lang w:eastAsia="en-US"/>
        </w:rPr>
        <w:t>ju</w:t>
      </w:r>
      <w:r w:rsidR="00C43293" w:rsidRPr="00367604">
        <w:rPr>
          <w:rFonts w:ascii="Arial" w:eastAsia="Arial,Bold" w:hAnsi="Arial" w:cs="Arial"/>
          <w:bCs/>
          <w:sz w:val="22"/>
          <w:lang w:eastAsia="en-US"/>
        </w:rPr>
        <w:t xml:space="preserve">ż </w:t>
      </w:r>
      <w:r w:rsidR="00C43293" w:rsidRPr="00367604">
        <w:rPr>
          <w:rFonts w:ascii="Arial" w:eastAsiaTheme="minorHAnsi" w:hAnsi="Arial" w:cs="Arial"/>
          <w:bCs/>
          <w:sz w:val="22"/>
          <w:lang w:eastAsia="en-US"/>
        </w:rPr>
        <w:t>aktualne,</w:t>
      </w:r>
      <w:r w:rsidR="00C43293" w:rsidRPr="00367604">
        <w:rPr>
          <w:rFonts w:ascii="Arial" w:hAnsi="Arial" w:cs="Arial"/>
          <w:sz w:val="20"/>
          <w:szCs w:val="22"/>
        </w:rPr>
        <w:t xml:space="preserve"> </w:t>
      </w:r>
      <w:r w:rsidR="00C43293" w:rsidRPr="00367604">
        <w:rPr>
          <w:rFonts w:ascii="Arial" w:eastAsiaTheme="minorHAnsi" w:hAnsi="Arial" w:cs="Arial"/>
          <w:bCs/>
          <w:sz w:val="22"/>
          <w:lang w:eastAsia="en-US"/>
        </w:rPr>
        <w:t>do zło</w:t>
      </w:r>
      <w:r w:rsidR="00C43293" w:rsidRPr="00367604">
        <w:rPr>
          <w:rFonts w:ascii="Arial" w:eastAsia="Arial,Bold" w:hAnsi="Arial" w:cs="Arial"/>
          <w:bCs/>
          <w:sz w:val="22"/>
          <w:lang w:eastAsia="en-US"/>
        </w:rPr>
        <w:t>ż</w:t>
      </w:r>
      <w:r w:rsidR="00C43293" w:rsidRPr="00367604">
        <w:rPr>
          <w:rFonts w:ascii="Arial" w:eastAsiaTheme="minorHAnsi" w:hAnsi="Arial" w:cs="Arial"/>
          <w:bCs/>
          <w:sz w:val="22"/>
          <w:lang w:eastAsia="en-US"/>
        </w:rPr>
        <w:t>enia aktualnych o</w:t>
      </w:r>
      <w:r w:rsidR="00C43293" w:rsidRPr="00367604">
        <w:rPr>
          <w:rFonts w:ascii="Arial" w:eastAsia="Arial,Bold" w:hAnsi="Arial" w:cs="Arial"/>
          <w:bCs/>
          <w:sz w:val="22"/>
          <w:lang w:eastAsia="en-US"/>
        </w:rPr>
        <w:t>ś</w:t>
      </w:r>
      <w:r w:rsidR="00C43293" w:rsidRPr="00367604">
        <w:rPr>
          <w:rFonts w:ascii="Arial" w:eastAsiaTheme="minorHAnsi" w:hAnsi="Arial" w:cs="Arial"/>
          <w:bCs/>
          <w:sz w:val="22"/>
          <w:lang w:eastAsia="en-US"/>
        </w:rPr>
        <w:t>wiadcze</w:t>
      </w:r>
      <w:r w:rsidR="00C43293" w:rsidRPr="00367604">
        <w:rPr>
          <w:rFonts w:ascii="Arial" w:eastAsia="Arial,Bold" w:hAnsi="Arial" w:cs="Arial"/>
          <w:bCs/>
          <w:sz w:val="22"/>
          <w:lang w:eastAsia="en-US"/>
        </w:rPr>
        <w:t xml:space="preserve">ń </w:t>
      </w:r>
      <w:r w:rsidR="00C43293" w:rsidRPr="00367604">
        <w:rPr>
          <w:rFonts w:ascii="Arial" w:eastAsiaTheme="minorHAnsi" w:hAnsi="Arial" w:cs="Arial"/>
          <w:bCs/>
          <w:sz w:val="22"/>
          <w:lang w:eastAsia="en-US"/>
        </w:rPr>
        <w:t>lub dokumentów</w:t>
      </w:r>
      <w:r w:rsidRPr="00367604">
        <w:rPr>
          <w:rFonts w:ascii="Arial" w:eastAsiaTheme="minorHAnsi" w:hAnsi="Arial" w:cs="Arial"/>
          <w:bCs/>
          <w:sz w:val="22"/>
          <w:lang w:eastAsia="en-US"/>
        </w:rPr>
        <w:t>.</w:t>
      </w:r>
    </w:p>
    <w:p w:rsidR="00F62026" w:rsidRPr="00367604" w:rsidRDefault="00F62026" w:rsidP="00CD061A">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367604">
        <w:rPr>
          <w:rFonts w:ascii="Arial" w:hAnsi="Arial" w:cs="Arial"/>
          <w:sz w:val="22"/>
          <w:szCs w:val="22"/>
        </w:rPr>
        <w:t>Zamawiający może wykluczyć wykonawcę na każdym etapie postępowania o udzielenie zamówienia.</w:t>
      </w:r>
    </w:p>
    <w:p w:rsidR="00732984" w:rsidRPr="00367604" w:rsidRDefault="00732984" w:rsidP="00CD061A">
      <w:pPr>
        <w:pStyle w:val="Akapitzlist"/>
        <w:numPr>
          <w:ilvl w:val="0"/>
          <w:numId w:val="22"/>
        </w:numPr>
        <w:shd w:val="clear" w:color="auto" w:fill="FFFFFF"/>
        <w:suppressAutoHyphens w:val="0"/>
        <w:autoSpaceDN w:val="0"/>
        <w:adjustRightInd w:val="0"/>
        <w:spacing w:before="120"/>
        <w:jc w:val="both"/>
        <w:rPr>
          <w:rFonts w:ascii="Arial" w:hAnsi="Arial" w:cs="Arial"/>
          <w:b/>
          <w:sz w:val="22"/>
          <w:szCs w:val="22"/>
          <w:lang w:eastAsia="pl-PL"/>
        </w:rPr>
      </w:pPr>
      <w:r w:rsidRPr="00367604">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367604">
        <w:rPr>
          <w:rFonts w:ascii="Arial" w:hAnsi="Arial" w:cs="Arial"/>
          <w:sz w:val="22"/>
          <w:szCs w:val="22"/>
          <w:lang w:eastAsia="pl-PL"/>
        </w:rPr>
        <w:t>– w szczególności</w:t>
      </w:r>
      <w:r w:rsidRPr="00367604">
        <w:rPr>
          <w:rFonts w:ascii="Arial" w:hAnsi="Arial" w:cs="Arial"/>
          <w:b/>
          <w:sz w:val="22"/>
          <w:szCs w:val="22"/>
          <w:lang w:eastAsia="pl-PL"/>
        </w:rPr>
        <w:t xml:space="preserve"> </w:t>
      </w:r>
      <w:r w:rsidRPr="00367604">
        <w:rPr>
          <w:rFonts w:ascii="Arial" w:hAnsi="Arial" w:cs="Arial"/>
          <w:sz w:val="22"/>
          <w:szCs w:val="22"/>
          <w:lang w:eastAsia="pl-PL"/>
        </w:rPr>
        <w:t>wykonawcy będącego osobą fizyczną,</w:t>
      </w:r>
      <w:r w:rsidRPr="00367604">
        <w:rPr>
          <w:rFonts w:ascii="Arial" w:hAnsi="Arial" w:cs="Arial"/>
          <w:b/>
          <w:sz w:val="22"/>
          <w:szCs w:val="22"/>
          <w:lang w:eastAsia="pl-PL"/>
        </w:rPr>
        <w:t xml:space="preserve"> </w:t>
      </w:r>
      <w:r w:rsidRPr="00367604">
        <w:rPr>
          <w:rFonts w:ascii="Arial" w:hAnsi="Arial" w:cs="Arial"/>
          <w:sz w:val="22"/>
          <w:szCs w:val="22"/>
          <w:lang w:eastAsia="pl-PL"/>
        </w:rPr>
        <w:t>wykonawcy będącego osobą fizyczną, prowadzącą jednoosobową działalność gospodarczą</w:t>
      </w:r>
      <w:r w:rsidRPr="00367604">
        <w:rPr>
          <w:rFonts w:ascii="Arial" w:hAnsi="Arial" w:cs="Arial"/>
          <w:b/>
          <w:sz w:val="22"/>
          <w:szCs w:val="22"/>
          <w:lang w:eastAsia="pl-PL"/>
        </w:rPr>
        <w:t xml:space="preserve">, </w:t>
      </w:r>
      <w:r w:rsidRPr="00367604">
        <w:rPr>
          <w:rFonts w:ascii="Arial" w:hAnsi="Arial" w:cs="Arial"/>
          <w:sz w:val="22"/>
          <w:szCs w:val="22"/>
          <w:lang w:eastAsia="pl-PL"/>
        </w:rPr>
        <w:t>pełnomocnika wykonawcy będącego osobą fizyczną (np. dane osobowe zamieszczone w pełnomocnictwie),</w:t>
      </w:r>
      <w:r w:rsidRPr="00367604">
        <w:rPr>
          <w:rFonts w:ascii="Arial" w:hAnsi="Arial" w:cs="Arial"/>
          <w:b/>
          <w:sz w:val="22"/>
          <w:szCs w:val="22"/>
          <w:lang w:eastAsia="pl-PL"/>
        </w:rPr>
        <w:t xml:space="preserve"> </w:t>
      </w:r>
      <w:r w:rsidRPr="00367604">
        <w:rPr>
          <w:rFonts w:ascii="Arial" w:hAnsi="Arial" w:cs="Arial"/>
          <w:sz w:val="22"/>
          <w:szCs w:val="22"/>
          <w:lang w:eastAsia="pl-PL"/>
        </w:rPr>
        <w:t>członka organu zarządzającego wykonawcy, będącego osobą fizyczną (np. dane osobowe zamieszczone w informacji z KRK),</w:t>
      </w:r>
      <w:r w:rsidRPr="00367604">
        <w:rPr>
          <w:rFonts w:ascii="Arial" w:hAnsi="Arial" w:cs="Arial"/>
          <w:b/>
          <w:sz w:val="22"/>
          <w:szCs w:val="22"/>
          <w:lang w:eastAsia="pl-PL"/>
        </w:rPr>
        <w:t xml:space="preserve"> </w:t>
      </w:r>
      <w:r w:rsidRPr="00367604">
        <w:rPr>
          <w:rFonts w:ascii="Arial" w:hAnsi="Arial" w:cs="Arial"/>
          <w:sz w:val="22"/>
          <w:szCs w:val="22"/>
          <w:lang w:eastAsia="pl-PL"/>
        </w:rPr>
        <w:t xml:space="preserve">osoby fizycznej skierowanej do przygotowania </w:t>
      </w:r>
      <w:r w:rsidR="005D5823" w:rsidRPr="00367604">
        <w:rPr>
          <w:rFonts w:ascii="Arial" w:hAnsi="Arial" w:cs="Arial"/>
          <w:sz w:val="22"/>
          <w:szCs w:val="22"/>
          <w:lang w:eastAsia="pl-PL"/>
        </w:rPr>
        <w:t xml:space="preserve">                                       </w:t>
      </w:r>
      <w:r w:rsidRPr="00367604">
        <w:rPr>
          <w:rFonts w:ascii="Arial" w:hAnsi="Arial" w:cs="Arial"/>
          <w:sz w:val="22"/>
          <w:szCs w:val="22"/>
          <w:lang w:eastAsia="pl-PL"/>
        </w:rPr>
        <w:t>i przeprowadzenia postępowania o udzielenie zamówienia publicznego.</w:t>
      </w:r>
    </w:p>
    <w:p w:rsidR="00732984" w:rsidRPr="00367604"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367604">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367604"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367604">
        <w:rPr>
          <w:rFonts w:ascii="Arial" w:hAnsi="Arial" w:cs="Arial"/>
          <w:b/>
          <w:sz w:val="22"/>
          <w:szCs w:val="22"/>
          <w:lang w:eastAsia="pl-PL"/>
        </w:rPr>
        <w:t>Administratorem Pani/Pana danych osobowych jest Prezydent Miasta Piotrkowa Trybunalskiego</w:t>
      </w:r>
      <w:r w:rsidRPr="00367604">
        <w:rPr>
          <w:rFonts w:ascii="Arial" w:hAnsi="Arial" w:cs="Arial"/>
          <w:sz w:val="22"/>
          <w:szCs w:val="22"/>
          <w:lang w:eastAsia="pl-PL"/>
        </w:rPr>
        <w:t xml:space="preserve"> z siedzibą przy Pasażu Karola Rudowskiego 10, w Piotrkowie Trybunalskim (kod pocztowy: 97-300), tel.: 44732 77 01, adres e-mail: </w:t>
      </w:r>
      <w:hyperlink r:id="rId8" w:history="1">
        <w:r w:rsidRPr="00367604">
          <w:rPr>
            <w:rFonts w:ascii="Arial" w:hAnsi="Arial" w:cs="Arial"/>
            <w:sz w:val="22"/>
            <w:szCs w:val="22"/>
            <w:u w:val="single"/>
            <w:lang w:eastAsia="pl-PL"/>
          </w:rPr>
          <w:t>e.urzad@piotrkow.pl</w:t>
        </w:r>
      </w:hyperlink>
      <w:r w:rsidRPr="00367604">
        <w:rPr>
          <w:rFonts w:ascii="Arial" w:hAnsi="Arial" w:cs="Arial"/>
          <w:sz w:val="22"/>
          <w:szCs w:val="22"/>
          <w:lang w:eastAsia="pl-PL"/>
        </w:rPr>
        <w:t xml:space="preserve"> </w:t>
      </w:r>
    </w:p>
    <w:p w:rsidR="00732984" w:rsidRPr="00367604"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367604">
        <w:rPr>
          <w:rFonts w:ascii="Arial" w:hAnsi="Arial" w:cs="Arial"/>
          <w:sz w:val="22"/>
          <w:szCs w:val="22"/>
          <w:lang w:eastAsia="pl-PL"/>
        </w:rPr>
        <w:t xml:space="preserve">Inspektorem Ochrony Danych Osobowych w Urzędzie Miasta Piotrkowa Trybunalskiego jest Anna Pełka, adres e-mail: </w:t>
      </w:r>
      <w:hyperlink r:id="rId9" w:history="1">
        <w:r w:rsidRPr="00367604">
          <w:rPr>
            <w:rFonts w:ascii="Arial" w:hAnsi="Arial" w:cs="Arial"/>
            <w:sz w:val="22"/>
            <w:szCs w:val="22"/>
            <w:u w:val="single"/>
            <w:lang w:eastAsia="pl-PL"/>
          </w:rPr>
          <w:t>a.pelka@piotrkow.pl</w:t>
        </w:r>
      </w:hyperlink>
    </w:p>
    <w:p w:rsidR="00732984" w:rsidRPr="00367604"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367604">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367604">
        <w:rPr>
          <w:rFonts w:ascii="Arial" w:hAnsi="Arial" w:cs="Arial"/>
          <w:sz w:val="22"/>
          <w:szCs w:val="22"/>
          <w:lang w:eastAsia="pl-PL"/>
        </w:rPr>
        <w:t>.                           Pani/Pana dane osobowe są przetwarzane w szczególności w celu:</w:t>
      </w:r>
    </w:p>
    <w:p w:rsidR="00732984" w:rsidRPr="00367604" w:rsidRDefault="00732984" w:rsidP="00CD061A">
      <w:pPr>
        <w:pStyle w:val="Akapitzlist"/>
        <w:numPr>
          <w:ilvl w:val="0"/>
          <w:numId w:val="40"/>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367604">
        <w:rPr>
          <w:rFonts w:ascii="Arial" w:hAnsi="Arial" w:cs="Arial"/>
          <w:sz w:val="22"/>
          <w:szCs w:val="22"/>
          <w:lang w:eastAsia="pl-PL"/>
        </w:rPr>
        <w:t>dokonania oceny oferty pod względem spełnienia warunków udziału w postępowaniu                                 o udzielenie zamówienia publicznego,</w:t>
      </w:r>
    </w:p>
    <w:p w:rsidR="00732984" w:rsidRPr="00367604" w:rsidRDefault="00732984" w:rsidP="00CD061A">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367604">
        <w:rPr>
          <w:rFonts w:ascii="Arial" w:hAnsi="Arial" w:cs="Arial"/>
          <w:sz w:val="22"/>
          <w:szCs w:val="22"/>
          <w:lang w:eastAsia="pl-PL"/>
        </w:rPr>
        <w:t xml:space="preserve">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t>
      </w:r>
      <w:r w:rsidRPr="00367604">
        <w:rPr>
          <w:rFonts w:ascii="Arial" w:hAnsi="Arial" w:cs="Arial"/>
          <w:sz w:val="22"/>
          <w:szCs w:val="22"/>
          <w:lang w:eastAsia="pl-PL"/>
        </w:rPr>
        <w:lastRenderedPageBreak/>
        <w:t>wykonanie tych czynności polega na wykonywaniu pracy w sposób określony w art. 22 § 1 ustawy z dnia 26 czerwca 1974 r. – Kodeks pracy,</w:t>
      </w:r>
    </w:p>
    <w:p w:rsidR="00732984" w:rsidRPr="00367604" w:rsidRDefault="00732984" w:rsidP="00CD061A">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367604">
        <w:rPr>
          <w:rFonts w:ascii="Arial" w:hAnsi="Arial" w:cs="Arial"/>
          <w:sz w:val="22"/>
          <w:szCs w:val="22"/>
          <w:lang w:eastAsia="pl-PL"/>
        </w:rPr>
        <w:t>przechowywania danych dla celów archiwizacyjnych,</w:t>
      </w:r>
    </w:p>
    <w:p w:rsidR="00732984" w:rsidRPr="00367604" w:rsidRDefault="00732984" w:rsidP="00CD061A">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367604">
        <w:rPr>
          <w:rFonts w:ascii="Arial" w:hAnsi="Arial" w:cs="Arial"/>
          <w:sz w:val="22"/>
          <w:szCs w:val="22"/>
          <w:lang w:eastAsia="pl-PL"/>
        </w:rPr>
        <w:t>przechowywania danych dla celów kontrolnych (zapewnienia rozliczalności</w:t>
      </w:r>
      <w:r w:rsidR="005D5823" w:rsidRPr="00367604">
        <w:rPr>
          <w:rFonts w:ascii="Arial" w:hAnsi="Arial" w:cs="Arial"/>
          <w:sz w:val="22"/>
          <w:szCs w:val="22"/>
          <w:lang w:eastAsia="pl-PL"/>
        </w:rPr>
        <w:t>,</w:t>
      </w:r>
      <w:r w:rsidRPr="00367604">
        <w:rPr>
          <w:rFonts w:ascii="Arial" w:hAnsi="Arial" w:cs="Arial"/>
          <w:sz w:val="22"/>
          <w:szCs w:val="22"/>
          <w:lang w:eastAsia="pl-PL"/>
        </w:rPr>
        <w:t xml:space="preserve"> tj. wykazania spełnienia przez Urząd Miasta Piotrkowa Trybunalskiego obowiązków wynikających </w:t>
      </w:r>
      <w:r w:rsidR="005D5823" w:rsidRPr="00367604">
        <w:rPr>
          <w:rFonts w:ascii="Arial" w:hAnsi="Arial" w:cs="Arial"/>
          <w:sz w:val="22"/>
          <w:szCs w:val="22"/>
          <w:lang w:eastAsia="pl-PL"/>
        </w:rPr>
        <w:t xml:space="preserve">                             </w:t>
      </w:r>
      <w:r w:rsidRPr="00367604">
        <w:rPr>
          <w:rFonts w:ascii="Arial" w:hAnsi="Arial" w:cs="Arial"/>
          <w:sz w:val="22"/>
          <w:szCs w:val="22"/>
          <w:lang w:eastAsia="pl-PL"/>
        </w:rPr>
        <w:t>z przepisów prawa).</w:t>
      </w:r>
    </w:p>
    <w:p w:rsidR="00475EBE" w:rsidRPr="00367604" w:rsidRDefault="00732984" w:rsidP="00475EBE">
      <w:pPr>
        <w:suppressAutoHyphens w:val="0"/>
        <w:spacing w:before="120"/>
        <w:ind w:left="357"/>
        <w:jc w:val="both"/>
        <w:rPr>
          <w:rFonts w:cs="Arial"/>
          <w:sz w:val="22"/>
          <w:szCs w:val="22"/>
          <w:lang w:eastAsia="pl-PL"/>
        </w:rPr>
      </w:pPr>
      <w:r w:rsidRPr="00367604">
        <w:rPr>
          <w:rFonts w:cs="Arial"/>
          <w:b/>
          <w:sz w:val="22"/>
          <w:szCs w:val="22"/>
          <w:lang w:eastAsia="pl-PL"/>
        </w:rPr>
        <w:t>Pani/Pana dane osobowe będą przechowywane</w:t>
      </w:r>
      <w:r w:rsidRPr="00367604">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367604">
        <w:rPr>
          <w:rFonts w:cs="Arial"/>
          <w:bCs/>
          <w:sz w:val="22"/>
          <w:szCs w:val="22"/>
          <w:lang w:eastAsia="pl-PL"/>
        </w:rPr>
        <w:t>.</w:t>
      </w:r>
      <w:r w:rsidRPr="00367604">
        <w:rPr>
          <w:rFonts w:cs="Arial"/>
          <w:b/>
          <w:bCs/>
          <w:sz w:val="22"/>
          <w:szCs w:val="22"/>
          <w:lang w:eastAsia="pl-PL"/>
        </w:rPr>
        <w:t xml:space="preserve"> </w:t>
      </w:r>
      <w:r w:rsidR="00475EBE" w:rsidRPr="00367604">
        <w:rPr>
          <w:rFonts w:cs="Arial"/>
          <w:b/>
          <w:bCs/>
          <w:sz w:val="22"/>
          <w:szCs w:val="22"/>
          <w:lang w:eastAsia="pl-PL"/>
        </w:rPr>
        <w:t xml:space="preserve">                            </w:t>
      </w:r>
      <w:r w:rsidR="00475EBE" w:rsidRPr="00367604">
        <w:rPr>
          <w:rFonts w:cs="Arial"/>
          <w:bCs/>
          <w:sz w:val="22"/>
          <w:szCs w:val="22"/>
          <w:lang w:eastAsia="pl-PL"/>
        </w:rPr>
        <w:t>W</w:t>
      </w:r>
      <w:r w:rsidR="00475EBE" w:rsidRPr="00367604">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367604" w:rsidRDefault="00732984" w:rsidP="00732984">
      <w:pPr>
        <w:suppressAutoHyphens w:val="0"/>
        <w:spacing w:before="120" w:line="259" w:lineRule="auto"/>
        <w:ind w:left="357"/>
        <w:jc w:val="both"/>
        <w:rPr>
          <w:rFonts w:cs="Arial"/>
          <w:sz w:val="22"/>
          <w:szCs w:val="22"/>
          <w:lang w:eastAsia="pl-PL"/>
        </w:rPr>
      </w:pPr>
      <w:r w:rsidRPr="00367604">
        <w:rPr>
          <w:rFonts w:cs="Arial"/>
          <w:b/>
          <w:sz w:val="22"/>
          <w:szCs w:val="22"/>
          <w:lang w:eastAsia="pl-PL"/>
        </w:rPr>
        <w:t xml:space="preserve">Odbiorcami Pani/Pana danych osobowych będą </w:t>
      </w:r>
      <w:r w:rsidRPr="00367604">
        <w:rPr>
          <w:rFonts w:cs="Arial"/>
          <w:sz w:val="22"/>
          <w:szCs w:val="22"/>
          <w:lang w:eastAsia="pl-PL"/>
        </w:rPr>
        <w:t xml:space="preserve">osoby lub podmioty, którym udostępniona zostanie dokumentacja postępowania w oparciu o art. 8 </w:t>
      </w:r>
      <w:r w:rsidR="00F41440" w:rsidRPr="00367604">
        <w:rPr>
          <w:rFonts w:cs="Arial"/>
          <w:sz w:val="22"/>
          <w:szCs w:val="22"/>
          <w:lang w:eastAsia="pl-PL"/>
        </w:rPr>
        <w:t xml:space="preserve">oraz art. 96 ust. 3 z zastrzeżeniem </w:t>
      </w:r>
      <w:r w:rsidR="007C08E7" w:rsidRPr="00367604">
        <w:rPr>
          <w:rFonts w:cs="Arial"/>
          <w:sz w:val="22"/>
          <w:szCs w:val="22"/>
          <w:lang w:eastAsia="pl-PL"/>
        </w:rPr>
        <w:br/>
      </w:r>
      <w:r w:rsidR="00F41440" w:rsidRPr="00367604">
        <w:rPr>
          <w:rFonts w:cs="Arial"/>
          <w:sz w:val="22"/>
          <w:szCs w:val="22"/>
          <w:lang w:eastAsia="pl-PL"/>
        </w:rPr>
        <w:t xml:space="preserve">ust. 3a i 3b </w:t>
      </w:r>
      <w:r w:rsidRPr="00367604">
        <w:rPr>
          <w:rFonts w:cs="Arial"/>
          <w:sz w:val="22"/>
          <w:szCs w:val="22"/>
          <w:lang w:eastAsia="pl-PL"/>
        </w:rPr>
        <w:t xml:space="preserve">ustawy Pzp. W szczególności odbiorcami Pani/Pana danych osobowych mogą być podmioty: </w:t>
      </w:r>
    </w:p>
    <w:p w:rsidR="00732984" w:rsidRPr="00367604" w:rsidRDefault="00437160" w:rsidP="00CD061A">
      <w:pPr>
        <w:numPr>
          <w:ilvl w:val="0"/>
          <w:numId w:val="37"/>
        </w:numPr>
        <w:suppressAutoHyphens w:val="0"/>
        <w:spacing w:before="120" w:line="259" w:lineRule="auto"/>
        <w:ind w:left="714" w:hanging="357"/>
        <w:jc w:val="both"/>
        <w:rPr>
          <w:rFonts w:cs="Arial"/>
          <w:sz w:val="22"/>
          <w:szCs w:val="22"/>
          <w:lang w:eastAsia="pl-PL"/>
        </w:rPr>
      </w:pPr>
      <w:r w:rsidRPr="00367604">
        <w:rPr>
          <w:rFonts w:cs="Arial"/>
          <w:sz w:val="22"/>
          <w:szCs w:val="22"/>
          <w:lang w:eastAsia="pl-PL"/>
        </w:rPr>
        <w:t>Krajowa I</w:t>
      </w:r>
      <w:r w:rsidR="00732984" w:rsidRPr="00367604">
        <w:rPr>
          <w:rFonts w:cs="Arial"/>
          <w:sz w:val="22"/>
          <w:szCs w:val="22"/>
          <w:lang w:eastAsia="pl-PL"/>
        </w:rPr>
        <w:t>zba Odwoławcza,</w:t>
      </w:r>
    </w:p>
    <w:p w:rsidR="00732984" w:rsidRPr="00367604" w:rsidRDefault="00732984" w:rsidP="00CD061A">
      <w:pPr>
        <w:numPr>
          <w:ilvl w:val="0"/>
          <w:numId w:val="37"/>
        </w:numPr>
        <w:suppressAutoHyphens w:val="0"/>
        <w:spacing w:line="259" w:lineRule="auto"/>
        <w:ind w:left="714" w:hanging="357"/>
        <w:jc w:val="both"/>
        <w:rPr>
          <w:rFonts w:cs="Arial"/>
          <w:sz w:val="22"/>
          <w:szCs w:val="22"/>
          <w:lang w:eastAsia="pl-PL"/>
        </w:rPr>
      </w:pPr>
      <w:r w:rsidRPr="00367604">
        <w:rPr>
          <w:rFonts w:cs="Arial"/>
          <w:sz w:val="22"/>
          <w:szCs w:val="22"/>
          <w:lang w:eastAsia="pl-PL"/>
        </w:rPr>
        <w:t>Prezes Urzędu Zamówień Publicznych,</w:t>
      </w:r>
    </w:p>
    <w:p w:rsidR="00732984" w:rsidRPr="00367604" w:rsidRDefault="00732984" w:rsidP="00CD061A">
      <w:pPr>
        <w:numPr>
          <w:ilvl w:val="0"/>
          <w:numId w:val="37"/>
        </w:numPr>
        <w:suppressAutoHyphens w:val="0"/>
        <w:spacing w:line="259" w:lineRule="auto"/>
        <w:ind w:left="714" w:hanging="357"/>
        <w:jc w:val="both"/>
        <w:rPr>
          <w:rFonts w:cs="Arial"/>
          <w:sz w:val="22"/>
          <w:szCs w:val="22"/>
          <w:lang w:eastAsia="pl-PL"/>
        </w:rPr>
      </w:pPr>
      <w:r w:rsidRPr="00367604">
        <w:rPr>
          <w:rFonts w:cs="Arial"/>
          <w:sz w:val="22"/>
          <w:szCs w:val="22"/>
          <w:lang w:eastAsia="pl-PL"/>
        </w:rPr>
        <w:t>sądy administracyjne, sądy powszechne,</w:t>
      </w:r>
    </w:p>
    <w:p w:rsidR="00732984" w:rsidRPr="00367604" w:rsidRDefault="00732984" w:rsidP="00CD061A">
      <w:pPr>
        <w:numPr>
          <w:ilvl w:val="0"/>
          <w:numId w:val="37"/>
        </w:numPr>
        <w:suppressAutoHyphens w:val="0"/>
        <w:spacing w:line="259" w:lineRule="auto"/>
        <w:ind w:left="714" w:hanging="357"/>
        <w:jc w:val="both"/>
        <w:rPr>
          <w:rFonts w:cs="Arial"/>
          <w:sz w:val="22"/>
          <w:szCs w:val="22"/>
          <w:lang w:eastAsia="pl-PL"/>
        </w:rPr>
      </w:pPr>
      <w:r w:rsidRPr="00367604">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367604" w:rsidRDefault="00732984" w:rsidP="00CD061A">
      <w:pPr>
        <w:numPr>
          <w:ilvl w:val="0"/>
          <w:numId w:val="37"/>
        </w:numPr>
        <w:suppressAutoHyphens w:val="0"/>
        <w:spacing w:line="259" w:lineRule="auto"/>
        <w:ind w:left="714" w:hanging="357"/>
        <w:jc w:val="both"/>
        <w:rPr>
          <w:rFonts w:cs="Arial"/>
          <w:sz w:val="22"/>
          <w:szCs w:val="22"/>
          <w:lang w:eastAsia="pl-PL"/>
        </w:rPr>
      </w:pPr>
      <w:r w:rsidRPr="00367604">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367604">
        <w:rPr>
          <w:rFonts w:cs="Arial"/>
          <w:sz w:val="22"/>
          <w:szCs w:val="22"/>
          <w:lang w:eastAsia="pl-PL"/>
        </w:rPr>
        <w:t>,</w:t>
      </w:r>
    </w:p>
    <w:p w:rsidR="00732984" w:rsidRPr="00367604" w:rsidRDefault="000A667C" w:rsidP="00CD061A">
      <w:pPr>
        <w:numPr>
          <w:ilvl w:val="0"/>
          <w:numId w:val="37"/>
        </w:numPr>
        <w:suppressAutoHyphens w:val="0"/>
        <w:spacing w:line="259" w:lineRule="auto"/>
        <w:ind w:left="714" w:hanging="357"/>
        <w:jc w:val="both"/>
        <w:rPr>
          <w:rFonts w:cs="Arial"/>
          <w:sz w:val="22"/>
          <w:szCs w:val="22"/>
          <w:lang w:eastAsia="pl-PL"/>
        </w:rPr>
      </w:pPr>
      <w:r w:rsidRPr="00367604">
        <w:rPr>
          <w:rFonts w:cs="Arial"/>
          <w:sz w:val="22"/>
          <w:szCs w:val="22"/>
          <w:lang w:eastAsia="pl-PL"/>
        </w:rPr>
        <w:t>wykonawcy biorący udział w postępowaniu;</w:t>
      </w:r>
      <w:r w:rsidR="00732984" w:rsidRPr="00367604">
        <w:rPr>
          <w:rFonts w:cs="Arial"/>
          <w:sz w:val="22"/>
          <w:szCs w:val="22"/>
          <w:lang w:eastAsia="pl-PL"/>
        </w:rPr>
        <w:t>.</w:t>
      </w:r>
    </w:p>
    <w:p w:rsidR="00AB740A" w:rsidRPr="00367604" w:rsidRDefault="00AB740A" w:rsidP="00732984">
      <w:pPr>
        <w:suppressAutoHyphens w:val="0"/>
        <w:spacing w:before="120" w:line="259" w:lineRule="auto"/>
        <w:ind w:left="360"/>
        <w:jc w:val="both"/>
        <w:rPr>
          <w:rFonts w:cs="Arial"/>
          <w:sz w:val="22"/>
          <w:szCs w:val="22"/>
          <w:lang w:eastAsia="pl-PL"/>
        </w:rPr>
      </w:pPr>
      <w:r w:rsidRPr="00367604">
        <w:rPr>
          <w:rFonts w:cs="Arial"/>
          <w:sz w:val="22"/>
          <w:szCs w:val="22"/>
          <w:lang w:eastAsia="pl-PL"/>
        </w:rPr>
        <w:t xml:space="preserve">Z tym, że art. 8 ust. 5 ustawy Pzp ogranicza zasadę jawności w zamówieniach publicznych </w:t>
      </w:r>
      <w:r w:rsidRPr="00367604">
        <w:rPr>
          <w:rFonts w:cs="Arial"/>
          <w:sz w:val="22"/>
          <w:szCs w:val="22"/>
          <w:lang w:eastAsia="pl-PL"/>
        </w:rPr>
        <w:br/>
        <w:t xml:space="preserve">w przypadku przetwarzania danych osobowych dotyczących wyroków skazujących i naruszeń prawa, o których mowa w art. 10 RODO – zamawiający udostępnia dokumentację postępowania zawierającą dane osobowe dotyczącą wyroków skazujących i naruszeń prawa, wyłącznie w celu korzystania ze środków ochrony prawnej, a więc tylko podmiotom uprawnionym (zgodnie </w:t>
      </w:r>
      <w:r w:rsidR="007E0ABC" w:rsidRPr="00367604">
        <w:rPr>
          <w:rFonts w:cs="Arial"/>
          <w:sz w:val="22"/>
          <w:szCs w:val="22"/>
          <w:lang w:eastAsia="pl-PL"/>
        </w:rPr>
        <w:br/>
      </w:r>
      <w:r w:rsidRPr="00367604">
        <w:rPr>
          <w:rFonts w:cs="Arial"/>
          <w:sz w:val="22"/>
          <w:szCs w:val="22"/>
          <w:lang w:eastAsia="pl-PL"/>
        </w:rPr>
        <w:t>z art. 179 ustawy Pzp) oraz tylko w terminie na wniesienie środków ochrony prawnej, (sytuacja taka może zaistnieć również wtedy, gdy umowa w sprawie udzielenia zamówienia publicznego została już zawarta, vide: art. 182 ust. 3 i 4 ustawy Pzp).</w:t>
      </w:r>
    </w:p>
    <w:p w:rsidR="00732984" w:rsidRPr="00367604" w:rsidRDefault="00732984" w:rsidP="00732984">
      <w:pPr>
        <w:suppressAutoHyphens w:val="0"/>
        <w:spacing w:before="120" w:line="259" w:lineRule="auto"/>
        <w:ind w:left="360"/>
        <w:jc w:val="both"/>
        <w:rPr>
          <w:rFonts w:cs="Arial"/>
          <w:sz w:val="22"/>
          <w:szCs w:val="22"/>
          <w:lang w:eastAsia="pl-PL"/>
        </w:rPr>
      </w:pPr>
      <w:r w:rsidRPr="00367604">
        <w:rPr>
          <w:rFonts w:cs="Arial"/>
          <w:b/>
          <w:sz w:val="22"/>
          <w:szCs w:val="22"/>
          <w:lang w:eastAsia="pl-PL"/>
        </w:rPr>
        <w:t>Obowiązek podania przez Panią/Pana danych osobowych bezpośrednio Pani/Pana dotyczących jest wymogiem ustawowym określonym w przepisach ustawy Pzp</w:t>
      </w:r>
      <w:r w:rsidRPr="00367604">
        <w:rPr>
          <w:rFonts w:cs="Arial"/>
          <w:sz w:val="22"/>
          <w:szCs w:val="22"/>
          <w:lang w:eastAsia="pl-PL"/>
        </w:rPr>
        <w:t>, związanym z udziałem w postępowaniu o udzielenie zamówienia publicznego. Konsekwencje niepodania określonych danych wynikają z ustawy Pzp.</w:t>
      </w:r>
    </w:p>
    <w:p w:rsidR="00732984" w:rsidRPr="00367604" w:rsidRDefault="00732984" w:rsidP="00732984">
      <w:pPr>
        <w:suppressAutoHyphens w:val="0"/>
        <w:spacing w:before="120" w:line="259" w:lineRule="auto"/>
        <w:ind w:left="360"/>
        <w:jc w:val="both"/>
        <w:rPr>
          <w:rFonts w:cs="Arial"/>
          <w:sz w:val="22"/>
          <w:szCs w:val="22"/>
          <w:lang w:eastAsia="pl-PL"/>
        </w:rPr>
      </w:pPr>
      <w:r w:rsidRPr="00367604">
        <w:rPr>
          <w:rFonts w:cs="Arial"/>
          <w:sz w:val="22"/>
          <w:szCs w:val="22"/>
          <w:lang w:eastAsia="pl-PL"/>
        </w:rPr>
        <w:lastRenderedPageBreak/>
        <w:t>W odniesieniu do Pani/Pana danych osobowych decyzje nie będą podejmowane w sposób zautomatyzowany, stosowanie do art. 22 RODO.</w:t>
      </w:r>
    </w:p>
    <w:p w:rsidR="00E01BA0" w:rsidRPr="00367604" w:rsidRDefault="00E01BA0" w:rsidP="00E01BA0">
      <w:pPr>
        <w:suppressAutoHyphens w:val="0"/>
        <w:spacing w:before="120" w:line="259" w:lineRule="auto"/>
        <w:ind w:left="360"/>
        <w:jc w:val="both"/>
        <w:rPr>
          <w:rFonts w:cs="Arial"/>
          <w:b/>
          <w:sz w:val="22"/>
          <w:szCs w:val="22"/>
          <w:lang w:eastAsia="pl-PL"/>
        </w:rPr>
      </w:pPr>
      <w:r w:rsidRPr="00367604">
        <w:rPr>
          <w:rFonts w:cs="Arial"/>
          <w:b/>
          <w:sz w:val="22"/>
          <w:szCs w:val="22"/>
          <w:lang w:eastAsia="pl-PL"/>
        </w:rPr>
        <w:t>W związku z przetwarzaniem Pani/Pana danych osobowych przysługuje Pani/Panu:</w:t>
      </w:r>
    </w:p>
    <w:p w:rsidR="00E01BA0" w:rsidRPr="00367604" w:rsidRDefault="00E01BA0" w:rsidP="00CD061A">
      <w:pPr>
        <w:numPr>
          <w:ilvl w:val="0"/>
          <w:numId w:val="38"/>
        </w:numPr>
        <w:suppressAutoHyphens w:val="0"/>
        <w:spacing w:before="120" w:line="259" w:lineRule="auto"/>
        <w:ind w:left="714" w:hanging="357"/>
        <w:jc w:val="both"/>
        <w:rPr>
          <w:rFonts w:cs="Arial"/>
          <w:sz w:val="22"/>
          <w:szCs w:val="22"/>
          <w:lang w:eastAsia="pl-PL"/>
        </w:rPr>
      </w:pPr>
      <w:r w:rsidRPr="00367604">
        <w:rPr>
          <w:rFonts w:cs="Arial"/>
          <w:sz w:val="22"/>
          <w:szCs w:val="22"/>
          <w:lang w:eastAsia="pl-PL"/>
        </w:rPr>
        <w:t>na podstawie art. 15 RODO prawo dostępu do danych osobowych Pani/Pana dotyczących;</w:t>
      </w:r>
    </w:p>
    <w:p w:rsidR="00E01BA0" w:rsidRPr="00367604" w:rsidRDefault="00E01BA0" w:rsidP="00E01BA0">
      <w:pPr>
        <w:suppressAutoHyphens w:val="0"/>
        <w:spacing w:before="120" w:line="259" w:lineRule="auto"/>
        <w:ind w:left="714"/>
        <w:jc w:val="both"/>
        <w:rPr>
          <w:rFonts w:cs="Arial"/>
          <w:szCs w:val="22"/>
          <w:lang w:eastAsia="pl-PL"/>
        </w:rPr>
      </w:pPr>
      <w:r w:rsidRPr="00367604">
        <w:rPr>
          <w:rFonts w:eastAsia="Calibri" w:cs="Arial"/>
          <w:i/>
          <w:sz w:val="20"/>
          <w:szCs w:val="18"/>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AB740A" w:rsidRPr="00367604">
        <w:rPr>
          <w:rFonts w:eastAsia="Calibri" w:cs="Arial"/>
          <w:i/>
          <w:sz w:val="20"/>
          <w:szCs w:val="18"/>
        </w:rPr>
        <w:br/>
      </w:r>
      <w:r w:rsidRPr="00367604">
        <w:rPr>
          <w:rFonts w:eastAsia="Calibri" w:cs="Arial"/>
          <w:i/>
          <w:sz w:val="20"/>
          <w:szCs w:val="18"/>
        </w:rPr>
        <w:t>w szczególności podania nazwy lub daty postępowania o udzielenie zamówienia publicznego/</w:t>
      </w:r>
      <w:r w:rsidRPr="00367604">
        <w:rPr>
          <w:sz w:val="28"/>
        </w:rPr>
        <w:t xml:space="preserve"> </w:t>
      </w:r>
      <w:r w:rsidRPr="00367604">
        <w:rPr>
          <w:rFonts w:eastAsia="Calibri" w:cs="Arial"/>
          <w:i/>
          <w:sz w:val="20"/>
          <w:szCs w:val="18"/>
        </w:rPr>
        <w:t>nazwy lub daty zakończonego postępowania o udzielenie zamówienia.</w:t>
      </w:r>
    </w:p>
    <w:p w:rsidR="00E01BA0" w:rsidRPr="00367604" w:rsidRDefault="00E01BA0" w:rsidP="00CD061A">
      <w:pPr>
        <w:numPr>
          <w:ilvl w:val="0"/>
          <w:numId w:val="38"/>
        </w:numPr>
        <w:suppressAutoHyphens w:val="0"/>
        <w:spacing w:line="259" w:lineRule="auto"/>
        <w:ind w:left="714" w:hanging="357"/>
        <w:jc w:val="both"/>
        <w:rPr>
          <w:rFonts w:cs="Arial"/>
          <w:sz w:val="22"/>
          <w:szCs w:val="22"/>
          <w:lang w:eastAsia="pl-PL"/>
        </w:rPr>
      </w:pPr>
      <w:r w:rsidRPr="00367604">
        <w:rPr>
          <w:rFonts w:cs="Arial"/>
          <w:sz w:val="22"/>
          <w:szCs w:val="22"/>
          <w:lang w:eastAsia="pl-PL"/>
        </w:rPr>
        <w:t>na podstawie art. 16 RODO prawo do sprostowania Pani/Pana danych osobowych;</w:t>
      </w:r>
    </w:p>
    <w:p w:rsidR="00E01BA0" w:rsidRPr="00367604" w:rsidRDefault="00E01BA0" w:rsidP="00AB740A">
      <w:pPr>
        <w:pStyle w:val="Tekstprzypisudolnego"/>
        <w:spacing w:before="120"/>
        <w:ind w:left="709"/>
        <w:jc w:val="both"/>
        <w:rPr>
          <w:rFonts w:ascii="Arial" w:hAnsi="Arial" w:cs="Arial"/>
          <w:i/>
          <w:szCs w:val="18"/>
        </w:rPr>
      </w:pPr>
      <w:r w:rsidRPr="00367604">
        <w:rPr>
          <w:rFonts w:ascii="Arial" w:hAnsi="Arial" w:cs="Arial"/>
          <w:i/>
          <w:szCs w:val="18"/>
          <w:lang w:eastAsia="pl-PL"/>
        </w:rPr>
        <w:t xml:space="preserve">Skorzystanie z prawa do sprostowania nie może skutkować zmianą </w:t>
      </w:r>
      <w:r w:rsidRPr="00367604">
        <w:rPr>
          <w:rFonts w:ascii="Arial" w:eastAsia="Calibri" w:hAnsi="Arial" w:cs="Arial"/>
          <w:i/>
          <w:szCs w:val="18"/>
        </w:rPr>
        <w:t>wyniku postępowania o udzielenie zamówienia publicznego ani zmianą postanowień umowy w zakresie niezgodnym z ustawą Pzp oraz nie może naruszać integralności protokołu oraz jego załączników.</w:t>
      </w:r>
    </w:p>
    <w:p w:rsidR="00E01BA0" w:rsidRPr="00367604" w:rsidRDefault="00E01BA0" w:rsidP="00CD061A">
      <w:pPr>
        <w:numPr>
          <w:ilvl w:val="0"/>
          <w:numId w:val="38"/>
        </w:numPr>
        <w:suppressAutoHyphens w:val="0"/>
        <w:spacing w:before="120" w:line="259" w:lineRule="auto"/>
        <w:ind w:left="714" w:hanging="357"/>
        <w:jc w:val="both"/>
        <w:rPr>
          <w:rFonts w:cs="Arial"/>
          <w:sz w:val="22"/>
          <w:szCs w:val="22"/>
          <w:lang w:eastAsia="pl-PL"/>
        </w:rPr>
      </w:pPr>
      <w:r w:rsidRPr="00367604">
        <w:rPr>
          <w:rFonts w:cs="Arial"/>
          <w:sz w:val="22"/>
          <w:szCs w:val="22"/>
          <w:lang w:eastAsia="pl-PL"/>
        </w:rPr>
        <w:t xml:space="preserve">na podstawie art. 18 RODO prawo żądania od administratora ograniczenia przetwarzania danych osobowych z zastrzeżeniem przypadków, o których mowa w art. 18 ust. 2 RODO;  </w:t>
      </w:r>
    </w:p>
    <w:p w:rsidR="00E01BA0" w:rsidRPr="00367604" w:rsidRDefault="00E01BA0" w:rsidP="00E01BA0">
      <w:pPr>
        <w:suppressAutoHyphens w:val="0"/>
        <w:spacing w:before="120" w:line="259" w:lineRule="auto"/>
        <w:ind w:left="714"/>
        <w:jc w:val="both"/>
        <w:rPr>
          <w:rFonts w:cs="Arial"/>
          <w:szCs w:val="22"/>
          <w:lang w:eastAsia="pl-PL"/>
        </w:rPr>
      </w:pPr>
      <w:r w:rsidRPr="00367604">
        <w:rPr>
          <w:rFonts w:eastAsia="Calibri" w:cs="Arial"/>
          <w:i/>
          <w:sz w:val="20"/>
          <w:szCs w:val="18"/>
        </w:rPr>
        <w:t xml:space="preserve">Prawo do ograniczenia przetwarzania nie ma zastosowania w odniesieniu do </w:t>
      </w:r>
      <w:r w:rsidRPr="00367604">
        <w:rPr>
          <w:rFonts w:cs="Arial"/>
          <w:i/>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367604">
        <w:rPr>
          <w:sz w:val="28"/>
        </w:rPr>
        <w:t xml:space="preserve"> </w:t>
      </w:r>
      <w:r w:rsidRPr="00367604">
        <w:rPr>
          <w:rFonts w:cs="Arial"/>
          <w:i/>
          <w:sz w:val="20"/>
          <w:szCs w:val="18"/>
          <w:lang w:eastAsia="pl-PL"/>
        </w:rPr>
        <w:t>Wystąpienie z żądaniem, o którym mowa w art. 18 ust. 1 rozporządzenia 2016/679, nie ogranicza przetwarzania danych osobowych do czasu zakończenia postępowania o udzielenie zamówienia publicznego.</w:t>
      </w:r>
    </w:p>
    <w:p w:rsidR="00732984" w:rsidRPr="00367604" w:rsidRDefault="00E01BA0" w:rsidP="00CD061A">
      <w:pPr>
        <w:numPr>
          <w:ilvl w:val="0"/>
          <w:numId w:val="38"/>
        </w:numPr>
        <w:suppressAutoHyphens w:val="0"/>
        <w:spacing w:line="259" w:lineRule="auto"/>
        <w:ind w:left="714" w:hanging="357"/>
        <w:jc w:val="both"/>
        <w:rPr>
          <w:rFonts w:cs="Arial"/>
          <w:sz w:val="22"/>
          <w:szCs w:val="22"/>
          <w:lang w:eastAsia="pl-PL"/>
        </w:rPr>
      </w:pPr>
      <w:r w:rsidRPr="00367604">
        <w:rPr>
          <w:rFonts w:cs="Arial"/>
          <w:sz w:val="22"/>
          <w:szCs w:val="22"/>
          <w:lang w:eastAsia="pl-PL"/>
        </w:rPr>
        <w:t>prawo do wniesienia skargi do Prezesa Urzędu Ochrony Danych Osobowych, gdy uzna Pani/Pan, że przetwarzanie danych osobowych Pani/Pana dotyczących narusza przepisy RODO;</w:t>
      </w:r>
    </w:p>
    <w:p w:rsidR="00732984" w:rsidRPr="00367604" w:rsidRDefault="00732984" w:rsidP="00732984">
      <w:pPr>
        <w:suppressAutoHyphens w:val="0"/>
        <w:spacing w:before="120" w:line="259" w:lineRule="auto"/>
        <w:ind w:left="357"/>
        <w:jc w:val="both"/>
        <w:rPr>
          <w:rFonts w:cs="Arial"/>
          <w:b/>
          <w:sz w:val="22"/>
          <w:szCs w:val="22"/>
          <w:lang w:eastAsia="pl-PL"/>
        </w:rPr>
      </w:pPr>
      <w:r w:rsidRPr="00367604">
        <w:rPr>
          <w:rFonts w:cs="Arial"/>
          <w:b/>
          <w:sz w:val="22"/>
          <w:szCs w:val="22"/>
          <w:lang w:eastAsia="pl-PL"/>
        </w:rPr>
        <w:t>Nie przysługuje Pani/Panu:</w:t>
      </w:r>
    </w:p>
    <w:p w:rsidR="00732984" w:rsidRPr="00367604" w:rsidRDefault="00732984" w:rsidP="00CD061A">
      <w:pPr>
        <w:numPr>
          <w:ilvl w:val="0"/>
          <w:numId w:val="39"/>
        </w:numPr>
        <w:suppressAutoHyphens w:val="0"/>
        <w:spacing w:before="120" w:line="259" w:lineRule="auto"/>
        <w:ind w:left="714" w:hanging="357"/>
        <w:jc w:val="both"/>
        <w:rPr>
          <w:rFonts w:cs="Arial"/>
          <w:sz w:val="22"/>
          <w:szCs w:val="22"/>
          <w:lang w:eastAsia="pl-PL"/>
        </w:rPr>
      </w:pPr>
      <w:r w:rsidRPr="00367604">
        <w:rPr>
          <w:rFonts w:cs="Arial"/>
          <w:sz w:val="22"/>
          <w:szCs w:val="22"/>
          <w:lang w:eastAsia="pl-PL"/>
        </w:rPr>
        <w:t>w związku z art. 17 ust. 3 lit. b, d lub e RODO prawo do usunięcia danych osobowych,</w:t>
      </w:r>
    </w:p>
    <w:p w:rsidR="00732984" w:rsidRPr="00367604" w:rsidRDefault="00732984" w:rsidP="00CD061A">
      <w:pPr>
        <w:numPr>
          <w:ilvl w:val="0"/>
          <w:numId w:val="39"/>
        </w:numPr>
        <w:suppressAutoHyphens w:val="0"/>
        <w:spacing w:line="259" w:lineRule="auto"/>
        <w:ind w:left="714" w:hanging="357"/>
        <w:jc w:val="both"/>
        <w:rPr>
          <w:rFonts w:cs="Arial"/>
          <w:sz w:val="22"/>
          <w:szCs w:val="22"/>
          <w:lang w:eastAsia="pl-PL"/>
        </w:rPr>
      </w:pPr>
      <w:r w:rsidRPr="00367604">
        <w:rPr>
          <w:rFonts w:cs="Arial"/>
          <w:sz w:val="22"/>
          <w:szCs w:val="22"/>
          <w:lang w:eastAsia="pl-PL"/>
        </w:rPr>
        <w:t>prawo do przenoszenia danych osobowych, o którym mowa w art. 20 RODO,</w:t>
      </w:r>
    </w:p>
    <w:p w:rsidR="00732984" w:rsidRPr="00367604" w:rsidRDefault="00732984" w:rsidP="00CD061A">
      <w:pPr>
        <w:numPr>
          <w:ilvl w:val="0"/>
          <w:numId w:val="39"/>
        </w:numPr>
        <w:suppressAutoHyphens w:val="0"/>
        <w:spacing w:line="259" w:lineRule="auto"/>
        <w:ind w:left="714" w:hanging="357"/>
        <w:jc w:val="both"/>
        <w:rPr>
          <w:rFonts w:cs="Arial"/>
          <w:sz w:val="22"/>
          <w:szCs w:val="22"/>
          <w:lang w:eastAsia="pl-PL"/>
        </w:rPr>
      </w:pPr>
      <w:r w:rsidRPr="00367604">
        <w:rPr>
          <w:rFonts w:cs="Arial"/>
          <w:sz w:val="22"/>
          <w:szCs w:val="22"/>
          <w:lang w:eastAsia="pl-PL"/>
        </w:rPr>
        <w:t>na podstawie art. 21 RODO prawo sprzeciwu, wobec przetwarzania danych osobowych, gdyż podstawą prawną przetwarzania Pani/Pana danych osobowych jest art. 6 ust. 1 lit. c RODO.</w:t>
      </w:r>
    </w:p>
    <w:p w:rsidR="006B1E89" w:rsidRPr="00367604" w:rsidRDefault="006B1E89" w:rsidP="006B1E89">
      <w:pPr>
        <w:pStyle w:val="NormalnyWeb"/>
        <w:spacing w:before="120" w:after="0"/>
        <w:ind w:left="357"/>
        <w:rPr>
          <w:rFonts w:ascii="Arial" w:hAnsi="Arial" w:cs="Arial"/>
          <w:sz w:val="22"/>
          <w:szCs w:val="22"/>
          <w:lang w:eastAsia="pl-PL"/>
        </w:rPr>
      </w:pPr>
      <w:r w:rsidRPr="00367604">
        <w:rPr>
          <w:rFonts w:ascii="Arial" w:hAnsi="Arial" w:cs="Arial"/>
          <w:sz w:val="22"/>
          <w:szCs w:val="22"/>
          <w:lang w:eastAsia="pl-PL"/>
        </w:rPr>
        <w:t>Dane udostępnione przez Panią/Pana nie będą podlegały profilowaniu.</w:t>
      </w:r>
    </w:p>
    <w:p w:rsidR="006B1E89" w:rsidRPr="00367604" w:rsidRDefault="006B1E89" w:rsidP="006B1E89">
      <w:pPr>
        <w:pStyle w:val="NormalnyWeb"/>
        <w:spacing w:before="120" w:after="0"/>
        <w:ind w:left="357"/>
        <w:rPr>
          <w:rFonts w:ascii="Arial" w:hAnsi="Arial" w:cs="Arial"/>
          <w:sz w:val="22"/>
          <w:szCs w:val="22"/>
          <w:lang w:eastAsia="pl-PL"/>
        </w:rPr>
      </w:pPr>
      <w:r w:rsidRPr="00367604">
        <w:rPr>
          <w:rFonts w:ascii="Arial" w:hAnsi="Arial" w:cs="Arial"/>
          <w:sz w:val="22"/>
          <w:szCs w:val="22"/>
          <w:lang w:eastAsia="pl-PL"/>
        </w:rPr>
        <w:t xml:space="preserve">Administrator danych nie ma zamiaru przekazywać danych osobowych do państwa trzeciego </w:t>
      </w:r>
      <w:r w:rsidRPr="00367604">
        <w:rPr>
          <w:rFonts w:ascii="Arial" w:hAnsi="Arial" w:cs="Arial"/>
          <w:sz w:val="22"/>
          <w:szCs w:val="22"/>
          <w:lang w:eastAsia="pl-PL"/>
        </w:rPr>
        <w:br/>
        <w:t>lub organizacji międzynarodowej.</w:t>
      </w:r>
    </w:p>
    <w:p w:rsidR="00732984" w:rsidRPr="00367604" w:rsidRDefault="00732984" w:rsidP="00732984">
      <w:pPr>
        <w:suppressAutoHyphens w:val="0"/>
        <w:spacing w:before="120" w:line="259" w:lineRule="auto"/>
        <w:ind w:left="357"/>
        <w:jc w:val="both"/>
        <w:rPr>
          <w:rFonts w:cs="Arial"/>
          <w:sz w:val="22"/>
          <w:szCs w:val="22"/>
          <w:lang w:eastAsia="pl-PL"/>
        </w:rPr>
      </w:pPr>
      <w:r w:rsidRPr="00367604">
        <w:rPr>
          <w:rFonts w:cs="Arial"/>
          <w:sz w:val="22"/>
          <w:szCs w:val="22"/>
          <w:lang w:eastAsia="pl-PL"/>
        </w:rPr>
        <w:t xml:space="preserve">Administrator dokłada wszelkich starań, aby zapewnić wszelkie środki fizycznej, technicznej </w:t>
      </w:r>
      <w:r w:rsidR="00893A0E" w:rsidRPr="00367604">
        <w:rPr>
          <w:rFonts w:cs="Arial"/>
          <w:sz w:val="22"/>
          <w:szCs w:val="22"/>
          <w:lang w:eastAsia="pl-PL"/>
        </w:rPr>
        <w:t xml:space="preserve">                  </w:t>
      </w:r>
      <w:r w:rsidRPr="00367604">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20"/>
      <w:r w:rsidRPr="00367604">
        <w:rPr>
          <w:rFonts w:cs="Arial"/>
          <w:sz w:val="22"/>
          <w:szCs w:val="22"/>
          <w:lang w:eastAsia="pl-PL"/>
        </w:rPr>
        <w:t>.</w:t>
      </w:r>
      <w:r w:rsidRPr="00367604">
        <w:rPr>
          <w:rFonts w:cs="Arial"/>
          <w:b/>
          <w:sz w:val="22"/>
          <w:szCs w:val="22"/>
          <w:lang w:eastAsia="pl-PL"/>
        </w:rPr>
        <w:t xml:space="preserve"> </w:t>
      </w:r>
    </w:p>
    <w:p w:rsidR="00732984" w:rsidRPr="00367604" w:rsidRDefault="00732984" w:rsidP="003D5698">
      <w:pPr>
        <w:spacing w:before="240"/>
        <w:ind w:left="1843" w:hanging="1843"/>
        <w:jc w:val="both"/>
        <w:rPr>
          <w:b/>
          <w:sz w:val="22"/>
          <w:u w:val="single"/>
          <w:rPrChange w:id="124" w:author="Tymińska Ewa" w:date="2019-07-05T12:12:00Z">
            <w:rPr>
              <w:b/>
              <w:color w:val="000000"/>
              <w:sz w:val="22"/>
              <w:u w:val="single"/>
            </w:rPr>
          </w:rPrChange>
        </w:rPr>
      </w:pPr>
      <w:r w:rsidRPr="00367604">
        <w:rPr>
          <w:b/>
          <w:i/>
          <w:sz w:val="22"/>
          <w:rPrChange w:id="125" w:author="Tymińska Ewa" w:date="2019-07-05T12:12:00Z">
            <w:rPr>
              <w:b/>
              <w:i/>
              <w:color w:val="000000"/>
              <w:sz w:val="22"/>
            </w:rPr>
          </w:rPrChange>
        </w:rPr>
        <w:lastRenderedPageBreak/>
        <w:t>ROZDZIAŁ VIII</w:t>
      </w:r>
      <w:r w:rsidRPr="00367604">
        <w:rPr>
          <w:b/>
          <w:sz w:val="22"/>
          <w:rPrChange w:id="126" w:author="Tymińska Ewa" w:date="2019-07-05T12:12:00Z">
            <w:rPr>
              <w:b/>
              <w:color w:val="000000"/>
              <w:sz w:val="22"/>
            </w:rPr>
          </w:rPrChange>
        </w:rPr>
        <w:t xml:space="preserve">. </w:t>
      </w:r>
      <w:r w:rsidRPr="00367604">
        <w:rPr>
          <w:b/>
          <w:sz w:val="22"/>
          <w:u w:val="single"/>
          <w:rPrChange w:id="127" w:author="Tymińska Ewa" w:date="2019-07-05T12:12:00Z">
            <w:rPr>
              <w:b/>
              <w:color w:val="000000"/>
              <w:sz w:val="22"/>
              <w:u w:val="single"/>
            </w:rPr>
          </w:rPrChange>
        </w:rPr>
        <w:t xml:space="preserve">SPOSÓB KOMUNIKACJI ZAMAWIAJĄCEGO Z WYKONAWCAMI </w:t>
      </w:r>
      <w:r w:rsidR="007E0ABC" w:rsidRPr="00367604">
        <w:rPr>
          <w:b/>
          <w:sz w:val="22"/>
          <w:u w:val="single"/>
          <w:rPrChange w:id="128" w:author="Tymińska Ewa" w:date="2019-07-05T12:12:00Z">
            <w:rPr>
              <w:b/>
              <w:color w:val="000000"/>
              <w:sz w:val="22"/>
              <w:u w:val="single"/>
            </w:rPr>
          </w:rPrChange>
        </w:rPr>
        <w:t xml:space="preserve">                                 </w:t>
      </w:r>
      <w:r w:rsidRPr="00367604">
        <w:rPr>
          <w:b/>
          <w:sz w:val="22"/>
          <w:u w:val="single"/>
          <w:rPrChange w:id="129" w:author="Tymińska Ewa" w:date="2019-07-05T12:12:00Z">
            <w:rPr>
              <w:b/>
              <w:color w:val="000000"/>
              <w:sz w:val="22"/>
              <w:u w:val="single"/>
            </w:rPr>
          </w:rPrChange>
        </w:rPr>
        <w:t xml:space="preserve">ORAZ PRZEKAZYWANIA OŚWIADCZEŃ LUB DOKUMETNÓW </w:t>
      </w:r>
      <w:r w:rsidR="007E0ABC" w:rsidRPr="00367604">
        <w:rPr>
          <w:b/>
          <w:sz w:val="22"/>
          <w:u w:val="single"/>
          <w:rPrChange w:id="130" w:author="Tymińska Ewa" w:date="2019-07-05T12:12:00Z">
            <w:rPr>
              <w:b/>
              <w:color w:val="000000"/>
              <w:sz w:val="22"/>
              <w:u w:val="single"/>
            </w:rPr>
          </w:rPrChange>
        </w:rPr>
        <w:t xml:space="preserve">                              </w:t>
      </w:r>
      <w:r w:rsidRPr="00367604">
        <w:rPr>
          <w:b/>
          <w:sz w:val="22"/>
          <w:u w:val="single"/>
          <w:rPrChange w:id="131" w:author="Tymińska Ewa" w:date="2019-07-05T12:12:00Z">
            <w:rPr>
              <w:b/>
              <w:color w:val="000000"/>
              <w:sz w:val="22"/>
              <w:u w:val="single"/>
            </w:rPr>
          </w:rPrChange>
        </w:rPr>
        <w:t xml:space="preserve">ORAZ WSKAZANIE OSÓB UPRAWNIONYCH DO POROZUMIEWANIA SIĘ </w:t>
      </w:r>
      <w:r w:rsidR="007E0ABC" w:rsidRPr="00367604">
        <w:rPr>
          <w:b/>
          <w:sz w:val="22"/>
          <w:u w:val="single"/>
          <w:rPrChange w:id="132" w:author="Tymińska Ewa" w:date="2019-07-05T12:12:00Z">
            <w:rPr>
              <w:b/>
              <w:color w:val="000000"/>
              <w:sz w:val="22"/>
              <w:u w:val="single"/>
            </w:rPr>
          </w:rPrChange>
        </w:rPr>
        <w:t xml:space="preserve">              </w:t>
      </w:r>
      <w:r w:rsidRPr="00367604">
        <w:rPr>
          <w:b/>
          <w:sz w:val="22"/>
          <w:u w:val="single"/>
          <w:rPrChange w:id="133" w:author="Tymińska Ewa" w:date="2019-07-05T12:12:00Z">
            <w:rPr>
              <w:b/>
              <w:color w:val="000000"/>
              <w:sz w:val="22"/>
              <w:u w:val="single"/>
            </w:rPr>
          </w:rPrChange>
        </w:rPr>
        <w:t>Z WYKONAWCAMI</w:t>
      </w:r>
    </w:p>
    <w:p w:rsidR="009672BE" w:rsidRPr="00367604" w:rsidRDefault="009672BE" w:rsidP="009672BE">
      <w:pPr>
        <w:numPr>
          <w:ilvl w:val="0"/>
          <w:numId w:val="4"/>
        </w:numPr>
        <w:tabs>
          <w:tab w:val="clear" w:pos="720"/>
          <w:tab w:val="num" w:pos="360"/>
        </w:tabs>
        <w:spacing w:before="120"/>
        <w:ind w:left="360"/>
        <w:jc w:val="both"/>
        <w:rPr>
          <w:rFonts w:cs="Arial"/>
          <w:sz w:val="22"/>
          <w:szCs w:val="22"/>
        </w:rPr>
      </w:pPr>
      <w:r w:rsidRPr="00367604">
        <w:rPr>
          <w:rFonts w:cs="Arial"/>
          <w:sz w:val="22"/>
          <w:szCs w:val="22"/>
        </w:rPr>
        <w:t>Komunikacja między zamawiającym a wykonawcami odbywa się za pośrednictwem operatora pocztowego, w rozumieniu ustawy z dnia  23 listopada 2012 r. – Prawo pocztowe, osobiście,                               lub za pośrednictwem posłańca lub przy użyciu środków komunikacji elektronicznej                            w rozumieniu ustawy z dnia 18 lipca 2002 r. o świadczeniu usług drogą elektroniczną;</w:t>
      </w:r>
    </w:p>
    <w:p w:rsidR="009672BE" w:rsidRPr="00367604" w:rsidRDefault="009672BE" w:rsidP="009672BE">
      <w:pPr>
        <w:spacing w:before="120"/>
        <w:ind w:left="426"/>
        <w:jc w:val="both"/>
        <w:rPr>
          <w:rFonts w:cs="Arial"/>
          <w:sz w:val="22"/>
          <w:szCs w:val="22"/>
        </w:rPr>
      </w:pPr>
      <w:r w:rsidRPr="00367604">
        <w:rPr>
          <w:rFonts w:cs="Arial"/>
          <w:sz w:val="22"/>
          <w:szCs w:val="22"/>
        </w:rPr>
        <w:t>z tym że:</w:t>
      </w:r>
    </w:p>
    <w:p w:rsidR="009672BE" w:rsidRPr="00367604" w:rsidRDefault="009672BE" w:rsidP="00CD061A">
      <w:pPr>
        <w:pStyle w:val="Akapitzlist"/>
        <w:numPr>
          <w:ilvl w:val="0"/>
          <w:numId w:val="63"/>
        </w:numPr>
        <w:spacing w:before="120"/>
        <w:jc w:val="both"/>
        <w:rPr>
          <w:rFonts w:ascii="Arial" w:hAnsi="Arial" w:cs="Arial"/>
          <w:b/>
          <w:sz w:val="22"/>
          <w:szCs w:val="22"/>
        </w:rPr>
      </w:pPr>
      <w:r w:rsidRPr="00367604">
        <w:rPr>
          <w:rFonts w:ascii="Arial" w:hAnsi="Arial" w:cs="Arial"/>
          <w:b/>
          <w:sz w:val="22"/>
          <w:szCs w:val="22"/>
        </w:rPr>
        <w:t>oferty albo części ofert, wnioski o dopuszczenie do udziału w postępowaniu                       o udzielenie zamówienia publicznego</w:t>
      </w:r>
      <w:r w:rsidRPr="00367604">
        <w:rPr>
          <w:rFonts w:ascii="Arial" w:hAnsi="Arial" w:cs="Arial"/>
          <w:sz w:val="22"/>
          <w:szCs w:val="22"/>
        </w:rPr>
        <w:t xml:space="preserve">, </w:t>
      </w:r>
      <w:r w:rsidRPr="00367604">
        <w:rPr>
          <w:rFonts w:ascii="Arial" w:hAnsi="Arial" w:cs="Arial"/>
          <w:b/>
          <w:sz w:val="22"/>
          <w:szCs w:val="22"/>
        </w:rPr>
        <w:t xml:space="preserve">oświadczenie, o którym mowa w art. 25a ustawy </w:t>
      </w:r>
      <w:r w:rsidRPr="00367604">
        <w:rPr>
          <w:rFonts w:ascii="Arial" w:hAnsi="Arial" w:cs="Arial"/>
          <w:sz w:val="22"/>
          <w:szCs w:val="22"/>
        </w:rPr>
        <w:t xml:space="preserve">składa się, pod rygorem nieważności, w formie pisemnej za pośrednictwem </w:t>
      </w:r>
      <w:r w:rsidRPr="00367604">
        <w:rPr>
          <w:rFonts w:ascii="Arial" w:eastAsia="Calibri" w:hAnsi="Arial" w:cs="Arial"/>
          <w:sz w:val="22"/>
          <w:szCs w:val="22"/>
          <w:lang w:eastAsia="en-US"/>
        </w:rPr>
        <w:t xml:space="preserve">operatora pocztowego, osobiście, lub za pośrednictwem posłańca </w:t>
      </w:r>
    </w:p>
    <w:p w:rsidR="009672BE" w:rsidRPr="00367604" w:rsidRDefault="009672BE" w:rsidP="009672BE">
      <w:pPr>
        <w:ind w:left="786"/>
        <w:jc w:val="both"/>
        <w:rPr>
          <w:rFonts w:cs="Arial"/>
          <w:sz w:val="22"/>
          <w:szCs w:val="22"/>
          <w:u w:val="single"/>
        </w:rPr>
      </w:pPr>
      <w:r w:rsidRPr="00367604">
        <w:rPr>
          <w:rFonts w:cs="Arial"/>
          <w:sz w:val="22"/>
          <w:szCs w:val="22"/>
          <w:u w:val="single"/>
        </w:rPr>
        <w:t>na adres:</w:t>
      </w:r>
    </w:p>
    <w:p w:rsidR="002C0543" w:rsidRPr="00367604" w:rsidRDefault="002C0543" w:rsidP="002C0543">
      <w:pPr>
        <w:spacing w:before="120"/>
        <w:ind w:left="788"/>
        <w:jc w:val="both"/>
        <w:rPr>
          <w:rFonts w:cs="Arial"/>
          <w:b/>
          <w:sz w:val="22"/>
          <w:szCs w:val="22"/>
        </w:rPr>
      </w:pPr>
      <w:r w:rsidRPr="00367604">
        <w:rPr>
          <w:rFonts w:cs="Arial"/>
          <w:b/>
          <w:sz w:val="22"/>
          <w:szCs w:val="22"/>
        </w:rPr>
        <w:t>Urząd Miasta Piotrkowa Trybunalskiego</w:t>
      </w:r>
    </w:p>
    <w:p w:rsidR="002C0543" w:rsidRPr="00367604" w:rsidRDefault="002C0543" w:rsidP="002C0543">
      <w:pPr>
        <w:ind w:left="786"/>
        <w:jc w:val="both"/>
        <w:rPr>
          <w:rFonts w:cs="Arial"/>
          <w:b/>
          <w:sz w:val="22"/>
          <w:szCs w:val="22"/>
        </w:rPr>
      </w:pPr>
      <w:r w:rsidRPr="00367604">
        <w:rPr>
          <w:rFonts w:cs="Arial"/>
          <w:b/>
          <w:sz w:val="22"/>
          <w:szCs w:val="22"/>
        </w:rPr>
        <w:t>Punkt Informacyjny</w:t>
      </w:r>
    </w:p>
    <w:p w:rsidR="002C0543" w:rsidRPr="00367604" w:rsidRDefault="002C0543" w:rsidP="002C0543">
      <w:pPr>
        <w:ind w:left="786"/>
        <w:jc w:val="both"/>
        <w:rPr>
          <w:rFonts w:cs="Arial"/>
          <w:sz w:val="22"/>
          <w:szCs w:val="22"/>
        </w:rPr>
      </w:pPr>
      <w:r w:rsidRPr="00367604">
        <w:rPr>
          <w:rFonts w:cs="Arial"/>
          <w:sz w:val="22"/>
          <w:szCs w:val="22"/>
        </w:rPr>
        <w:t>Pasaż Karola Rudowskiego 10</w:t>
      </w:r>
    </w:p>
    <w:p w:rsidR="009672BE" w:rsidRPr="00367604" w:rsidRDefault="002C0543" w:rsidP="009672BE">
      <w:pPr>
        <w:ind w:left="786"/>
        <w:jc w:val="both"/>
        <w:rPr>
          <w:rFonts w:cs="Arial"/>
          <w:sz w:val="22"/>
          <w:szCs w:val="22"/>
        </w:rPr>
      </w:pPr>
      <w:r w:rsidRPr="00367604">
        <w:rPr>
          <w:rFonts w:cs="Arial"/>
          <w:sz w:val="22"/>
          <w:szCs w:val="22"/>
        </w:rPr>
        <w:t>97 – 300 Piotrków Trybunalski</w:t>
      </w:r>
    </w:p>
    <w:p w:rsidR="009672BE" w:rsidRPr="00367604" w:rsidRDefault="009672BE" w:rsidP="00CD061A">
      <w:pPr>
        <w:pStyle w:val="Akapitzlist"/>
        <w:numPr>
          <w:ilvl w:val="0"/>
          <w:numId w:val="63"/>
        </w:numPr>
        <w:spacing w:before="120"/>
        <w:jc w:val="both"/>
        <w:rPr>
          <w:rFonts w:ascii="Arial" w:hAnsi="Arial" w:cs="Arial"/>
          <w:sz w:val="22"/>
          <w:szCs w:val="22"/>
          <w:u w:val="single"/>
        </w:rPr>
      </w:pPr>
      <w:r w:rsidRPr="00367604">
        <w:rPr>
          <w:rFonts w:ascii="Arial" w:hAnsi="Arial" w:cs="Arial"/>
          <w:b/>
          <w:sz w:val="22"/>
          <w:szCs w:val="22"/>
        </w:rPr>
        <w:t>dokumenty lub oświadczenia, o których mowa w ww. Rozporządzeniu</w:t>
      </w:r>
      <w:r w:rsidRPr="00367604">
        <w:rPr>
          <w:rFonts w:ascii="Arial" w:hAnsi="Arial" w:cs="Arial"/>
          <w:sz w:val="22"/>
          <w:szCs w:val="22"/>
        </w:rPr>
        <w:t xml:space="preserve"> </w:t>
      </w:r>
      <w:r w:rsidRPr="00367604">
        <w:rPr>
          <w:rFonts w:ascii="Arial" w:hAnsi="Arial" w:cs="Arial"/>
          <w:b/>
          <w:sz w:val="22"/>
          <w:szCs w:val="22"/>
        </w:rPr>
        <w:t>w sprawie rodzajów dokumentów, jakich może żądać zamawiający od wykonawcy                               w postępowaniu o udzielenie zamówienia</w:t>
      </w:r>
      <w:r w:rsidRPr="00367604">
        <w:rPr>
          <w:rFonts w:ascii="Arial" w:hAnsi="Arial" w:cs="Arial"/>
          <w:sz w:val="22"/>
          <w:szCs w:val="22"/>
        </w:rPr>
        <w:t xml:space="preserve"> składa się </w:t>
      </w:r>
    </w:p>
    <w:p w:rsidR="009672BE" w:rsidRPr="00367604" w:rsidRDefault="009672BE" w:rsidP="00CD061A">
      <w:pPr>
        <w:pStyle w:val="Akapitzlist"/>
        <w:numPr>
          <w:ilvl w:val="0"/>
          <w:numId w:val="64"/>
        </w:numPr>
        <w:spacing w:before="120"/>
        <w:jc w:val="both"/>
        <w:rPr>
          <w:rFonts w:ascii="Arial" w:hAnsi="Arial" w:cs="Arial"/>
          <w:sz w:val="22"/>
          <w:szCs w:val="22"/>
        </w:rPr>
      </w:pPr>
      <w:r w:rsidRPr="00367604">
        <w:rPr>
          <w:rFonts w:ascii="Arial" w:hAnsi="Arial" w:cs="Arial"/>
          <w:sz w:val="22"/>
          <w:szCs w:val="22"/>
        </w:rPr>
        <w:t xml:space="preserve">w formie pisemnej, opatrzone własnoręcznym podpisem przekazywane odpowiednio na </w:t>
      </w:r>
      <w:r w:rsidRPr="00367604">
        <w:rPr>
          <w:rFonts w:ascii="Arial" w:hAnsi="Arial" w:cs="Arial"/>
          <w:sz w:val="22"/>
          <w:szCs w:val="22"/>
          <w:u w:val="single"/>
        </w:rPr>
        <w:t>ww. adres</w:t>
      </w:r>
    </w:p>
    <w:p w:rsidR="009672BE" w:rsidRPr="00367604" w:rsidRDefault="009672BE" w:rsidP="009672BE">
      <w:pPr>
        <w:pStyle w:val="Akapitzlist"/>
        <w:spacing w:before="120"/>
        <w:ind w:left="1146"/>
        <w:jc w:val="both"/>
        <w:rPr>
          <w:rFonts w:ascii="Arial" w:hAnsi="Arial" w:cs="Arial"/>
          <w:sz w:val="22"/>
          <w:szCs w:val="22"/>
        </w:rPr>
      </w:pPr>
      <w:r w:rsidRPr="00367604">
        <w:rPr>
          <w:rFonts w:ascii="Arial" w:hAnsi="Arial" w:cs="Arial"/>
          <w:sz w:val="22"/>
          <w:szCs w:val="22"/>
        </w:rPr>
        <w:t xml:space="preserve">albo </w:t>
      </w:r>
    </w:p>
    <w:p w:rsidR="009672BE" w:rsidRPr="00367604" w:rsidRDefault="009672BE" w:rsidP="00CD061A">
      <w:pPr>
        <w:pStyle w:val="Akapitzlist"/>
        <w:numPr>
          <w:ilvl w:val="0"/>
          <w:numId w:val="64"/>
        </w:numPr>
        <w:spacing w:before="80"/>
        <w:ind w:left="1145" w:hanging="357"/>
        <w:jc w:val="both"/>
        <w:rPr>
          <w:rFonts w:cs="Arial"/>
          <w:sz w:val="22"/>
          <w:szCs w:val="22"/>
        </w:rPr>
      </w:pPr>
      <w:r w:rsidRPr="00367604">
        <w:rPr>
          <w:rFonts w:ascii="Arial" w:hAnsi="Arial" w:cs="Arial"/>
          <w:sz w:val="22"/>
          <w:szCs w:val="22"/>
        </w:rPr>
        <w:t xml:space="preserve">w postaci elektronicznej opatrzone kwalifikowanym podpisem elektronicznym, przekazywane za pośrednictwem środków komunikacji elektronicznej </w:t>
      </w:r>
    </w:p>
    <w:p w:rsidR="009672BE" w:rsidRPr="00367604" w:rsidRDefault="009672BE" w:rsidP="009672BE">
      <w:pPr>
        <w:pStyle w:val="Akapitzlist"/>
        <w:spacing w:before="120"/>
        <w:ind w:left="1146"/>
        <w:jc w:val="both"/>
        <w:rPr>
          <w:rFonts w:cs="Arial"/>
          <w:sz w:val="22"/>
          <w:szCs w:val="22"/>
        </w:rPr>
      </w:pPr>
      <w:r w:rsidRPr="00367604">
        <w:rPr>
          <w:rFonts w:ascii="Arial" w:hAnsi="Arial" w:cs="Arial"/>
          <w:sz w:val="22"/>
          <w:szCs w:val="22"/>
          <w:u w:val="single"/>
        </w:rPr>
        <w:t>na adres</w:t>
      </w:r>
      <w:r w:rsidRPr="00367604">
        <w:rPr>
          <w:rFonts w:ascii="Arial" w:hAnsi="Arial" w:cs="Arial"/>
          <w:sz w:val="22"/>
          <w:szCs w:val="22"/>
        </w:rPr>
        <w:t xml:space="preserve">: </w:t>
      </w:r>
      <w:r w:rsidR="002417E1">
        <w:fldChar w:fldCharType="begin"/>
      </w:r>
      <w:r w:rsidR="002417E1">
        <w:instrText xml:space="preserve"> HYPERLINK "mailto:zamowienia.publiczne@piotrkow.pl" </w:instrText>
      </w:r>
      <w:r w:rsidR="002417E1">
        <w:fldChar w:fldCharType="separate"/>
      </w:r>
      <w:r w:rsidRPr="00367604">
        <w:rPr>
          <w:rStyle w:val="Hipercze"/>
          <w:rFonts w:ascii="Arial" w:hAnsi="Arial"/>
          <w:b/>
          <w:color w:val="auto"/>
          <w:sz w:val="22"/>
          <w:rPrChange w:id="134" w:author="Tymińska Ewa" w:date="2019-07-05T12:12:00Z">
            <w:rPr>
              <w:rStyle w:val="Hipercze"/>
              <w:rFonts w:ascii="Arial" w:hAnsi="Arial"/>
              <w:b/>
              <w:sz w:val="22"/>
            </w:rPr>
          </w:rPrChange>
        </w:rPr>
        <w:t>zamowienia.publiczne@piotrkow.pl</w:t>
      </w:r>
      <w:r w:rsidR="002417E1">
        <w:rPr>
          <w:rStyle w:val="Hipercze"/>
          <w:rFonts w:ascii="Arial" w:hAnsi="Arial"/>
          <w:b/>
          <w:color w:val="auto"/>
          <w:sz w:val="22"/>
          <w:rPrChange w:id="135" w:author="Tymińska Ewa" w:date="2019-07-05T12:12:00Z">
            <w:rPr>
              <w:rStyle w:val="Hipercze"/>
              <w:rFonts w:ascii="Arial" w:hAnsi="Arial"/>
              <w:b/>
              <w:sz w:val="22"/>
            </w:rPr>
          </w:rPrChange>
        </w:rPr>
        <w:fldChar w:fldCharType="end"/>
      </w:r>
      <w:r w:rsidRPr="00367604">
        <w:rPr>
          <w:rFonts w:cs="Arial"/>
          <w:b/>
          <w:sz w:val="22"/>
          <w:szCs w:val="22"/>
          <w:u w:val="single"/>
        </w:rPr>
        <w:t xml:space="preserve">       </w:t>
      </w:r>
    </w:p>
    <w:p w:rsidR="009672BE" w:rsidRPr="00367604" w:rsidRDefault="009672BE" w:rsidP="00CD061A">
      <w:pPr>
        <w:pStyle w:val="Akapitzlist"/>
        <w:numPr>
          <w:ilvl w:val="0"/>
          <w:numId w:val="63"/>
        </w:numPr>
        <w:spacing w:before="120"/>
        <w:jc w:val="both"/>
        <w:rPr>
          <w:rFonts w:ascii="Arial" w:hAnsi="Arial" w:cs="Arial"/>
          <w:sz w:val="22"/>
          <w:szCs w:val="22"/>
        </w:rPr>
      </w:pPr>
      <w:r w:rsidRPr="00367604">
        <w:rPr>
          <w:rFonts w:ascii="Arial" w:hAnsi="Arial" w:cs="Arial"/>
          <w:b/>
          <w:sz w:val="22"/>
          <w:szCs w:val="22"/>
        </w:rPr>
        <w:t>oświadczenia, wnioski, zawiadomienia oraz informacje</w:t>
      </w:r>
      <w:r w:rsidRPr="00367604">
        <w:rPr>
          <w:rFonts w:ascii="Arial" w:hAnsi="Arial" w:cs="Arial"/>
          <w:sz w:val="22"/>
          <w:szCs w:val="22"/>
        </w:rPr>
        <w:t xml:space="preserve"> </w:t>
      </w:r>
      <w:r w:rsidRPr="00367604">
        <w:rPr>
          <w:rFonts w:ascii="Arial" w:hAnsi="Arial" w:cs="Arial"/>
          <w:b/>
          <w:sz w:val="22"/>
          <w:szCs w:val="22"/>
        </w:rPr>
        <w:t>przekazywane przez:</w:t>
      </w:r>
    </w:p>
    <w:p w:rsidR="009672BE" w:rsidRPr="00367604" w:rsidRDefault="009672BE" w:rsidP="00CD061A">
      <w:pPr>
        <w:pStyle w:val="Akapitzlist"/>
        <w:numPr>
          <w:ilvl w:val="1"/>
          <w:numId w:val="65"/>
        </w:numPr>
        <w:spacing w:before="120"/>
        <w:ind w:left="1134" w:hanging="283"/>
        <w:jc w:val="both"/>
        <w:rPr>
          <w:rFonts w:ascii="Arial" w:hAnsi="Arial" w:cs="Arial"/>
          <w:sz w:val="22"/>
          <w:szCs w:val="22"/>
        </w:rPr>
      </w:pPr>
      <w:r w:rsidRPr="00367604">
        <w:rPr>
          <w:rFonts w:ascii="Arial" w:hAnsi="Arial" w:cs="Arial"/>
          <w:b/>
          <w:sz w:val="22"/>
          <w:szCs w:val="22"/>
        </w:rPr>
        <w:t>wykonawców</w:t>
      </w:r>
      <w:r w:rsidRPr="00367604">
        <w:rPr>
          <w:rFonts w:ascii="Arial" w:hAnsi="Arial" w:cs="Arial"/>
          <w:sz w:val="22"/>
          <w:szCs w:val="22"/>
        </w:rPr>
        <w:t xml:space="preserve">, w szczególności oświadczenia wskazane w Rozdziele VII pkt 3 i 4 SIWZ, wnioski o wyjaśnienie treści specyfikacji istotnych warunków zamówienia, wniosek </w:t>
      </w:r>
      <w:r w:rsidR="00DA40A4" w:rsidRPr="00367604">
        <w:rPr>
          <w:rFonts w:ascii="Arial" w:hAnsi="Arial" w:cs="Arial"/>
          <w:sz w:val="22"/>
          <w:szCs w:val="22"/>
        </w:rPr>
        <w:t xml:space="preserve">                     </w:t>
      </w:r>
      <w:r w:rsidRPr="00367604">
        <w:rPr>
          <w:rFonts w:ascii="Arial" w:hAnsi="Arial" w:cs="Arial"/>
          <w:sz w:val="22"/>
          <w:szCs w:val="22"/>
        </w:rPr>
        <w:t xml:space="preserve">o udostępnienie do wglądu protokołu wraz z załącznikami, informację o zgodzie </w:t>
      </w:r>
      <w:r w:rsidR="00DA40A4" w:rsidRPr="00367604">
        <w:rPr>
          <w:rFonts w:ascii="Arial" w:hAnsi="Arial" w:cs="Arial"/>
          <w:sz w:val="22"/>
          <w:szCs w:val="22"/>
        </w:rPr>
        <w:t xml:space="preserve">                         </w:t>
      </w:r>
      <w:r w:rsidRPr="00367604">
        <w:rPr>
          <w:rFonts w:ascii="Arial" w:hAnsi="Arial" w:cs="Arial"/>
          <w:sz w:val="22"/>
          <w:szCs w:val="22"/>
        </w:rPr>
        <w:t xml:space="preserve">na przedłużenie terminu związania ofertą, </w:t>
      </w:r>
    </w:p>
    <w:p w:rsidR="009672BE" w:rsidRPr="00367604" w:rsidRDefault="009672BE" w:rsidP="00CD061A">
      <w:pPr>
        <w:pStyle w:val="Akapitzlist"/>
        <w:numPr>
          <w:ilvl w:val="1"/>
          <w:numId w:val="65"/>
        </w:numPr>
        <w:spacing w:before="120"/>
        <w:ind w:left="1134" w:hanging="283"/>
        <w:jc w:val="both"/>
        <w:rPr>
          <w:rFonts w:ascii="Arial" w:hAnsi="Arial" w:cs="Arial"/>
          <w:sz w:val="22"/>
          <w:szCs w:val="22"/>
        </w:rPr>
      </w:pPr>
      <w:r w:rsidRPr="00367604">
        <w:rPr>
          <w:rFonts w:ascii="Arial" w:hAnsi="Arial" w:cs="Arial"/>
          <w:b/>
          <w:sz w:val="22"/>
          <w:szCs w:val="22"/>
        </w:rPr>
        <w:t>zamawiającego</w:t>
      </w:r>
      <w:r w:rsidRPr="00367604">
        <w:rPr>
          <w:rFonts w:ascii="Arial" w:hAnsi="Arial" w:cs="Arial"/>
          <w:sz w:val="22"/>
          <w:szCs w:val="22"/>
        </w:rPr>
        <w:t xml:space="preserve">,  w szczególności o wyrażenie zgody na przedłużenie terminu związania ofertą, informacji o wyborze najkorzystniejszej oferty, zawiadomienia                             o unieważnieniu postępowania, </w:t>
      </w:r>
    </w:p>
    <w:p w:rsidR="009672BE" w:rsidRPr="00367604" w:rsidRDefault="009672BE" w:rsidP="009672BE">
      <w:pPr>
        <w:pStyle w:val="Akapitzlist"/>
        <w:spacing w:before="120"/>
        <w:ind w:left="786"/>
        <w:jc w:val="both"/>
        <w:rPr>
          <w:rFonts w:ascii="Arial" w:hAnsi="Arial" w:cs="Arial"/>
          <w:sz w:val="22"/>
          <w:szCs w:val="22"/>
        </w:rPr>
      </w:pPr>
      <w:r w:rsidRPr="00367604">
        <w:rPr>
          <w:rFonts w:ascii="Arial" w:hAnsi="Arial" w:cs="Arial"/>
          <w:sz w:val="22"/>
          <w:szCs w:val="22"/>
        </w:rPr>
        <w:t xml:space="preserve">składa się w postaci elektronicznej za pośrednictwem środków komunikacji elektronicznej </w:t>
      </w:r>
      <w:r w:rsidRPr="00367604">
        <w:rPr>
          <w:rFonts w:ascii="Arial" w:hAnsi="Arial" w:cs="Arial"/>
          <w:sz w:val="22"/>
          <w:szCs w:val="22"/>
          <w:u w:val="single"/>
        </w:rPr>
        <w:t>na adres:</w:t>
      </w:r>
      <w:r w:rsidRPr="00367604">
        <w:rPr>
          <w:rFonts w:ascii="Arial" w:hAnsi="Arial" w:cs="Arial"/>
          <w:sz w:val="22"/>
          <w:szCs w:val="22"/>
        </w:rPr>
        <w:t xml:space="preserve"> </w:t>
      </w:r>
      <w:r w:rsidR="002417E1">
        <w:fldChar w:fldCharType="begin"/>
      </w:r>
      <w:r w:rsidR="002417E1">
        <w:instrText xml:space="preserve"> HYPERLINK "mailto:zamowienia.publiczne@piotrkow.pl" </w:instrText>
      </w:r>
      <w:r w:rsidR="002417E1">
        <w:fldChar w:fldCharType="separate"/>
      </w:r>
      <w:r w:rsidRPr="00367604">
        <w:rPr>
          <w:rStyle w:val="Hipercze"/>
          <w:rFonts w:ascii="Arial" w:hAnsi="Arial"/>
          <w:b/>
          <w:color w:val="auto"/>
          <w:sz w:val="22"/>
          <w:rPrChange w:id="136" w:author="Tymińska Ewa" w:date="2019-07-05T12:12:00Z">
            <w:rPr>
              <w:rStyle w:val="Hipercze"/>
              <w:rFonts w:ascii="Arial" w:hAnsi="Arial"/>
              <w:b/>
              <w:sz w:val="22"/>
            </w:rPr>
          </w:rPrChange>
        </w:rPr>
        <w:t>zamowienia.publiczne@piotrkow.pl</w:t>
      </w:r>
      <w:r w:rsidR="002417E1">
        <w:rPr>
          <w:rStyle w:val="Hipercze"/>
          <w:rFonts w:ascii="Arial" w:hAnsi="Arial"/>
          <w:b/>
          <w:color w:val="auto"/>
          <w:sz w:val="22"/>
          <w:rPrChange w:id="137" w:author="Tymińska Ewa" w:date="2019-07-05T12:12:00Z">
            <w:rPr>
              <w:rStyle w:val="Hipercze"/>
              <w:rFonts w:ascii="Arial" w:hAnsi="Arial"/>
              <w:b/>
              <w:sz w:val="22"/>
            </w:rPr>
          </w:rPrChange>
        </w:rPr>
        <w:fldChar w:fldCharType="end"/>
      </w:r>
      <w:r w:rsidRPr="00367604">
        <w:rPr>
          <w:rFonts w:ascii="Arial" w:hAnsi="Arial" w:cs="Arial"/>
          <w:sz w:val="22"/>
          <w:szCs w:val="22"/>
        </w:rPr>
        <w:t xml:space="preserve"> </w:t>
      </w:r>
    </w:p>
    <w:p w:rsidR="009672BE" w:rsidRPr="00367604" w:rsidRDefault="009672BE" w:rsidP="00CD061A">
      <w:pPr>
        <w:numPr>
          <w:ilvl w:val="0"/>
          <w:numId w:val="60"/>
        </w:numPr>
        <w:spacing w:before="120"/>
        <w:jc w:val="both"/>
        <w:rPr>
          <w:rFonts w:cs="Arial"/>
          <w:sz w:val="22"/>
          <w:szCs w:val="22"/>
        </w:rPr>
      </w:pPr>
      <w:r w:rsidRPr="00367604">
        <w:rPr>
          <w:rFonts w:eastAsia="Calibri" w:cs="Arial"/>
          <w:sz w:val="22"/>
          <w:szCs w:val="22"/>
          <w:lang w:eastAsia="en-US"/>
        </w:rPr>
        <w:lastRenderedPageBreak/>
        <w:t xml:space="preserve">W przypadkach przekazywania oświadczeń, wniosków, zawiadomień oraz informacji przy użyciu środków komunikacji elektronicznej, każda ze stron na żądanie drugiej strony niezwłocznie potwierdza fakt ich otrzymania. </w:t>
      </w:r>
    </w:p>
    <w:p w:rsidR="009672BE" w:rsidRPr="00367604" w:rsidRDefault="009672BE" w:rsidP="009672BE">
      <w:pPr>
        <w:spacing w:before="120"/>
        <w:ind w:left="360"/>
        <w:jc w:val="both"/>
        <w:rPr>
          <w:rFonts w:cs="Arial"/>
          <w:sz w:val="22"/>
          <w:szCs w:val="22"/>
        </w:rPr>
      </w:pPr>
      <w:r w:rsidRPr="00367604">
        <w:rPr>
          <w:rFonts w:cs="Arial"/>
          <w:sz w:val="22"/>
          <w:szCs w:val="22"/>
          <w:u w:val="single"/>
        </w:rPr>
        <w:t>Zamawiający żąda, w każdym przypadku, potwierdzenia otrzymania wiadomości.</w:t>
      </w:r>
    </w:p>
    <w:p w:rsidR="009672BE" w:rsidRPr="00367604" w:rsidRDefault="009672BE" w:rsidP="00CD061A">
      <w:pPr>
        <w:numPr>
          <w:ilvl w:val="0"/>
          <w:numId w:val="60"/>
        </w:numPr>
        <w:spacing w:before="120"/>
        <w:jc w:val="both"/>
        <w:rPr>
          <w:rFonts w:cs="Arial"/>
          <w:sz w:val="22"/>
          <w:szCs w:val="22"/>
        </w:rPr>
      </w:pPr>
      <w:r w:rsidRPr="00367604">
        <w:rPr>
          <w:rFonts w:cs="Arial"/>
          <w:sz w:val="22"/>
          <w:szCs w:val="22"/>
        </w:rPr>
        <w:t>Zamawiający, zgodnie z §3 ust. 3 Rozporządzenia określa niezbędne wymagania sprzętowo- aplikacyjne:</w:t>
      </w:r>
    </w:p>
    <w:p w:rsidR="009672BE" w:rsidRPr="00367604" w:rsidRDefault="009672BE" w:rsidP="00CD061A">
      <w:pPr>
        <w:numPr>
          <w:ilvl w:val="0"/>
          <w:numId w:val="61"/>
        </w:numPr>
        <w:spacing w:before="120"/>
        <w:jc w:val="both"/>
        <w:rPr>
          <w:rFonts w:cs="Arial"/>
          <w:sz w:val="22"/>
          <w:szCs w:val="22"/>
        </w:rPr>
      </w:pPr>
      <w:r w:rsidRPr="00367604">
        <w:rPr>
          <w:rFonts w:cs="Arial"/>
          <w:sz w:val="22"/>
          <w:szCs w:val="22"/>
        </w:rPr>
        <w:t xml:space="preserve">stały dostęp do sieci Internet o gwarantowanej przepustowości nie mniejszej niż 512 kb/s; </w:t>
      </w:r>
    </w:p>
    <w:p w:rsidR="009672BE" w:rsidRPr="00367604" w:rsidRDefault="009672BE" w:rsidP="00CD061A">
      <w:pPr>
        <w:numPr>
          <w:ilvl w:val="0"/>
          <w:numId w:val="61"/>
        </w:numPr>
        <w:spacing w:before="120"/>
        <w:jc w:val="both"/>
        <w:rPr>
          <w:rFonts w:cs="Arial"/>
          <w:sz w:val="22"/>
          <w:szCs w:val="22"/>
        </w:rPr>
      </w:pPr>
      <w:r w:rsidRPr="00367604">
        <w:rPr>
          <w:rFonts w:cs="Arial"/>
          <w:sz w:val="22"/>
          <w:szCs w:val="22"/>
        </w:rPr>
        <w:t xml:space="preserve">komputer klasy PC lub MAC, o następującej konfiguracji: pamięć min 2GB Ram, procesor Intel IV 2GHZ, lub lepszej klasy, jeden z systemów operacyjnych - MS Windows 7,                    Mac Os x 10.4, Linux; lub ich nowsze wersje; </w:t>
      </w:r>
    </w:p>
    <w:p w:rsidR="009672BE" w:rsidRPr="00367604" w:rsidRDefault="009672BE" w:rsidP="00CD061A">
      <w:pPr>
        <w:numPr>
          <w:ilvl w:val="0"/>
          <w:numId w:val="61"/>
        </w:numPr>
        <w:spacing w:before="120"/>
        <w:jc w:val="both"/>
        <w:rPr>
          <w:rFonts w:cs="Arial"/>
          <w:sz w:val="22"/>
          <w:szCs w:val="22"/>
        </w:rPr>
      </w:pPr>
      <w:r w:rsidRPr="00367604">
        <w:rPr>
          <w:rFonts w:cs="Arial"/>
          <w:sz w:val="22"/>
          <w:szCs w:val="22"/>
        </w:rPr>
        <w:t xml:space="preserve">zainstalowany program Acrobat Reader lub inny odczytujący pliki *.pdf. </w:t>
      </w:r>
    </w:p>
    <w:p w:rsidR="009672BE" w:rsidRPr="00367604" w:rsidRDefault="009672BE" w:rsidP="009672BE">
      <w:pPr>
        <w:spacing w:before="120"/>
        <w:ind w:left="360"/>
        <w:jc w:val="both"/>
        <w:rPr>
          <w:rFonts w:cs="Arial"/>
          <w:sz w:val="22"/>
          <w:szCs w:val="22"/>
        </w:rPr>
      </w:pPr>
      <w:r w:rsidRPr="00367604">
        <w:rPr>
          <w:rFonts w:cs="Arial"/>
          <w:sz w:val="22"/>
          <w:szCs w:val="22"/>
        </w:rPr>
        <w:t>Zamawiający zgodnie z §3 ust. 3 Rozporządzenia, określa dopuszczalne formaty przesyłanych danych:</w:t>
      </w:r>
    </w:p>
    <w:p w:rsidR="009672BE" w:rsidRPr="00367604" w:rsidRDefault="009672BE" w:rsidP="00CD061A">
      <w:pPr>
        <w:numPr>
          <w:ilvl w:val="0"/>
          <w:numId w:val="62"/>
        </w:numPr>
        <w:spacing w:before="120"/>
        <w:jc w:val="both"/>
        <w:rPr>
          <w:rFonts w:cs="Arial"/>
          <w:sz w:val="22"/>
          <w:szCs w:val="22"/>
        </w:rPr>
      </w:pPr>
      <w:r w:rsidRPr="00367604">
        <w:rPr>
          <w:rFonts w:cs="Arial"/>
          <w:sz w:val="22"/>
          <w:szCs w:val="22"/>
        </w:rPr>
        <w:t xml:space="preserve">pliki o wielkości do 50 MB w formatach: *.pdf </w:t>
      </w:r>
    </w:p>
    <w:p w:rsidR="009672BE" w:rsidRPr="00367604" w:rsidRDefault="009672BE" w:rsidP="00CD061A">
      <w:pPr>
        <w:numPr>
          <w:ilvl w:val="0"/>
          <w:numId w:val="60"/>
        </w:numPr>
        <w:spacing w:before="120"/>
        <w:jc w:val="both"/>
        <w:rPr>
          <w:rFonts w:cs="Arial"/>
          <w:sz w:val="22"/>
          <w:szCs w:val="22"/>
        </w:rPr>
      </w:pPr>
      <w:r w:rsidRPr="00367604">
        <w:rPr>
          <w:rFonts w:cs="Arial"/>
          <w:sz w:val="22"/>
          <w:szCs w:val="22"/>
        </w:rPr>
        <w:t xml:space="preserve">Wszelkie informacje dotyczące podjętych przez zamawiającego czynności w postępowaniu są umieszczane na stronie </w:t>
      </w:r>
      <w:bookmarkStart w:id="138" w:name="_Hlk528761226"/>
      <w:r w:rsidRPr="00367604">
        <w:rPr>
          <w:rFonts w:cs="Arial"/>
          <w:sz w:val="22"/>
          <w:szCs w:val="22"/>
        </w:rPr>
        <w:t xml:space="preserve">internetowej </w:t>
      </w:r>
      <w:r w:rsidR="002417E1">
        <w:fldChar w:fldCharType="begin"/>
      </w:r>
      <w:r w:rsidR="002417E1">
        <w:instrText xml:space="preserve"> HYPERLINK "http://www.bip.piotrkow.pl" </w:instrText>
      </w:r>
      <w:r w:rsidR="002417E1">
        <w:fldChar w:fldCharType="separate"/>
      </w:r>
      <w:r w:rsidRPr="00367604">
        <w:rPr>
          <w:sz w:val="22"/>
          <w:u w:val="single"/>
          <w:rPrChange w:id="139" w:author="Tymińska Ewa" w:date="2019-07-05T12:12:00Z">
            <w:rPr>
              <w:color w:val="0000FF"/>
              <w:sz w:val="22"/>
              <w:u w:val="single"/>
            </w:rPr>
          </w:rPrChange>
        </w:rPr>
        <w:t>www.bip.piotrkow.pl</w:t>
      </w:r>
      <w:r w:rsidR="002417E1">
        <w:rPr>
          <w:sz w:val="22"/>
          <w:u w:val="single"/>
          <w:rPrChange w:id="140" w:author="Tymińska Ewa" w:date="2019-07-05T12:12:00Z">
            <w:rPr>
              <w:color w:val="0000FF"/>
              <w:sz w:val="22"/>
              <w:u w:val="single"/>
            </w:rPr>
          </w:rPrChange>
        </w:rPr>
        <w:fldChar w:fldCharType="end"/>
      </w:r>
      <w:r w:rsidRPr="00367604">
        <w:rPr>
          <w:rFonts w:cs="Arial"/>
          <w:sz w:val="22"/>
          <w:szCs w:val="22"/>
        </w:rPr>
        <w:t xml:space="preserve"> w zakładce  Zamówienia Publiczne - PROFIL NABYWCY – Postępowania w trybie: PRZETARG NIEOGRANICZONY</w:t>
      </w:r>
      <w:bookmarkEnd w:id="138"/>
      <w:r w:rsidRPr="00367604">
        <w:rPr>
          <w:rFonts w:cs="Arial"/>
          <w:sz w:val="22"/>
          <w:szCs w:val="22"/>
        </w:rPr>
        <w:t xml:space="preserve">, w tym informacje o zmianie treści specyfikacji istotnych warunków zamówienia przed upływem terminu składania ofert, dokonane w uzasadnionych przypadkach, wyjaśnienia do specyfikacji zamawiający udostępnia na ww. stronie internetowej. </w:t>
      </w:r>
    </w:p>
    <w:p w:rsidR="009672BE" w:rsidRPr="00367604" w:rsidRDefault="009672BE" w:rsidP="00CD061A">
      <w:pPr>
        <w:numPr>
          <w:ilvl w:val="0"/>
          <w:numId w:val="60"/>
        </w:numPr>
        <w:spacing w:before="120"/>
        <w:jc w:val="both"/>
        <w:rPr>
          <w:rFonts w:cs="Arial"/>
          <w:sz w:val="22"/>
          <w:szCs w:val="22"/>
        </w:rPr>
      </w:pPr>
      <w:r w:rsidRPr="00367604">
        <w:rPr>
          <w:rFonts w:cs="Arial"/>
          <w:sz w:val="22"/>
          <w:szCs w:val="22"/>
        </w:rPr>
        <w:t>W korespondencji kierowanej do zamawiającego wykonawca winien posługiwać się numerem sprawy określonym w SIWZ (SPZ.271.</w:t>
      </w:r>
      <w:r w:rsidR="00C815DC" w:rsidRPr="00367604">
        <w:rPr>
          <w:rFonts w:cs="Arial"/>
          <w:sz w:val="22"/>
          <w:szCs w:val="22"/>
        </w:rPr>
        <w:t>2</w:t>
      </w:r>
      <w:r w:rsidRPr="00367604">
        <w:rPr>
          <w:rFonts w:cs="Arial"/>
          <w:sz w:val="22"/>
          <w:szCs w:val="22"/>
        </w:rPr>
        <w:t>3.2019).</w:t>
      </w:r>
    </w:p>
    <w:p w:rsidR="009672BE" w:rsidRPr="00367604" w:rsidRDefault="003B0BD6" w:rsidP="00CD061A">
      <w:pPr>
        <w:numPr>
          <w:ilvl w:val="0"/>
          <w:numId w:val="60"/>
        </w:numPr>
        <w:spacing w:before="120"/>
        <w:jc w:val="both"/>
        <w:rPr>
          <w:rFonts w:cs="Arial"/>
          <w:sz w:val="22"/>
          <w:szCs w:val="22"/>
        </w:rPr>
      </w:pPr>
      <w:r w:rsidRPr="00367604">
        <w:rPr>
          <w:rFonts w:cs="Arial"/>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r w:rsidR="009672BE" w:rsidRPr="00367604">
        <w:rPr>
          <w:rFonts w:cs="Arial"/>
          <w:sz w:val="22"/>
          <w:szCs w:val="22"/>
        </w:rPr>
        <w:t>.</w:t>
      </w:r>
    </w:p>
    <w:p w:rsidR="00732984" w:rsidRPr="00367604" w:rsidRDefault="00732984" w:rsidP="00732984">
      <w:pPr>
        <w:spacing w:before="240"/>
        <w:jc w:val="both"/>
        <w:rPr>
          <w:rFonts w:cs="Arial"/>
          <w:sz w:val="22"/>
          <w:szCs w:val="22"/>
        </w:rPr>
      </w:pPr>
      <w:r w:rsidRPr="00367604">
        <w:rPr>
          <w:rFonts w:cs="Arial"/>
          <w:b/>
          <w:i/>
          <w:sz w:val="22"/>
          <w:szCs w:val="22"/>
        </w:rPr>
        <w:t xml:space="preserve">ROZDZIAŁ IX. </w:t>
      </w:r>
      <w:r w:rsidRPr="00367604">
        <w:rPr>
          <w:rFonts w:cs="Arial"/>
          <w:b/>
          <w:sz w:val="22"/>
          <w:szCs w:val="22"/>
          <w:u w:val="single"/>
        </w:rPr>
        <w:t>WYMAGANIA DOTYCZĄCE WADIUM</w:t>
      </w:r>
    </w:p>
    <w:p w:rsidR="00732984" w:rsidRPr="00367604" w:rsidRDefault="00732984" w:rsidP="00732984">
      <w:pPr>
        <w:spacing w:before="120"/>
        <w:jc w:val="both"/>
        <w:rPr>
          <w:rFonts w:cs="Arial"/>
          <w:sz w:val="22"/>
          <w:szCs w:val="22"/>
        </w:rPr>
      </w:pPr>
      <w:r w:rsidRPr="00367604">
        <w:rPr>
          <w:rFonts w:cs="Arial"/>
          <w:sz w:val="22"/>
          <w:szCs w:val="22"/>
        </w:rPr>
        <w:t xml:space="preserve">W niniejszym postępowaniu zamawiający </w:t>
      </w:r>
      <w:r w:rsidRPr="00367604">
        <w:rPr>
          <w:rFonts w:cs="Arial"/>
          <w:sz w:val="22"/>
          <w:szCs w:val="22"/>
          <w:u w:val="single"/>
        </w:rPr>
        <w:t>żąda wniesienia wadium</w:t>
      </w:r>
      <w:r w:rsidRPr="00367604">
        <w:rPr>
          <w:rFonts w:cs="Arial"/>
          <w:sz w:val="22"/>
          <w:szCs w:val="22"/>
        </w:rPr>
        <w:t>.</w:t>
      </w:r>
    </w:p>
    <w:p w:rsidR="006C4DAB" w:rsidRPr="00367604" w:rsidRDefault="006C4DAB" w:rsidP="00732984">
      <w:pPr>
        <w:spacing w:before="120"/>
        <w:jc w:val="both"/>
        <w:rPr>
          <w:rFonts w:cs="Arial"/>
          <w:sz w:val="22"/>
          <w:szCs w:val="22"/>
        </w:rPr>
      </w:pPr>
    </w:p>
    <w:p w:rsidR="00732984" w:rsidRPr="00367604" w:rsidRDefault="00732984" w:rsidP="009672BE">
      <w:pPr>
        <w:numPr>
          <w:ilvl w:val="0"/>
          <w:numId w:val="18"/>
        </w:numPr>
        <w:spacing w:before="120"/>
        <w:ind w:left="357" w:hanging="357"/>
        <w:jc w:val="both"/>
        <w:rPr>
          <w:rFonts w:cs="Arial"/>
          <w:sz w:val="22"/>
          <w:szCs w:val="22"/>
        </w:rPr>
      </w:pPr>
      <w:r w:rsidRPr="00367604">
        <w:rPr>
          <w:rFonts w:cs="Arial"/>
          <w:sz w:val="22"/>
          <w:szCs w:val="22"/>
        </w:rPr>
        <w:t xml:space="preserve">Wykonawca zobowiązany jest do wniesienia wadium: </w:t>
      </w:r>
    </w:p>
    <w:p w:rsidR="00732984" w:rsidRPr="00367604" w:rsidRDefault="00732984" w:rsidP="00732984">
      <w:pPr>
        <w:spacing w:before="120"/>
        <w:ind w:left="357"/>
        <w:jc w:val="both"/>
        <w:rPr>
          <w:rFonts w:cs="Arial"/>
          <w:b/>
          <w:sz w:val="22"/>
          <w:szCs w:val="22"/>
        </w:rPr>
      </w:pPr>
      <w:r w:rsidRPr="00367604">
        <w:rPr>
          <w:rFonts w:cs="Arial"/>
          <w:b/>
          <w:sz w:val="22"/>
          <w:szCs w:val="22"/>
        </w:rPr>
        <w:t>do dnia</w:t>
      </w:r>
      <w:r w:rsidR="008075BF" w:rsidRPr="00367604">
        <w:rPr>
          <w:rFonts w:cs="Arial"/>
          <w:b/>
          <w:sz w:val="22"/>
          <w:szCs w:val="22"/>
        </w:rPr>
        <w:t xml:space="preserve"> </w:t>
      </w:r>
      <w:del w:id="141" w:author="Tymińska Ewa" w:date="2019-07-05T12:12:00Z">
        <w:r w:rsidR="008075BF">
          <w:rPr>
            <w:rFonts w:cs="Arial"/>
            <w:b/>
            <w:sz w:val="22"/>
            <w:szCs w:val="22"/>
          </w:rPr>
          <w:delText>9</w:delText>
        </w:r>
      </w:del>
      <w:ins w:id="142" w:author="Tymińska Ewa" w:date="2019-07-05T12:12:00Z">
        <w:r w:rsidR="007D092A" w:rsidRPr="00367604">
          <w:rPr>
            <w:rFonts w:cs="Arial"/>
            <w:b/>
            <w:sz w:val="22"/>
            <w:szCs w:val="22"/>
          </w:rPr>
          <w:t>18</w:t>
        </w:r>
      </w:ins>
      <w:r w:rsidR="007D092A" w:rsidRPr="00367604">
        <w:rPr>
          <w:rFonts w:cs="Arial"/>
          <w:b/>
          <w:sz w:val="22"/>
          <w:szCs w:val="22"/>
        </w:rPr>
        <w:t xml:space="preserve"> </w:t>
      </w:r>
      <w:r w:rsidR="008075BF" w:rsidRPr="00367604">
        <w:rPr>
          <w:rFonts w:cs="Arial"/>
          <w:b/>
          <w:sz w:val="22"/>
          <w:szCs w:val="22"/>
        </w:rPr>
        <w:t xml:space="preserve">lipca </w:t>
      </w:r>
      <w:r w:rsidR="009672BE" w:rsidRPr="00367604">
        <w:rPr>
          <w:rFonts w:cs="Arial"/>
          <w:b/>
          <w:sz w:val="22"/>
          <w:szCs w:val="22"/>
        </w:rPr>
        <w:t>2019</w:t>
      </w:r>
      <w:r w:rsidR="002131D9" w:rsidRPr="00367604">
        <w:rPr>
          <w:rFonts w:cs="Arial"/>
          <w:b/>
          <w:sz w:val="22"/>
          <w:szCs w:val="22"/>
        </w:rPr>
        <w:t xml:space="preserve"> </w:t>
      </w:r>
      <w:r w:rsidRPr="00367604">
        <w:rPr>
          <w:rFonts w:cs="Arial"/>
          <w:b/>
          <w:sz w:val="22"/>
          <w:szCs w:val="22"/>
        </w:rPr>
        <w:t xml:space="preserve">r.  do godz. </w:t>
      </w:r>
      <w:r w:rsidR="008075BF" w:rsidRPr="00367604">
        <w:rPr>
          <w:rFonts w:cs="Arial"/>
          <w:b/>
          <w:sz w:val="22"/>
          <w:szCs w:val="22"/>
        </w:rPr>
        <w:t>09</w:t>
      </w:r>
      <w:r w:rsidRPr="00367604">
        <w:rPr>
          <w:rFonts w:cs="Arial"/>
          <w:b/>
          <w:sz w:val="22"/>
          <w:szCs w:val="22"/>
        </w:rPr>
        <w:t>:</w:t>
      </w:r>
      <w:r w:rsidR="008075BF" w:rsidRPr="00367604">
        <w:rPr>
          <w:rFonts w:cs="Arial"/>
          <w:b/>
          <w:sz w:val="22"/>
          <w:szCs w:val="22"/>
        </w:rPr>
        <w:t>0</w:t>
      </w:r>
      <w:r w:rsidRPr="00367604">
        <w:rPr>
          <w:rFonts w:cs="Arial"/>
          <w:b/>
          <w:sz w:val="22"/>
          <w:szCs w:val="22"/>
        </w:rPr>
        <w:t xml:space="preserve">0 w wysokości </w:t>
      </w:r>
      <w:r w:rsidR="004763AD" w:rsidRPr="00367604">
        <w:rPr>
          <w:rFonts w:cs="Arial"/>
          <w:b/>
          <w:sz w:val="22"/>
          <w:szCs w:val="22"/>
        </w:rPr>
        <w:t>300.</w:t>
      </w:r>
      <w:r w:rsidRPr="00367604">
        <w:rPr>
          <w:rFonts w:cs="Arial"/>
          <w:b/>
          <w:sz w:val="22"/>
          <w:szCs w:val="22"/>
        </w:rPr>
        <w:t>000,00 złotych.</w:t>
      </w:r>
    </w:p>
    <w:p w:rsidR="00732984" w:rsidRPr="00367604" w:rsidRDefault="00732984" w:rsidP="009672BE">
      <w:pPr>
        <w:numPr>
          <w:ilvl w:val="0"/>
          <w:numId w:val="18"/>
        </w:numPr>
        <w:spacing w:before="120"/>
        <w:ind w:left="357" w:hanging="357"/>
        <w:jc w:val="both"/>
        <w:rPr>
          <w:rFonts w:cs="Arial"/>
          <w:sz w:val="22"/>
          <w:szCs w:val="22"/>
        </w:rPr>
      </w:pPr>
      <w:r w:rsidRPr="00367604">
        <w:rPr>
          <w:rFonts w:cs="Arial"/>
          <w:sz w:val="22"/>
          <w:szCs w:val="22"/>
        </w:rPr>
        <w:t>Wadium może być wniesione w następujących formach:</w:t>
      </w:r>
    </w:p>
    <w:p w:rsidR="00732984" w:rsidRPr="00367604" w:rsidRDefault="00732984" w:rsidP="009672BE">
      <w:pPr>
        <w:numPr>
          <w:ilvl w:val="0"/>
          <w:numId w:val="19"/>
        </w:numPr>
        <w:spacing w:before="60"/>
        <w:ind w:left="714" w:hanging="357"/>
        <w:jc w:val="both"/>
        <w:rPr>
          <w:rFonts w:cs="Arial"/>
          <w:sz w:val="22"/>
          <w:szCs w:val="22"/>
        </w:rPr>
      </w:pPr>
      <w:r w:rsidRPr="00367604">
        <w:rPr>
          <w:rFonts w:cs="Arial"/>
          <w:sz w:val="22"/>
          <w:szCs w:val="22"/>
        </w:rPr>
        <w:t xml:space="preserve">pieniądzu wpłaconym przelewem na rachunek bankowy GETIN NOBLE BANK S.A. KONTO DEPOZYTÓW: 58 1560 0013 2323 1404 1000 0003 </w:t>
      </w:r>
    </w:p>
    <w:p w:rsidR="00732984" w:rsidRPr="00367604" w:rsidRDefault="00732984" w:rsidP="00732984">
      <w:pPr>
        <w:spacing w:before="60"/>
        <w:ind w:left="714"/>
        <w:jc w:val="both"/>
        <w:rPr>
          <w:rFonts w:cs="Arial"/>
          <w:sz w:val="22"/>
          <w:szCs w:val="22"/>
          <w:u w:val="single"/>
        </w:rPr>
      </w:pPr>
      <w:r w:rsidRPr="00367604">
        <w:rPr>
          <w:rFonts w:cs="Arial"/>
          <w:sz w:val="22"/>
          <w:szCs w:val="22"/>
          <w:u w:val="single"/>
        </w:rPr>
        <w:t xml:space="preserve">Na poleceniu przelewu należy zamieścić adnotację: </w:t>
      </w:r>
    </w:p>
    <w:p w:rsidR="00732984" w:rsidRPr="00367604" w:rsidRDefault="00732984" w:rsidP="00732984">
      <w:pPr>
        <w:spacing w:before="60"/>
        <w:ind w:left="714"/>
        <w:jc w:val="both"/>
        <w:rPr>
          <w:rFonts w:cs="Arial"/>
          <w:b/>
          <w:sz w:val="22"/>
          <w:szCs w:val="22"/>
        </w:rPr>
      </w:pPr>
      <w:r w:rsidRPr="00367604">
        <w:rPr>
          <w:rFonts w:cs="Arial"/>
          <w:b/>
          <w:sz w:val="22"/>
          <w:szCs w:val="22"/>
        </w:rPr>
        <w:t>Wadium – przetarg nieograniczony na:</w:t>
      </w:r>
    </w:p>
    <w:p w:rsidR="004763AD" w:rsidRPr="00367604" w:rsidRDefault="004763AD" w:rsidP="00732984">
      <w:pPr>
        <w:spacing w:before="60"/>
        <w:ind w:left="714"/>
        <w:jc w:val="both"/>
        <w:rPr>
          <w:rFonts w:cs="Arial"/>
          <w:b/>
          <w:sz w:val="22"/>
          <w:szCs w:val="22"/>
        </w:rPr>
      </w:pPr>
      <w:r w:rsidRPr="00367604">
        <w:rPr>
          <w:rFonts w:cs="Arial"/>
          <w:b/>
          <w:sz w:val="22"/>
          <w:szCs w:val="22"/>
          <w:lang w:eastAsia="pl-PL"/>
        </w:rPr>
        <w:t>Regulacja rzeki Strawy wraz z przebudowa ul. Wojska Polskiego</w:t>
      </w:r>
    </w:p>
    <w:p w:rsidR="00732984" w:rsidRPr="00367604" w:rsidRDefault="00732984" w:rsidP="00732984">
      <w:pPr>
        <w:spacing w:before="60"/>
        <w:ind w:left="714"/>
        <w:jc w:val="both"/>
        <w:rPr>
          <w:rFonts w:cs="Arial"/>
          <w:sz w:val="22"/>
          <w:szCs w:val="22"/>
        </w:rPr>
      </w:pPr>
      <w:r w:rsidRPr="00367604">
        <w:rPr>
          <w:rFonts w:cs="Arial"/>
          <w:sz w:val="22"/>
          <w:szCs w:val="22"/>
        </w:rPr>
        <w:lastRenderedPageBreak/>
        <w:t xml:space="preserve">– znak </w:t>
      </w:r>
      <w:r w:rsidRPr="00367604">
        <w:rPr>
          <w:rFonts w:cs="Arial"/>
          <w:b/>
          <w:sz w:val="22"/>
          <w:szCs w:val="22"/>
        </w:rPr>
        <w:t>SPZ.271</w:t>
      </w:r>
      <w:r w:rsidR="00C815DC" w:rsidRPr="00367604">
        <w:rPr>
          <w:rFonts w:cs="Arial"/>
          <w:b/>
          <w:sz w:val="22"/>
          <w:szCs w:val="22"/>
        </w:rPr>
        <w:t>.23</w:t>
      </w:r>
      <w:r w:rsidRPr="00367604">
        <w:rPr>
          <w:rFonts w:cs="Arial"/>
          <w:b/>
          <w:sz w:val="22"/>
          <w:szCs w:val="22"/>
        </w:rPr>
        <w:t>.</w:t>
      </w:r>
      <w:r w:rsidR="009672BE" w:rsidRPr="00367604">
        <w:rPr>
          <w:rFonts w:cs="Arial"/>
          <w:b/>
          <w:sz w:val="22"/>
          <w:szCs w:val="22"/>
        </w:rPr>
        <w:t>2019</w:t>
      </w:r>
      <w:r w:rsidRPr="00367604">
        <w:rPr>
          <w:rFonts w:cs="Arial"/>
          <w:sz w:val="22"/>
          <w:szCs w:val="22"/>
        </w:rPr>
        <w:t>.</w:t>
      </w:r>
    </w:p>
    <w:p w:rsidR="00732984" w:rsidRPr="00367604" w:rsidRDefault="00732984" w:rsidP="009672BE">
      <w:pPr>
        <w:numPr>
          <w:ilvl w:val="0"/>
          <w:numId w:val="19"/>
        </w:numPr>
        <w:spacing w:before="60"/>
        <w:ind w:left="714" w:hanging="357"/>
        <w:jc w:val="both"/>
        <w:rPr>
          <w:rFonts w:cs="Arial"/>
          <w:sz w:val="22"/>
          <w:szCs w:val="22"/>
        </w:rPr>
      </w:pPr>
      <w:r w:rsidRPr="00367604">
        <w:rPr>
          <w:rFonts w:cs="Arial"/>
          <w:sz w:val="22"/>
          <w:szCs w:val="22"/>
        </w:rPr>
        <w:t>poręczeniach bankowych lub poręczeniach spółdzielczej kasy oszczędnościowo-kredytowej, z tym że poręczenie kasy jest zawsze poręczeniem pieniężnym,</w:t>
      </w:r>
    </w:p>
    <w:p w:rsidR="00732984" w:rsidRPr="00367604" w:rsidRDefault="00732984" w:rsidP="009672BE">
      <w:pPr>
        <w:numPr>
          <w:ilvl w:val="0"/>
          <w:numId w:val="19"/>
        </w:numPr>
        <w:spacing w:before="60"/>
        <w:ind w:left="714" w:hanging="357"/>
        <w:jc w:val="both"/>
        <w:rPr>
          <w:rFonts w:cs="Arial"/>
          <w:sz w:val="22"/>
          <w:szCs w:val="22"/>
        </w:rPr>
      </w:pPr>
      <w:r w:rsidRPr="00367604">
        <w:rPr>
          <w:rFonts w:cs="Arial"/>
          <w:sz w:val="22"/>
          <w:szCs w:val="22"/>
        </w:rPr>
        <w:t>gwarancjach bankowych,</w:t>
      </w:r>
    </w:p>
    <w:p w:rsidR="00732984" w:rsidRPr="00367604" w:rsidRDefault="00732984" w:rsidP="009672BE">
      <w:pPr>
        <w:numPr>
          <w:ilvl w:val="0"/>
          <w:numId w:val="19"/>
        </w:numPr>
        <w:spacing w:before="60"/>
        <w:ind w:left="714" w:hanging="357"/>
        <w:jc w:val="both"/>
        <w:rPr>
          <w:rFonts w:cs="Arial"/>
          <w:sz w:val="22"/>
          <w:szCs w:val="22"/>
        </w:rPr>
      </w:pPr>
      <w:r w:rsidRPr="00367604">
        <w:rPr>
          <w:rFonts w:cs="Arial"/>
          <w:sz w:val="22"/>
          <w:szCs w:val="22"/>
        </w:rPr>
        <w:t>gwarancjach ubezpieczeniowych,</w:t>
      </w:r>
    </w:p>
    <w:p w:rsidR="00732984" w:rsidRPr="00367604" w:rsidRDefault="00732984" w:rsidP="009672BE">
      <w:pPr>
        <w:numPr>
          <w:ilvl w:val="0"/>
          <w:numId w:val="19"/>
        </w:numPr>
        <w:spacing w:before="60"/>
        <w:ind w:left="714" w:hanging="357"/>
        <w:jc w:val="both"/>
        <w:rPr>
          <w:rFonts w:cs="Arial"/>
          <w:sz w:val="22"/>
          <w:szCs w:val="22"/>
        </w:rPr>
      </w:pPr>
      <w:r w:rsidRPr="00367604">
        <w:rPr>
          <w:rFonts w:cs="Arial"/>
          <w:sz w:val="22"/>
          <w:szCs w:val="22"/>
        </w:rPr>
        <w:t xml:space="preserve">poręczeniach udzielanych przez podmioty, o których mowa w art. 6b ust. 5 pkt 2 ustawy </w:t>
      </w:r>
      <w:r w:rsidR="005D5823" w:rsidRPr="00367604">
        <w:rPr>
          <w:rFonts w:cs="Arial"/>
          <w:sz w:val="22"/>
          <w:szCs w:val="22"/>
        </w:rPr>
        <w:t xml:space="preserve">                           </w:t>
      </w:r>
      <w:r w:rsidRPr="00367604">
        <w:rPr>
          <w:rFonts w:cs="Arial"/>
          <w:sz w:val="22"/>
          <w:szCs w:val="22"/>
        </w:rPr>
        <w:t>z dnia 9 listopada 2000r. (DZ. U. z 2007 r. Nr 42 poz. 275) o utworzeniu Polskiej Agencji Rozwoju Przedsiębiorczości.</w:t>
      </w:r>
    </w:p>
    <w:p w:rsidR="00732984" w:rsidRPr="00367604" w:rsidRDefault="00732984" w:rsidP="009672BE">
      <w:pPr>
        <w:numPr>
          <w:ilvl w:val="0"/>
          <w:numId w:val="18"/>
        </w:numPr>
        <w:spacing w:before="120"/>
        <w:ind w:left="357" w:hanging="357"/>
        <w:jc w:val="both"/>
        <w:rPr>
          <w:rFonts w:cs="Arial"/>
          <w:sz w:val="22"/>
          <w:szCs w:val="22"/>
        </w:rPr>
      </w:pPr>
      <w:r w:rsidRPr="00367604">
        <w:rPr>
          <w:rFonts w:cs="Arial"/>
          <w:sz w:val="22"/>
          <w:szCs w:val="22"/>
        </w:rPr>
        <w:t xml:space="preserve">Wadium należy wnieść przed upływem terminu składania ofert, przy czym wniesienie wadium </w:t>
      </w:r>
      <w:r w:rsidR="005D5823" w:rsidRPr="00367604">
        <w:rPr>
          <w:rFonts w:cs="Arial"/>
          <w:sz w:val="22"/>
          <w:szCs w:val="22"/>
        </w:rPr>
        <w:t xml:space="preserve">                                    </w:t>
      </w:r>
      <w:r w:rsidRPr="00367604">
        <w:rPr>
          <w:rFonts w:cs="Arial"/>
          <w:sz w:val="22"/>
          <w:szCs w:val="22"/>
        </w:rPr>
        <w:t xml:space="preserve">w pieniądzu za pomocą przelewu bankowego zamawiający będzie uważał za wniesione </w:t>
      </w:r>
      <w:r w:rsidR="000C1A05" w:rsidRPr="00367604">
        <w:rPr>
          <w:rFonts w:cs="Arial"/>
          <w:sz w:val="22"/>
          <w:szCs w:val="22"/>
        </w:rPr>
        <w:t xml:space="preserve">                           </w:t>
      </w:r>
      <w:r w:rsidRPr="00367604">
        <w:rPr>
          <w:rFonts w:cs="Arial"/>
          <w:sz w:val="22"/>
          <w:szCs w:val="22"/>
        </w:rPr>
        <w:t>w terminie tylko wówczas, gdy bank prowadzący rachunek zamawiającego potwierdzi, że środki zostały zaksięgowane na koncie zamawiającego przed upływem terminu składania ofert.</w:t>
      </w:r>
    </w:p>
    <w:p w:rsidR="00732984" w:rsidRPr="00367604" w:rsidRDefault="00732984" w:rsidP="009672BE">
      <w:pPr>
        <w:numPr>
          <w:ilvl w:val="0"/>
          <w:numId w:val="18"/>
        </w:numPr>
        <w:spacing w:before="120"/>
        <w:ind w:left="357" w:hanging="357"/>
        <w:jc w:val="both"/>
        <w:rPr>
          <w:rFonts w:cs="Arial"/>
          <w:sz w:val="22"/>
          <w:szCs w:val="22"/>
        </w:rPr>
      </w:pPr>
      <w:r w:rsidRPr="00367604">
        <w:rPr>
          <w:rFonts w:cs="Arial"/>
          <w:sz w:val="22"/>
          <w:szCs w:val="22"/>
        </w:rPr>
        <w:t xml:space="preserve">Oryginał poręczeń i gwarancji należy przekazać za pokwitowaniem </w:t>
      </w:r>
      <w:r w:rsidRPr="00367604">
        <w:rPr>
          <w:rFonts w:cs="Arial"/>
          <w:b/>
          <w:sz w:val="22"/>
          <w:szCs w:val="22"/>
        </w:rPr>
        <w:t>do</w:t>
      </w:r>
      <w:r w:rsidRPr="00367604">
        <w:rPr>
          <w:rFonts w:cs="Arial"/>
          <w:sz w:val="22"/>
          <w:szCs w:val="22"/>
        </w:rPr>
        <w:t xml:space="preserve"> </w:t>
      </w:r>
      <w:r w:rsidRPr="00367604">
        <w:rPr>
          <w:rFonts w:cs="Arial"/>
          <w:b/>
          <w:sz w:val="22"/>
          <w:szCs w:val="22"/>
        </w:rPr>
        <w:t xml:space="preserve">Referatu Zamówień Publicznych w Urzędzie Miasta, do pokoju nr 317 </w:t>
      </w:r>
      <w:r w:rsidRPr="00367604">
        <w:rPr>
          <w:rFonts w:cs="Arial"/>
          <w:sz w:val="22"/>
          <w:szCs w:val="22"/>
        </w:rPr>
        <w:t>przed terminem składania ofert, a do oferty załączyć kserokopię.</w:t>
      </w:r>
    </w:p>
    <w:p w:rsidR="00732984" w:rsidRPr="00367604" w:rsidRDefault="00732984" w:rsidP="009672BE">
      <w:pPr>
        <w:numPr>
          <w:ilvl w:val="0"/>
          <w:numId w:val="18"/>
        </w:numPr>
        <w:spacing w:before="120"/>
        <w:ind w:left="357" w:hanging="357"/>
        <w:jc w:val="both"/>
        <w:rPr>
          <w:rFonts w:cs="Arial"/>
          <w:sz w:val="22"/>
          <w:szCs w:val="22"/>
        </w:rPr>
      </w:pPr>
      <w:r w:rsidRPr="00367604">
        <w:rPr>
          <w:rFonts w:cs="Arial"/>
          <w:sz w:val="22"/>
          <w:szCs w:val="22"/>
        </w:rPr>
        <w:t>Oferta wykonawcy, który nie wniesie wadium w wyznaczonym terminie lub zostanie wniesione w sposób nieprawidłowy zostanie odrzucona na podstawie art. 89 pkt 1 ust 7b.</w:t>
      </w:r>
    </w:p>
    <w:p w:rsidR="00732984" w:rsidRPr="00367604" w:rsidRDefault="00732984" w:rsidP="009672BE">
      <w:pPr>
        <w:numPr>
          <w:ilvl w:val="0"/>
          <w:numId w:val="18"/>
        </w:numPr>
        <w:spacing w:before="120"/>
        <w:ind w:left="357" w:hanging="357"/>
        <w:jc w:val="both"/>
        <w:rPr>
          <w:rFonts w:cs="Arial"/>
          <w:sz w:val="22"/>
          <w:szCs w:val="22"/>
        </w:rPr>
      </w:pPr>
      <w:r w:rsidRPr="00367604">
        <w:rPr>
          <w:rFonts w:cs="Arial"/>
          <w:sz w:val="22"/>
          <w:szCs w:val="22"/>
        </w:rPr>
        <w:t>Terminowe wniesienie wadium (w każdej z dopuszczonych form jego wniesienia) zamawiający sprawdzi w ramach własnych czynności proceduralnych.</w:t>
      </w:r>
    </w:p>
    <w:p w:rsidR="00732984" w:rsidRPr="00367604" w:rsidRDefault="00732984" w:rsidP="00732984">
      <w:pPr>
        <w:spacing w:before="240"/>
        <w:jc w:val="both"/>
        <w:rPr>
          <w:rFonts w:cs="Arial"/>
          <w:b/>
          <w:sz w:val="22"/>
          <w:szCs w:val="22"/>
          <w:u w:val="single"/>
        </w:rPr>
      </w:pPr>
      <w:r w:rsidRPr="00367604">
        <w:rPr>
          <w:rFonts w:cs="Arial"/>
          <w:b/>
          <w:i/>
          <w:sz w:val="22"/>
          <w:szCs w:val="22"/>
        </w:rPr>
        <w:t>ROZDZIAŁ X</w:t>
      </w:r>
      <w:r w:rsidRPr="00367604">
        <w:rPr>
          <w:rFonts w:cs="Arial"/>
          <w:b/>
          <w:sz w:val="22"/>
          <w:szCs w:val="22"/>
        </w:rPr>
        <w:t xml:space="preserve">. </w:t>
      </w:r>
      <w:r w:rsidRPr="00367604">
        <w:rPr>
          <w:rFonts w:cs="Arial"/>
          <w:b/>
          <w:sz w:val="22"/>
          <w:szCs w:val="22"/>
          <w:u w:val="single"/>
        </w:rPr>
        <w:t>TERMIN ZWIĄZANIA OFERTĄ</w:t>
      </w:r>
    </w:p>
    <w:p w:rsidR="00732984" w:rsidRPr="00367604" w:rsidRDefault="00732984" w:rsidP="00732984">
      <w:pPr>
        <w:numPr>
          <w:ilvl w:val="1"/>
          <w:numId w:val="2"/>
        </w:numPr>
        <w:tabs>
          <w:tab w:val="clear" w:pos="1440"/>
          <w:tab w:val="num" w:pos="142"/>
        </w:tabs>
        <w:spacing w:before="120"/>
        <w:ind w:left="284" w:hanging="284"/>
        <w:jc w:val="both"/>
        <w:rPr>
          <w:rFonts w:cs="Arial"/>
          <w:sz w:val="22"/>
          <w:szCs w:val="22"/>
        </w:rPr>
      </w:pPr>
      <w:r w:rsidRPr="00367604">
        <w:rPr>
          <w:rFonts w:cs="Arial"/>
          <w:sz w:val="22"/>
          <w:szCs w:val="22"/>
        </w:rPr>
        <w:t xml:space="preserve">Wykonawca będzie związany ofertą przez </w:t>
      </w:r>
      <w:r w:rsidRPr="00367604">
        <w:rPr>
          <w:rFonts w:cs="Arial"/>
          <w:b/>
          <w:sz w:val="22"/>
          <w:szCs w:val="22"/>
        </w:rPr>
        <w:t>30 dni od terminu składania ofert</w:t>
      </w:r>
      <w:r w:rsidRPr="00367604">
        <w:rPr>
          <w:rFonts w:cs="Arial"/>
          <w:sz w:val="22"/>
          <w:szCs w:val="22"/>
        </w:rPr>
        <w:t>.</w:t>
      </w:r>
    </w:p>
    <w:p w:rsidR="00732984" w:rsidRPr="00367604" w:rsidRDefault="00732984" w:rsidP="00732984">
      <w:pPr>
        <w:numPr>
          <w:ilvl w:val="1"/>
          <w:numId w:val="2"/>
        </w:numPr>
        <w:tabs>
          <w:tab w:val="clear" w:pos="1440"/>
          <w:tab w:val="num" w:pos="142"/>
        </w:tabs>
        <w:spacing w:before="120"/>
        <w:ind w:left="284" w:hanging="284"/>
        <w:jc w:val="both"/>
        <w:rPr>
          <w:rFonts w:cs="Arial"/>
          <w:sz w:val="22"/>
          <w:szCs w:val="22"/>
        </w:rPr>
      </w:pPr>
      <w:r w:rsidRPr="00367604">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367604">
        <w:rPr>
          <w:rFonts w:cs="Arial"/>
          <w:sz w:val="22"/>
          <w:szCs w:val="22"/>
        </w:rPr>
        <w:t xml:space="preserve">                      </w:t>
      </w:r>
      <w:r w:rsidRPr="00367604">
        <w:rPr>
          <w:rFonts w:cs="Arial"/>
          <w:sz w:val="22"/>
          <w:szCs w:val="22"/>
        </w:rPr>
        <w:t>o czas nie dłuższy jednak niż 60 dni.</w:t>
      </w:r>
    </w:p>
    <w:p w:rsidR="00732984" w:rsidRPr="00367604" w:rsidRDefault="00732984" w:rsidP="00732984">
      <w:pPr>
        <w:numPr>
          <w:ilvl w:val="1"/>
          <w:numId w:val="2"/>
        </w:numPr>
        <w:tabs>
          <w:tab w:val="clear" w:pos="1440"/>
          <w:tab w:val="num" w:pos="142"/>
        </w:tabs>
        <w:spacing w:before="120"/>
        <w:ind w:left="284" w:hanging="284"/>
        <w:jc w:val="both"/>
        <w:rPr>
          <w:rFonts w:cs="Arial"/>
          <w:sz w:val="22"/>
          <w:szCs w:val="22"/>
        </w:rPr>
      </w:pPr>
      <w:r w:rsidRPr="00367604">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367604" w:rsidRDefault="00732984" w:rsidP="00732984">
      <w:pPr>
        <w:numPr>
          <w:ilvl w:val="1"/>
          <w:numId w:val="2"/>
        </w:numPr>
        <w:tabs>
          <w:tab w:val="clear" w:pos="1440"/>
          <w:tab w:val="num" w:pos="142"/>
        </w:tabs>
        <w:spacing w:before="120"/>
        <w:ind w:left="284" w:hanging="284"/>
        <w:jc w:val="both"/>
        <w:rPr>
          <w:rFonts w:cs="Arial"/>
          <w:sz w:val="22"/>
          <w:szCs w:val="22"/>
        </w:rPr>
      </w:pPr>
      <w:r w:rsidRPr="00367604">
        <w:rPr>
          <w:rFonts w:cs="Arial"/>
          <w:sz w:val="22"/>
          <w:szCs w:val="22"/>
        </w:rPr>
        <w:t>Bieg terminu związania ofertą rozpoczyna się wraz z upływem terminu składania ofert.</w:t>
      </w:r>
    </w:p>
    <w:p w:rsidR="00732984" w:rsidRPr="00367604" w:rsidRDefault="00732984" w:rsidP="00732984">
      <w:pPr>
        <w:spacing w:before="240"/>
        <w:jc w:val="both"/>
        <w:rPr>
          <w:rFonts w:cs="Arial"/>
          <w:b/>
          <w:sz w:val="22"/>
          <w:szCs w:val="22"/>
          <w:u w:val="single"/>
        </w:rPr>
      </w:pPr>
      <w:r w:rsidRPr="00367604">
        <w:rPr>
          <w:rFonts w:cs="Arial"/>
          <w:b/>
          <w:i/>
          <w:sz w:val="22"/>
          <w:szCs w:val="22"/>
        </w:rPr>
        <w:t>ROZDZIAŁ XI</w:t>
      </w:r>
      <w:r w:rsidRPr="00367604">
        <w:rPr>
          <w:rFonts w:cs="Arial"/>
          <w:b/>
          <w:sz w:val="22"/>
          <w:szCs w:val="22"/>
        </w:rPr>
        <w:t xml:space="preserve">. </w:t>
      </w:r>
      <w:r w:rsidRPr="00367604">
        <w:rPr>
          <w:rFonts w:cs="Arial"/>
          <w:b/>
          <w:sz w:val="22"/>
          <w:szCs w:val="22"/>
          <w:u w:val="single"/>
        </w:rPr>
        <w:t>OPIS SPOSOBU PRZYGOTOWANIA OFERT</w:t>
      </w:r>
    </w:p>
    <w:p w:rsidR="009672BE" w:rsidRPr="00367604" w:rsidRDefault="009672BE" w:rsidP="009672BE">
      <w:pPr>
        <w:numPr>
          <w:ilvl w:val="0"/>
          <w:numId w:val="3"/>
        </w:numPr>
        <w:spacing w:before="120"/>
        <w:ind w:left="357" w:hanging="357"/>
        <w:rPr>
          <w:rFonts w:cs="Arial"/>
          <w:bCs/>
          <w:iCs/>
          <w:sz w:val="22"/>
          <w:szCs w:val="22"/>
        </w:rPr>
      </w:pPr>
      <w:r w:rsidRPr="00367604">
        <w:rPr>
          <w:rFonts w:cs="Arial"/>
          <w:bCs/>
          <w:iCs/>
          <w:sz w:val="22"/>
          <w:szCs w:val="22"/>
        </w:rPr>
        <w:t>Każdy wykonawca może złożyć tylko jedną ofertę.</w:t>
      </w:r>
    </w:p>
    <w:p w:rsidR="009672BE" w:rsidRPr="00367604" w:rsidRDefault="009672BE" w:rsidP="009672BE">
      <w:pPr>
        <w:numPr>
          <w:ilvl w:val="0"/>
          <w:numId w:val="3"/>
        </w:numPr>
        <w:tabs>
          <w:tab w:val="left" w:pos="360"/>
        </w:tabs>
        <w:suppressAutoHyphens w:val="0"/>
        <w:spacing w:before="120"/>
        <w:jc w:val="both"/>
        <w:rPr>
          <w:rFonts w:cs="Arial"/>
          <w:sz w:val="22"/>
          <w:szCs w:val="22"/>
        </w:rPr>
      </w:pPr>
      <w:r w:rsidRPr="00367604">
        <w:rPr>
          <w:rFonts w:cs="Arial"/>
          <w:sz w:val="22"/>
          <w:szCs w:val="22"/>
        </w:rPr>
        <w:t>Zamawiający wymaga, aby treść oferty była jednoznaczna i nie przedstawiała propozycji alternatywnych.</w:t>
      </w:r>
    </w:p>
    <w:p w:rsidR="009672BE" w:rsidRPr="00367604" w:rsidRDefault="009672BE" w:rsidP="009672BE">
      <w:pPr>
        <w:numPr>
          <w:ilvl w:val="0"/>
          <w:numId w:val="3"/>
        </w:numPr>
        <w:tabs>
          <w:tab w:val="left" w:pos="360"/>
        </w:tabs>
        <w:suppressAutoHyphens w:val="0"/>
        <w:spacing w:before="120"/>
        <w:jc w:val="both"/>
        <w:rPr>
          <w:rFonts w:cs="Arial"/>
          <w:bCs/>
          <w:iCs/>
          <w:sz w:val="22"/>
          <w:szCs w:val="22"/>
        </w:rPr>
      </w:pPr>
      <w:r w:rsidRPr="00367604">
        <w:rPr>
          <w:rFonts w:cs="Arial"/>
          <w:bCs/>
          <w:iCs/>
          <w:sz w:val="22"/>
          <w:szCs w:val="22"/>
        </w:rPr>
        <w:t>Wszelkie koszty związane z przygotowaniem oferty ponosi wykonawca.</w:t>
      </w:r>
    </w:p>
    <w:p w:rsidR="009672BE" w:rsidRPr="00367604" w:rsidRDefault="009672BE" w:rsidP="009672BE">
      <w:pPr>
        <w:numPr>
          <w:ilvl w:val="0"/>
          <w:numId w:val="3"/>
        </w:numPr>
        <w:tabs>
          <w:tab w:val="left" w:pos="360"/>
        </w:tabs>
        <w:suppressAutoHyphens w:val="0"/>
        <w:spacing w:before="120"/>
        <w:jc w:val="both"/>
        <w:rPr>
          <w:rFonts w:cs="Arial"/>
          <w:b/>
          <w:bCs/>
          <w:iCs/>
          <w:sz w:val="22"/>
          <w:szCs w:val="22"/>
        </w:rPr>
      </w:pPr>
      <w:r w:rsidRPr="00367604">
        <w:rPr>
          <w:rFonts w:cs="Arial"/>
          <w:bCs/>
          <w:iCs/>
          <w:sz w:val="22"/>
          <w:szCs w:val="22"/>
        </w:rPr>
        <w:lastRenderedPageBreak/>
        <w:t>Zamawiający nie przewiduje zwrotu kosztów udziału w postępowaniu, z zastrzeżeniem                  art. 93 ust. 4 ustawy Pzp.</w:t>
      </w:r>
    </w:p>
    <w:p w:rsidR="009672BE" w:rsidRPr="00367604"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367604">
        <w:rPr>
          <w:rFonts w:cs="Arial"/>
          <w:b/>
          <w:bCs/>
          <w:iCs/>
          <w:sz w:val="22"/>
          <w:szCs w:val="22"/>
        </w:rPr>
        <w:t>Forma oferty:</w:t>
      </w:r>
    </w:p>
    <w:p w:rsidR="009672BE" w:rsidRPr="00367604" w:rsidRDefault="009672BE" w:rsidP="009672BE">
      <w:pPr>
        <w:numPr>
          <w:ilvl w:val="0"/>
          <w:numId w:val="8"/>
        </w:numPr>
        <w:tabs>
          <w:tab w:val="left" w:pos="360"/>
        </w:tabs>
        <w:suppressAutoHyphens w:val="0"/>
        <w:spacing w:before="120"/>
        <w:ind w:left="714" w:hanging="357"/>
        <w:jc w:val="both"/>
        <w:rPr>
          <w:rFonts w:cs="Arial"/>
          <w:sz w:val="22"/>
          <w:szCs w:val="22"/>
        </w:rPr>
      </w:pPr>
      <w:r w:rsidRPr="00367604">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9672BE" w:rsidRPr="00367604" w:rsidRDefault="009672BE" w:rsidP="009672BE">
      <w:pPr>
        <w:numPr>
          <w:ilvl w:val="0"/>
          <w:numId w:val="8"/>
        </w:numPr>
        <w:suppressAutoHyphens w:val="0"/>
        <w:spacing w:before="120"/>
        <w:jc w:val="both"/>
        <w:rPr>
          <w:rFonts w:cs="Arial"/>
          <w:sz w:val="22"/>
          <w:szCs w:val="22"/>
        </w:rPr>
      </w:pPr>
      <w:r w:rsidRPr="00367604">
        <w:rPr>
          <w:rFonts w:cs="Arial"/>
          <w:sz w:val="22"/>
          <w:szCs w:val="22"/>
        </w:rPr>
        <w:t>Oferta musi być złożona w dwóch zamkniętych kopertach:</w:t>
      </w:r>
    </w:p>
    <w:p w:rsidR="009672BE" w:rsidRPr="00367604" w:rsidRDefault="009672BE" w:rsidP="009672BE">
      <w:pPr>
        <w:spacing w:before="60"/>
        <w:ind w:left="714"/>
        <w:jc w:val="both"/>
        <w:rPr>
          <w:rFonts w:cs="Arial"/>
          <w:sz w:val="22"/>
          <w:szCs w:val="22"/>
        </w:rPr>
      </w:pPr>
      <w:r w:rsidRPr="00367604">
        <w:rPr>
          <w:rFonts w:cs="Arial"/>
          <w:sz w:val="22"/>
          <w:szCs w:val="22"/>
        </w:rPr>
        <w:t>Kopertę zewnętrzną należy zaadresować według poniższego wzoru:</w:t>
      </w:r>
    </w:p>
    <w:p w:rsidR="009672BE" w:rsidRPr="00367604" w:rsidRDefault="009672BE" w:rsidP="009672BE">
      <w:pPr>
        <w:spacing w:before="80"/>
        <w:ind w:left="357"/>
        <w:jc w:val="center"/>
        <w:rPr>
          <w:rFonts w:cs="Arial"/>
          <w:b/>
          <w:sz w:val="20"/>
          <w:szCs w:val="22"/>
        </w:rPr>
      </w:pPr>
      <w:r w:rsidRPr="00367604">
        <w:rPr>
          <w:rFonts w:cs="Arial"/>
          <w:b/>
          <w:sz w:val="20"/>
          <w:szCs w:val="22"/>
        </w:rPr>
        <w:t>&lt; nazwa zamawiającego&gt;</w:t>
      </w:r>
    </w:p>
    <w:p w:rsidR="009672BE" w:rsidRPr="00367604" w:rsidRDefault="009672BE" w:rsidP="009672BE">
      <w:pPr>
        <w:jc w:val="center"/>
        <w:rPr>
          <w:rFonts w:cs="Arial"/>
          <w:b/>
          <w:sz w:val="20"/>
          <w:szCs w:val="22"/>
        </w:rPr>
      </w:pPr>
      <w:r w:rsidRPr="00367604">
        <w:rPr>
          <w:rFonts w:cs="Arial"/>
          <w:b/>
          <w:sz w:val="20"/>
          <w:szCs w:val="22"/>
        </w:rPr>
        <w:t>&lt;adres zamawiającego&gt;</w:t>
      </w:r>
    </w:p>
    <w:p w:rsidR="009672BE" w:rsidRPr="00367604" w:rsidRDefault="009672BE" w:rsidP="009672BE">
      <w:pPr>
        <w:ind w:left="360"/>
        <w:jc w:val="center"/>
        <w:rPr>
          <w:rFonts w:cs="Arial"/>
          <w:b/>
          <w:sz w:val="20"/>
          <w:szCs w:val="22"/>
        </w:rPr>
      </w:pPr>
      <w:r w:rsidRPr="00367604">
        <w:rPr>
          <w:rFonts w:cs="Arial"/>
          <w:b/>
          <w:sz w:val="20"/>
          <w:szCs w:val="22"/>
        </w:rPr>
        <w:t>OFERTA W &lt;tryb postępowania&gt;</w:t>
      </w:r>
    </w:p>
    <w:p w:rsidR="009672BE" w:rsidRPr="00367604" w:rsidRDefault="009672BE" w:rsidP="009672BE">
      <w:pPr>
        <w:ind w:left="360"/>
        <w:jc w:val="center"/>
        <w:rPr>
          <w:rFonts w:cs="Arial"/>
          <w:b/>
          <w:sz w:val="20"/>
          <w:szCs w:val="22"/>
        </w:rPr>
      </w:pPr>
      <w:r w:rsidRPr="00367604">
        <w:rPr>
          <w:rFonts w:cs="Arial"/>
          <w:b/>
          <w:sz w:val="20"/>
          <w:szCs w:val="22"/>
        </w:rPr>
        <w:t>NA &lt;nazwa (tytuł) postępowania&gt;</w:t>
      </w:r>
    </w:p>
    <w:p w:rsidR="009672BE" w:rsidRPr="00367604" w:rsidRDefault="009672BE" w:rsidP="009672BE">
      <w:pPr>
        <w:spacing w:after="80"/>
        <w:ind w:left="357"/>
        <w:jc w:val="center"/>
        <w:rPr>
          <w:rFonts w:cs="Arial"/>
          <w:b/>
          <w:sz w:val="20"/>
          <w:szCs w:val="22"/>
        </w:rPr>
      </w:pPr>
      <w:r w:rsidRPr="00367604">
        <w:rPr>
          <w:rFonts w:cs="Arial"/>
          <w:b/>
          <w:sz w:val="20"/>
          <w:szCs w:val="22"/>
        </w:rPr>
        <w:t>NIE OTWIERAĆ PRZED &lt;data i godzina otwarcia ofert&gt;</w:t>
      </w:r>
    </w:p>
    <w:p w:rsidR="009672BE" w:rsidRPr="00367604" w:rsidRDefault="009672BE" w:rsidP="009672BE">
      <w:pPr>
        <w:tabs>
          <w:tab w:val="left" w:pos="720"/>
        </w:tabs>
        <w:ind w:left="709"/>
        <w:jc w:val="both"/>
        <w:rPr>
          <w:rFonts w:cs="Arial"/>
          <w:sz w:val="22"/>
          <w:szCs w:val="22"/>
        </w:rPr>
      </w:pPr>
      <w:r w:rsidRPr="00367604">
        <w:rPr>
          <w:rFonts w:cs="Arial"/>
          <w:sz w:val="22"/>
          <w:szCs w:val="22"/>
        </w:rPr>
        <w:tab/>
        <w:t>Koperta wewnętrzna poza oznaczeniem jak wyżej, musi być opisana nazwą i adresem wykonawcy.</w:t>
      </w:r>
    </w:p>
    <w:p w:rsidR="009672BE" w:rsidRPr="00367604" w:rsidRDefault="009672BE" w:rsidP="009672BE">
      <w:pPr>
        <w:numPr>
          <w:ilvl w:val="0"/>
          <w:numId w:val="8"/>
        </w:numPr>
        <w:tabs>
          <w:tab w:val="left" w:pos="360"/>
        </w:tabs>
        <w:spacing w:before="120"/>
        <w:jc w:val="both"/>
        <w:rPr>
          <w:rFonts w:cs="Arial"/>
          <w:sz w:val="22"/>
          <w:szCs w:val="22"/>
        </w:rPr>
      </w:pPr>
      <w:r w:rsidRPr="00367604">
        <w:rPr>
          <w:rFonts w:cs="Arial"/>
          <w:sz w:val="22"/>
          <w:szCs w:val="22"/>
        </w:rPr>
        <w:t>W przypadku dostarczenia oferty pocztą, na kopercie należy napisać:</w:t>
      </w:r>
    </w:p>
    <w:p w:rsidR="009672BE" w:rsidRPr="00367604" w:rsidRDefault="009672BE" w:rsidP="009672BE">
      <w:pPr>
        <w:tabs>
          <w:tab w:val="left" w:pos="360"/>
        </w:tabs>
        <w:spacing w:before="120"/>
        <w:ind w:left="714"/>
        <w:jc w:val="center"/>
        <w:rPr>
          <w:rFonts w:cs="Arial"/>
          <w:sz w:val="22"/>
          <w:szCs w:val="22"/>
        </w:rPr>
      </w:pPr>
      <w:r w:rsidRPr="00367604">
        <w:rPr>
          <w:rFonts w:cs="Arial"/>
          <w:sz w:val="22"/>
          <w:szCs w:val="22"/>
        </w:rPr>
        <w:t xml:space="preserve">„dostarczyć do….    </w:t>
      </w:r>
      <w:r w:rsidRPr="00367604">
        <w:rPr>
          <w:rFonts w:cs="Arial"/>
          <w:b/>
          <w:sz w:val="22"/>
          <w:szCs w:val="22"/>
        </w:rPr>
        <w:t>do dnia …    do godz.….”</w:t>
      </w:r>
    </w:p>
    <w:p w:rsidR="009672BE" w:rsidRPr="00367604" w:rsidRDefault="009672BE" w:rsidP="009672BE">
      <w:pPr>
        <w:numPr>
          <w:ilvl w:val="0"/>
          <w:numId w:val="8"/>
        </w:numPr>
        <w:tabs>
          <w:tab w:val="left" w:pos="360"/>
        </w:tabs>
        <w:suppressAutoHyphens w:val="0"/>
        <w:spacing w:before="120"/>
        <w:ind w:left="714" w:hanging="357"/>
        <w:jc w:val="both"/>
        <w:rPr>
          <w:rFonts w:cs="Arial"/>
          <w:sz w:val="22"/>
          <w:szCs w:val="22"/>
        </w:rPr>
      </w:pPr>
      <w:r w:rsidRPr="00367604">
        <w:rPr>
          <w:rFonts w:cs="Arial"/>
          <w:sz w:val="22"/>
          <w:szCs w:val="22"/>
        </w:rPr>
        <w:t>Całość oferty powinna być złożona w formie uniemożliwiającej jej przypadkowe zdekompletowanie.</w:t>
      </w:r>
    </w:p>
    <w:p w:rsidR="009672BE" w:rsidRPr="00367604" w:rsidRDefault="009672BE" w:rsidP="009672BE">
      <w:pPr>
        <w:numPr>
          <w:ilvl w:val="0"/>
          <w:numId w:val="8"/>
        </w:numPr>
        <w:tabs>
          <w:tab w:val="left" w:pos="360"/>
        </w:tabs>
        <w:suppressAutoHyphens w:val="0"/>
        <w:spacing w:before="120"/>
        <w:ind w:left="714" w:hanging="357"/>
        <w:jc w:val="both"/>
        <w:rPr>
          <w:rFonts w:cs="Arial"/>
          <w:sz w:val="22"/>
          <w:szCs w:val="22"/>
        </w:rPr>
      </w:pPr>
      <w:r w:rsidRPr="00367604">
        <w:rPr>
          <w:rFonts w:cs="Arial"/>
          <w:sz w:val="22"/>
          <w:szCs w:val="22"/>
          <w:u w:val="single"/>
        </w:rPr>
        <w:t>Oferta i wszystkie załączniki muszą być sporządzone w języku polskim</w:t>
      </w:r>
      <w:r w:rsidRPr="00367604">
        <w:rPr>
          <w:rFonts w:cs="Arial"/>
          <w:sz w:val="22"/>
          <w:szCs w:val="22"/>
        </w:rPr>
        <w:t xml:space="preserve"> i napisane:</w:t>
      </w:r>
    </w:p>
    <w:p w:rsidR="009672BE" w:rsidRPr="00367604" w:rsidRDefault="009672BE" w:rsidP="00CD061A">
      <w:pPr>
        <w:numPr>
          <w:ilvl w:val="0"/>
          <w:numId w:val="31"/>
        </w:numPr>
        <w:suppressAutoHyphens w:val="0"/>
        <w:spacing w:before="80"/>
        <w:ind w:left="1071" w:hanging="357"/>
        <w:jc w:val="both"/>
        <w:rPr>
          <w:rFonts w:cs="Arial"/>
          <w:sz w:val="22"/>
          <w:szCs w:val="22"/>
        </w:rPr>
      </w:pPr>
      <w:r w:rsidRPr="00367604">
        <w:rPr>
          <w:rFonts w:cs="Arial"/>
          <w:sz w:val="22"/>
          <w:szCs w:val="22"/>
        </w:rPr>
        <w:t xml:space="preserve">pismem maszynowym, za pomocą komputera lub </w:t>
      </w:r>
    </w:p>
    <w:p w:rsidR="009672BE" w:rsidRPr="00367604" w:rsidRDefault="009672BE" w:rsidP="00CD061A">
      <w:pPr>
        <w:numPr>
          <w:ilvl w:val="0"/>
          <w:numId w:val="31"/>
        </w:numPr>
        <w:suppressAutoHyphens w:val="0"/>
        <w:spacing w:before="80"/>
        <w:ind w:left="1071" w:hanging="357"/>
        <w:jc w:val="both"/>
        <w:rPr>
          <w:rFonts w:cs="Arial"/>
          <w:sz w:val="22"/>
          <w:szCs w:val="22"/>
        </w:rPr>
      </w:pPr>
      <w:r w:rsidRPr="00367604">
        <w:rPr>
          <w:rFonts w:cs="Arial"/>
          <w:sz w:val="22"/>
          <w:szCs w:val="22"/>
        </w:rPr>
        <w:t>ręcznie pismem wyraźnym, nieścieralnym atramentem</w:t>
      </w:r>
    </w:p>
    <w:p w:rsidR="009672BE" w:rsidRPr="00367604" w:rsidRDefault="009672BE" w:rsidP="009672BE">
      <w:pPr>
        <w:numPr>
          <w:ilvl w:val="0"/>
          <w:numId w:val="8"/>
        </w:numPr>
        <w:suppressAutoHyphens w:val="0"/>
        <w:spacing w:before="120"/>
        <w:jc w:val="both"/>
        <w:rPr>
          <w:rFonts w:cs="Arial"/>
          <w:sz w:val="22"/>
          <w:szCs w:val="22"/>
        </w:rPr>
      </w:pPr>
      <w:r w:rsidRPr="00367604">
        <w:rPr>
          <w:rFonts w:cs="Arial"/>
          <w:sz w:val="22"/>
          <w:szCs w:val="22"/>
          <w:u w:val="single"/>
        </w:rPr>
        <w:t>Oferty albo części ofert sporządza się, pod rygorem nieważności, w postaci papierowej                  i opatruje się własnoręcznym podpisem osoby/osób uprawnionej/ych do reprezentowania wykonawcy</w:t>
      </w:r>
      <w:r w:rsidRPr="00367604">
        <w:rPr>
          <w:rFonts w:cs="Arial"/>
          <w:sz w:val="22"/>
          <w:szCs w:val="22"/>
        </w:rPr>
        <w:t>.</w:t>
      </w:r>
    </w:p>
    <w:p w:rsidR="009672BE" w:rsidRPr="00367604" w:rsidRDefault="009672BE" w:rsidP="009672BE">
      <w:pPr>
        <w:tabs>
          <w:tab w:val="left" w:pos="360"/>
        </w:tabs>
        <w:suppressAutoHyphens w:val="0"/>
        <w:spacing w:before="120"/>
        <w:ind w:left="720"/>
        <w:jc w:val="both"/>
        <w:rPr>
          <w:rFonts w:cs="Arial"/>
          <w:b/>
          <w:sz w:val="22"/>
          <w:szCs w:val="22"/>
        </w:rPr>
      </w:pPr>
      <w:r w:rsidRPr="00367604">
        <w:rPr>
          <w:rFonts w:cs="Arial"/>
          <w:sz w:val="22"/>
          <w:szCs w:val="22"/>
          <w:u w:val="single"/>
        </w:rPr>
        <w:t>W przypadku podmiotów występujących wspólnie</w:t>
      </w:r>
      <w:r w:rsidRPr="00367604">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367604">
        <w:rPr>
          <w:rFonts w:cs="Arial"/>
          <w:b/>
          <w:sz w:val="22"/>
          <w:szCs w:val="22"/>
        </w:rPr>
        <w:t xml:space="preserve"> </w:t>
      </w:r>
    </w:p>
    <w:p w:rsidR="009672BE" w:rsidRPr="00367604" w:rsidRDefault="009672BE" w:rsidP="009672BE">
      <w:pPr>
        <w:tabs>
          <w:tab w:val="left" w:pos="360"/>
        </w:tabs>
        <w:suppressAutoHyphens w:val="0"/>
        <w:spacing w:before="120"/>
        <w:ind w:left="720"/>
        <w:jc w:val="both"/>
        <w:rPr>
          <w:rFonts w:cs="Arial"/>
          <w:sz w:val="22"/>
          <w:szCs w:val="22"/>
        </w:rPr>
      </w:pPr>
      <w:r w:rsidRPr="00367604">
        <w:rPr>
          <w:rFonts w:cs="Arial"/>
          <w:sz w:val="22"/>
          <w:szCs w:val="22"/>
          <w:u w:val="single"/>
        </w:rPr>
        <w:t>Pełnomocnictwo</w:t>
      </w:r>
      <w:r w:rsidRPr="00367604">
        <w:rPr>
          <w:rFonts w:cs="Arial"/>
          <w:sz w:val="22"/>
          <w:szCs w:val="22"/>
        </w:rPr>
        <w:t xml:space="preserve"> (jeżeli dotyczy) musi zostać załączone do oferty w oryginale lub kopii poświadczonej za zgodność z oryginałem przez notariusza. </w:t>
      </w:r>
    </w:p>
    <w:p w:rsidR="009672BE" w:rsidRPr="00367604" w:rsidRDefault="009672BE" w:rsidP="009672BE">
      <w:pPr>
        <w:numPr>
          <w:ilvl w:val="0"/>
          <w:numId w:val="8"/>
        </w:numPr>
        <w:tabs>
          <w:tab w:val="left" w:pos="360"/>
        </w:tabs>
        <w:suppressAutoHyphens w:val="0"/>
        <w:spacing w:before="120"/>
        <w:jc w:val="both"/>
        <w:rPr>
          <w:rFonts w:cs="Arial"/>
          <w:sz w:val="22"/>
          <w:szCs w:val="22"/>
        </w:rPr>
      </w:pPr>
      <w:r w:rsidRPr="00367604">
        <w:rPr>
          <w:rFonts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9672BE" w:rsidRPr="00367604" w:rsidRDefault="009672BE" w:rsidP="009672BE">
      <w:pPr>
        <w:tabs>
          <w:tab w:val="left" w:pos="360"/>
        </w:tabs>
        <w:suppressAutoHyphens w:val="0"/>
        <w:spacing w:before="120"/>
        <w:ind w:left="714"/>
        <w:jc w:val="both"/>
        <w:rPr>
          <w:rFonts w:cs="Arial"/>
          <w:sz w:val="22"/>
          <w:szCs w:val="22"/>
        </w:rPr>
      </w:pPr>
      <w:r w:rsidRPr="00367604">
        <w:rPr>
          <w:rFonts w:cs="Arial"/>
          <w:sz w:val="22"/>
          <w:szCs w:val="22"/>
        </w:rPr>
        <w:t>Strony zawierające informacje niewymagane przez zamawiającego (np.: prospekty reklamowe o firmie, jej działalności itp.) nie muszą być numerowane i parafowane.</w:t>
      </w:r>
    </w:p>
    <w:p w:rsidR="009672BE" w:rsidRPr="00367604" w:rsidRDefault="009672BE" w:rsidP="009672BE">
      <w:pPr>
        <w:numPr>
          <w:ilvl w:val="0"/>
          <w:numId w:val="8"/>
        </w:numPr>
        <w:tabs>
          <w:tab w:val="left" w:pos="360"/>
        </w:tabs>
        <w:suppressAutoHyphens w:val="0"/>
        <w:spacing w:before="120"/>
        <w:jc w:val="both"/>
        <w:rPr>
          <w:rFonts w:cs="Arial"/>
          <w:sz w:val="22"/>
          <w:szCs w:val="22"/>
        </w:rPr>
      </w:pPr>
      <w:r w:rsidRPr="00367604">
        <w:rPr>
          <w:rFonts w:cs="Arial"/>
          <w:sz w:val="22"/>
          <w:szCs w:val="22"/>
        </w:rPr>
        <w:t>Ewentualne poprawki w ofercie muszą być naniesione czytelnie oraz opatrzone podpisem osoby uprawnionej do reprezentowania wykonawcy.</w:t>
      </w:r>
    </w:p>
    <w:p w:rsidR="009672BE" w:rsidRPr="00367604" w:rsidRDefault="009672BE" w:rsidP="009672BE">
      <w:pPr>
        <w:numPr>
          <w:ilvl w:val="0"/>
          <w:numId w:val="8"/>
        </w:numPr>
        <w:tabs>
          <w:tab w:val="left" w:pos="360"/>
        </w:tabs>
        <w:suppressAutoHyphens w:val="0"/>
        <w:spacing w:before="120"/>
        <w:jc w:val="both"/>
        <w:rPr>
          <w:sz w:val="22"/>
          <w:rPrChange w:id="143" w:author="Tymińska Ewa" w:date="2019-07-05T12:12:00Z">
            <w:rPr>
              <w:color w:val="0070C0"/>
              <w:sz w:val="22"/>
            </w:rPr>
          </w:rPrChange>
        </w:rPr>
      </w:pPr>
      <w:r w:rsidRPr="00367604">
        <w:rPr>
          <w:rFonts w:cs="Arial"/>
          <w:sz w:val="22"/>
          <w:szCs w:val="22"/>
        </w:rPr>
        <w:lastRenderedPageBreak/>
        <w:t xml:space="preserve">Jeżeli wykonawca, </w:t>
      </w:r>
      <w:r w:rsidRPr="00367604">
        <w:rPr>
          <w:rFonts w:cs="Arial"/>
          <w:sz w:val="22"/>
          <w:szCs w:val="22"/>
          <w:u w:val="single"/>
        </w:rPr>
        <w:t>nie później niż w terminie składania ofert</w:t>
      </w:r>
      <w:r w:rsidRPr="00367604">
        <w:rPr>
          <w:rFonts w:cs="Arial"/>
          <w:sz w:val="22"/>
          <w:szCs w:val="22"/>
        </w:rPr>
        <w:t xml:space="preserve"> w postępowaniu, </w:t>
      </w:r>
      <w:r w:rsidRPr="00367604">
        <w:rPr>
          <w:rFonts w:cs="Arial"/>
          <w:sz w:val="22"/>
          <w:szCs w:val="22"/>
          <w:u w:val="single"/>
        </w:rPr>
        <w:t>zastrzeże,                 że informacje stanowiące treść oferty nie mogą być udostępniane oraz wykaże,                                   że zastrzeżone informacje stanowią tajemnicę przedsiębiorstwa</w:t>
      </w:r>
      <w:r w:rsidRPr="00367604">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367604">
        <w:rPr>
          <w:rFonts w:cs="Arial"/>
          <w:b/>
          <w:sz w:val="22"/>
          <w:szCs w:val="22"/>
        </w:rPr>
        <w:t>Zastrzeżenie musi być dokonane przez złożenie oferty w dwóch częściach opisanych jako „CZĘŚĆ JAWNA OFERTY”                i jako „CZĘŚĆ ZASTRZEŻONA OFERTY”</w:t>
      </w:r>
      <w:r w:rsidRPr="00367604">
        <w:rPr>
          <w:rFonts w:cs="Arial"/>
          <w:sz w:val="22"/>
          <w:szCs w:val="22"/>
        </w:rPr>
        <w:t xml:space="preserve"> z zachowaniem kolejności numerowania stron oferty. </w:t>
      </w:r>
    </w:p>
    <w:p w:rsidR="009672BE" w:rsidRPr="00367604"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367604">
        <w:rPr>
          <w:rFonts w:cs="Arial"/>
          <w:b/>
          <w:bCs/>
          <w:iCs/>
          <w:sz w:val="22"/>
          <w:szCs w:val="22"/>
        </w:rPr>
        <w:t>Na ofert</w:t>
      </w:r>
      <w:r w:rsidRPr="00367604">
        <w:rPr>
          <w:rFonts w:cs="Arial" w:hint="eastAsia"/>
          <w:b/>
          <w:bCs/>
          <w:iCs/>
          <w:sz w:val="22"/>
          <w:szCs w:val="22"/>
        </w:rPr>
        <w:t>ę</w:t>
      </w:r>
      <w:r w:rsidRPr="00367604">
        <w:rPr>
          <w:rFonts w:cs="Arial"/>
          <w:b/>
          <w:bCs/>
          <w:iCs/>
          <w:sz w:val="22"/>
          <w:szCs w:val="22"/>
        </w:rPr>
        <w:t xml:space="preserve"> składaj</w:t>
      </w:r>
      <w:r w:rsidRPr="00367604">
        <w:rPr>
          <w:rFonts w:cs="Arial" w:hint="eastAsia"/>
          <w:b/>
          <w:bCs/>
          <w:iCs/>
          <w:sz w:val="22"/>
          <w:szCs w:val="22"/>
        </w:rPr>
        <w:t>ą</w:t>
      </w:r>
      <w:r w:rsidRPr="00367604">
        <w:rPr>
          <w:rFonts w:cs="Arial"/>
          <w:b/>
          <w:bCs/>
          <w:iCs/>
          <w:sz w:val="22"/>
          <w:szCs w:val="22"/>
        </w:rPr>
        <w:t xml:space="preserve"> si</w:t>
      </w:r>
      <w:r w:rsidRPr="00367604">
        <w:rPr>
          <w:rFonts w:cs="Arial" w:hint="eastAsia"/>
          <w:b/>
          <w:bCs/>
          <w:iCs/>
          <w:sz w:val="22"/>
          <w:szCs w:val="22"/>
        </w:rPr>
        <w:t>ę</w:t>
      </w:r>
      <w:r w:rsidRPr="00367604">
        <w:rPr>
          <w:rFonts w:cs="Arial"/>
          <w:b/>
          <w:bCs/>
          <w:iCs/>
          <w:sz w:val="22"/>
          <w:szCs w:val="22"/>
        </w:rPr>
        <w:t xml:space="preserve"> nast</w:t>
      </w:r>
      <w:r w:rsidRPr="00367604">
        <w:rPr>
          <w:rFonts w:cs="Arial" w:hint="eastAsia"/>
          <w:b/>
          <w:bCs/>
          <w:iCs/>
          <w:sz w:val="22"/>
          <w:szCs w:val="22"/>
        </w:rPr>
        <w:t>ę</w:t>
      </w:r>
      <w:r w:rsidRPr="00367604">
        <w:rPr>
          <w:rFonts w:cs="Arial"/>
          <w:b/>
          <w:bCs/>
          <w:iCs/>
          <w:sz w:val="22"/>
          <w:szCs w:val="22"/>
        </w:rPr>
        <w:t>puj</w:t>
      </w:r>
      <w:r w:rsidRPr="00367604">
        <w:rPr>
          <w:rFonts w:cs="Arial" w:hint="eastAsia"/>
          <w:b/>
          <w:bCs/>
          <w:iCs/>
          <w:sz w:val="22"/>
          <w:szCs w:val="22"/>
        </w:rPr>
        <w:t>ą</w:t>
      </w:r>
      <w:r w:rsidRPr="00367604">
        <w:rPr>
          <w:rFonts w:cs="Arial"/>
          <w:b/>
          <w:bCs/>
          <w:iCs/>
          <w:sz w:val="22"/>
          <w:szCs w:val="22"/>
        </w:rPr>
        <w:t>ce dokumenty:</w:t>
      </w:r>
    </w:p>
    <w:p w:rsidR="009672BE" w:rsidRPr="00367604" w:rsidRDefault="009672BE" w:rsidP="00CD061A">
      <w:pPr>
        <w:numPr>
          <w:ilvl w:val="0"/>
          <w:numId w:val="54"/>
        </w:numPr>
        <w:spacing w:before="120"/>
        <w:jc w:val="both"/>
        <w:rPr>
          <w:sz w:val="22"/>
          <w:rPrChange w:id="144" w:author="Tymińska Ewa" w:date="2019-07-05T12:12:00Z">
            <w:rPr>
              <w:color w:val="0070C0"/>
              <w:sz w:val="22"/>
            </w:rPr>
          </w:rPrChange>
        </w:rPr>
      </w:pPr>
      <w:r w:rsidRPr="00367604">
        <w:rPr>
          <w:rFonts w:cs="Arial"/>
          <w:sz w:val="22"/>
          <w:szCs w:val="22"/>
        </w:rPr>
        <w:t xml:space="preserve">Formularz ofertowy przygotowany wg wzoru, który stanowi </w:t>
      </w:r>
      <w:r w:rsidRPr="00367604">
        <w:rPr>
          <w:rFonts w:cs="Arial"/>
          <w:b/>
          <w:sz w:val="22"/>
          <w:szCs w:val="22"/>
        </w:rPr>
        <w:t>załącznik nr 1 do SIWZ</w:t>
      </w:r>
      <w:r w:rsidRPr="00367604">
        <w:rPr>
          <w:rFonts w:cs="Arial"/>
          <w:sz w:val="22"/>
          <w:szCs w:val="22"/>
        </w:rPr>
        <w:t>,</w:t>
      </w:r>
    </w:p>
    <w:p w:rsidR="00536806" w:rsidRPr="00367604" w:rsidRDefault="00536806" w:rsidP="00CD061A">
      <w:pPr>
        <w:numPr>
          <w:ilvl w:val="0"/>
          <w:numId w:val="54"/>
        </w:numPr>
        <w:spacing w:before="120"/>
        <w:jc w:val="both"/>
        <w:rPr>
          <w:rFonts w:cs="Arial"/>
          <w:sz w:val="22"/>
          <w:szCs w:val="22"/>
        </w:rPr>
      </w:pPr>
      <w:bookmarkStart w:id="145" w:name="_Hlk434026"/>
      <w:r w:rsidRPr="00367604">
        <w:rPr>
          <w:rFonts w:cs="Arial"/>
          <w:sz w:val="22"/>
          <w:szCs w:val="22"/>
        </w:rPr>
        <w:t xml:space="preserve">Kosztorys ofertowy – wypełniony przedmiar robót, stanowiący </w:t>
      </w:r>
      <w:r w:rsidRPr="00367604">
        <w:rPr>
          <w:rFonts w:cs="Arial"/>
          <w:b/>
          <w:sz w:val="22"/>
          <w:szCs w:val="22"/>
        </w:rPr>
        <w:t>załącznik nr 12</w:t>
      </w:r>
      <w:r w:rsidRPr="00367604">
        <w:rPr>
          <w:rFonts w:cs="Arial"/>
          <w:sz w:val="22"/>
          <w:szCs w:val="22"/>
        </w:rPr>
        <w:t xml:space="preserve"> </w:t>
      </w:r>
      <w:r w:rsidRPr="00367604">
        <w:rPr>
          <w:rFonts w:cs="Arial"/>
          <w:b/>
          <w:sz w:val="22"/>
          <w:szCs w:val="22"/>
        </w:rPr>
        <w:t>do SIWZ</w:t>
      </w:r>
      <w:r w:rsidRPr="00367604">
        <w:rPr>
          <w:rFonts w:cs="Arial"/>
          <w:sz w:val="22"/>
          <w:szCs w:val="22"/>
        </w:rPr>
        <w:t xml:space="preserve"> sporządzony w sposób opisany w Rozdziale XIII SIWZ,</w:t>
      </w:r>
    </w:p>
    <w:bookmarkEnd w:id="145"/>
    <w:p w:rsidR="007E0ABC" w:rsidRPr="00367604" w:rsidRDefault="007E0ABC" w:rsidP="007E0ABC">
      <w:pPr>
        <w:spacing w:before="120"/>
        <w:ind w:left="717"/>
        <w:jc w:val="both"/>
        <w:rPr>
          <w:rFonts w:cs="Arial"/>
          <w:sz w:val="22"/>
          <w:szCs w:val="22"/>
        </w:rPr>
      </w:pPr>
      <w:r w:rsidRPr="00367604">
        <w:rPr>
          <w:rFonts w:cs="Arial"/>
          <w:sz w:val="22"/>
          <w:szCs w:val="22"/>
        </w:rPr>
        <w:t>Do oferty wykonawca dołącza:</w:t>
      </w:r>
    </w:p>
    <w:p w:rsidR="009672BE" w:rsidRPr="00367604" w:rsidRDefault="009672BE" w:rsidP="00CD061A">
      <w:pPr>
        <w:pStyle w:val="Akapitzlist"/>
        <w:numPr>
          <w:ilvl w:val="0"/>
          <w:numId w:val="73"/>
        </w:numPr>
        <w:spacing w:before="120"/>
        <w:jc w:val="both"/>
        <w:rPr>
          <w:rFonts w:ascii="Arial" w:hAnsi="Arial" w:cs="Arial"/>
          <w:sz w:val="22"/>
          <w:szCs w:val="22"/>
        </w:rPr>
      </w:pPr>
      <w:r w:rsidRPr="00367604">
        <w:rPr>
          <w:rFonts w:ascii="Arial" w:hAnsi="Arial" w:cs="Arial"/>
          <w:sz w:val="22"/>
          <w:szCs w:val="22"/>
        </w:rPr>
        <w:t xml:space="preserve">Oświadczenie wykonawcy o niepodleganiu wykluczeniu z postępowania </w:t>
      </w:r>
      <w:r w:rsidR="007E0ABC" w:rsidRPr="00367604">
        <w:rPr>
          <w:rFonts w:ascii="Arial" w:hAnsi="Arial" w:cs="Arial"/>
          <w:sz w:val="22"/>
          <w:szCs w:val="22"/>
        </w:rPr>
        <w:br/>
      </w:r>
      <w:r w:rsidRPr="00367604">
        <w:rPr>
          <w:rFonts w:ascii="Arial" w:hAnsi="Arial" w:cs="Arial"/>
          <w:sz w:val="22"/>
          <w:szCs w:val="22"/>
        </w:rPr>
        <w:t xml:space="preserve">oraz o spełnianiu warunków udziału w postępowaniu </w:t>
      </w:r>
      <w:r w:rsidRPr="00367604">
        <w:rPr>
          <w:rFonts w:ascii="Arial" w:hAnsi="Arial" w:cs="Arial"/>
          <w:b/>
          <w:sz w:val="22"/>
          <w:szCs w:val="22"/>
        </w:rPr>
        <w:t>wg</w:t>
      </w:r>
      <w:r w:rsidRPr="00367604">
        <w:rPr>
          <w:rFonts w:ascii="Arial" w:hAnsi="Arial" w:cs="Arial"/>
          <w:sz w:val="22"/>
          <w:szCs w:val="22"/>
        </w:rPr>
        <w:t xml:space="preserve"> </w:t>
      </w:r>
      <w:r w:rsidRPr="00367604">
        <w:rPr>
          <w:rFonts w:ascii="Arial" w:hAnsi="Arial" w:cs="Arial"/>
          <w:b/>
          <w:sz w:val="22"/>
          <w:szCs w:val="22"/>
        </w:rPr>
        <w:t>załącznika nr 2 do SIWZ</w:t>
      </w:r>
      <w:r w:rsidRPr="00367604">
        <w:rPr>
          <w:rFonts w:ascii="Arial" w:hAnsi="Arial" w:cs="Arial"/>
          <w:sz w:val="22"/>
          <w:szCs w:val="22"/>
        </w:rPr>
        <w:t>,</w:t>
      </w:r>
    </w:p>
    <w:p w:rsidR="009672BE" w:rsidRPr="00367604" w:rsidRDefault="009672BE" w:rsidP="00CD061A">
      <w:pPr>
        <w:pStyle w:val="Akapitzlist"/>
        <w:numPr>
          <w:ilvl w:val="0"/>
          <w:numId w:val="73"/>
        </w:numPr>
        <w:spacing w:before="120"/>
        <w:jc w:val="both"/>
        <w:rPr>
          <w:rFonts w:ascii="Arial" w:hAnsi="Arial" w:cs="Arial"/>
          <w:b/>
          <w:sz w:val="22"/>
          <w:szCs w:val="22"/>
        </w:rPr>
      </w:pPr>
      <w:r w:rsidRPr="00367604">
        <w:rPr>
          <w:rFonts w:ascii="Arial" w:hAnsi="Arial" w:cs="Arial"/>
          <w:sz w:val="22"/>
          <w:szCs w:val="22"/>
        </w:rPr>
        <w:t xml:space="preserve">Zobowiązanie podmiotu udostępniającego swoje zasoby na potrzeby wykonawcy składającego ofertę (jeśli dotyczy). Projekt zobowiązania stanowi </w:t>
      </w:r>
      <w:r w:rsidRPr="00367604">
        <w:rPr>
          <w:rFonts w:ascii="Arial" w:hAnsi="Arial" w:cs="Arial"/>
          <w:b/>
          <w:sz w:val="22"/>
          <w:szCs w:val="22"/>
        </w:rPr>
        <w:t xml:space="preserve">załącznik nr 3 </w:t>
      </w:r>
      <w:r w:rsidR="007E0ABC" w:rsidRPr="00367604">
        <w:rPr>
          <w:rFonts w:ascii="Arial" w:hAnsi="Arial" w:cs="Arial"/>
          <w:b/>
          <w:sz w:val="22"/>
          <w:szCs w:val="22"/>
        </w:rPr>
        <w:br/>
      </w:r>
      <w:r w:rsidRPr="00367604">
        <w:rPr>
          <w:rFonts w:ascii="Arial" w:hAnsi="Arial" w:cs="Arial"/>
          <w:b/>
          <w:sz w:val="22"/>
          <w:szCs w:val="22"/>
        </w:rPr>
        <w:t>do SIWZ,</w:t>
      </w:r>
    </w:p>
    <w:p w:rsidR="009672BE" w:rsidRPr="00367604" w:rsidRDefault="009672BE" w:rsidP="00CD061A">
      <w:pPr>
        <w:pStyle w:val="Akapitzlist"/>
        <w:numPr>
          <w:ilvl w:val="0"/>
          <w:numId w:val="73"/>
        </w:numPr>
        <w:spacing w:before="120"/>
        <w:jc w:val="both"/>
        <w:rPr>
          <w:rFonts w:ascii="Arial" w:hAnsi="Arial" w:cs="Arial"/>
          <w:sz w:val="22"/>
          <w:szCs w:val="22"/>
        </w:rPr>
      </w:pPr>
      <w:r w:rsidRPr="00367604">
        <w:rPr>
          <w:rFonts w:ascii="Arial" w:hAnsi="Arial" w:cs="Arial"/>
          <w:sz w:val="22"/>
          <w:szCs w:val="22"/>
        </w:rPr>
        <w:t>Pełnomocnictwo / pełnomocnictwa dla osoby / osób podpisujących ofertę, jeżeli oferta jest podpisana przez pełnomocnika.</w:t>
      </w:r>
    </w:p>
    <w:p w:rsidR="009672BE" w:rsidRPr="00367604" w:rsidRDefault="009672BE" w:rsidP="00CD061A">
      <w:pPr>
        <w:pStyle w:val="Akapitzlist"/>
        <w:numPr>
          <w:ilvl w:val="0"/>
          <w:numId w:val="73"/>
        </w:numPr>
        <w:spacing w:before="120"/>
        <w:jc w:val="both"/>
        <w:rPr>
          <w:rFonts w:cs="Arial"/>
          <w:sz w:val="22"/>
          <w:szCs w:val="22"/>
        </w:rPr>
      </w:pPr>
      <w:r w:rsidRPr="00367604">
        <w:rPr>
          <w:rFonts w:ascii="Arial" w:hAnsi="Arial" w:cs="Arial"/>
          <w:sz w:val="22"/>
          <w:szCs w:val="22"/>
        </w:rPr>
        <w:t xml:space="preserve">Uzasadnienie, z którego będzie wynikać, że zastrzeżone informacje stanowią tajemnicę przedsiębiorstwa w rozumieniu przepisów o zwalczaniu nieuczciwej konkurencji (jeżeli wykonawca zastrzega </w:t>
      </w:r>
      <w:r w:rsidRPr="00367604">
        <w:rPr>
          <w:rFonts w:cs="Arial"/>
          <w:sz w:val="22"/>
          <w:szCs w:val="22"/>
        </w:rPr>
        <w:t>takie informacje).</w:t>
      </w:r>
    </w:p>
    <w:p w:rsidR="009672BE" w:rsidRPr="00367604"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367604">
        <w:rPr>
          <w:rFonts w:cs="Arial"/>
          <w:b/>
          <w:bCs/>
          <w:iCs/>
          <w:sz w:val="22"/>
          <w:szCs w:val="22"/>
        </w:rPr>
        <w:t>Zmiana i wycofanie oferty:</w:t>
      </w:r>
    </w:p>
    <w:p w:rsidR="009672BE" w:rsidRPr="00367604" w:rsidRDefault="009672BE" w:rsidP="00CD061A">
      <w:pPr>
        <w:numPr>
          <w:ilvl w:val="0"/>
          <w:numId w:val="55"/>
        </w:numPr>
        <w:spacing w:before="120"/>
        <w:jc w:val="both"/>
        <w:rPr>
          <w:rFonts w:cs="Arial"/>
          <w:sz w:val="22"/>
          <w:szCs w:val="22"/>
        </w:rPr>
      </w:pPr>
      <w:r w:rsidRPr="00367604">
        <w:rPr>
          <w:rFonts w:cs="Arial"/>
          <w:sz w:val="22"/>
          <w:szCs w:val="22"/>
        </w:rPr>
        <w:t>Wykonawca może wprowadzić zmiany lub wycofać złożoną ofertę przed upływem terminu składania ofert,</w:t>
      </w:r>
    </w:p>
    <w:p w:rsidR="009672BE" w:rsidRPr="00367604" w:rsidRDefault="009672BE" w:rsidP="00CD061A">
      <w:pPr>
        <w:numPr>
          <w:ilvl w:val="0"/>
          <w:numId w:val="55"/>
        </w:numPr>
        <w:spacing w:before="120"/>
        <w:jc w:val="both"/>
        <w:rPr>
          <w:rFonts w:cs="Arial"/>
          <w:sz w:val="22"/>
          <w:szCs w:val="22"/>
        </w:rPr>
      </w:pPr>
      <w:r w:rsidRPr="00367604">
        <w:rPr>
          <w:rFonts w:cs="Arial"/>
          <w:sz w:val="22"/>
          <w:szCs w:val="22"/>
          <w:u w:val="single"/>
        </w:rPr>
        <w:t>Powiadomienie o wprowadzeniu zmian lub wycofaniu oferty musi zostać złożone w sposób                          i formie przewidzianej dla oferty</w:t>
      </w:r>
      <w:r w:rsidRPr="00367604">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367604">
        <w:rPr>
          <w:rFonts w:ascii="Times New Roman" w:hAnsi="Times New Roman"/>
        </w:rPr>
        <w:t xml:space="preserve"> </w:t>
      </w:r>
      <w:r w:rsidRPr="00367604">
        <w:rPr>
          <w:rFonts w:cs="Arial"/>
          <w:sz w:val="22"/>
          <w:szCs w:val="22"/>
        </w:rPr>
        <w:t>W przypadku złożenia kilku „ZMIAN” kopertę każdej „ZMIANY” należy dodatkowo opatrzyć napisem „ZMIANA NR .....”,</w:t>
      </w:r>
    </w:p>
    <w:p w:rsidR="009672BE" w:rsidRPr="00367604" w:rsidRDefault="009672BE" w:rsidP="00CD061A">
      <w:pPr>
        <w:numPr>
          <w:ilvl w:val="0"/>
          <w:numId w:val="55"/>
        </w:numPr>
        <w:spacing w:before="120"/>
        <w:jc w:val="both"/>
        <w:rPr>
          <w:rFonts w:cs="Arial"/>
          <w:sz w:val="22"/>
          <w:szCs w:val="22"/>
        </w:rPr>
      </w:pPr>
      <w:r w:rsidRPr="00367604">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9672BE" w:rsidRPr="00367604" w:rsidRDefault="009672BE" w:rsidP="00CD061A">
      <w:pPr>
        <w:numPr>
          <w:ilvl w:val="0"/>
          <w:numId w:val="56"/>
        </w:numPr>
        <w:spacing w:before="120"/>
        <w:jc w:val="both"/>
        <w:rPr>
          <w:rFonts w:cs="Arial"/>
          <w:sz w:val="22"/>
          <w:szCs w:val="22"/>
        </w:rPr>
      </w:pPr>
      <w:r w:rsidRPr="00367604">
        <w:rPr>
          <w:rFonts w:cs="Arial"/>
          <w:sz w:val="22"/>
          <w:szCs w:val="22"/>
        </w:rPr>
        <w:t>zmiany zostaną dołączone do oferty,</w:t>
      </w:r>
    </w:p>
    <w:p w:rsidR="009672BE" w:rsidRPr="00367604" w:rsidRDefault="009672BE" w:rsidP="009672BE">
      <w:pPr>
        <w:tabs>
          <w:tab w:val="left" w:pos="360"/>
        </w:tabs>
        <w:suppressAutoHyphens w:val="0"/>
        <w:spacing w:before="120"/>
        <w:ind w:left="714"/>
        <w:jc w:val="both"/>
        <w:rPr>
          <w:rFonts w:cs="Arial"/>
          <w:sz w:val="22"/>
          <w:szCs w:val="22"/>
        </w:rPr>
      </w:pPr>
      <w:r w:rsidRPr="00367604">
        <w:rPr>
          <w:rFonts w:cs="Arial"/>
          <w:sz w:val="22"/>
          <w:szCs w:val="22"/>
        </w:rPr>
        <w:lastRenderedPageBreak/>
        <w:t>w przypadku ofert wycofanych, koperta z ofertą wykonawcy nie będzie otwierana                           i zostanie mu zwrócona.</w:t>
      </w:r>
    </w:p>
    <w:p w:rsidR="009672BE" w:rsidRPr="00367604" w:rsidRDefault="009672BE" w:rsidP="00CD061A">
      <w:pPr>
        <w:numPr>
          <w:ilvl w:val="0"/>
          <w:numId w:val="66"/>
        </w:numPr>
        <w:suppressAutoHyphens w:val="0"/>
        <w:spacing w:before="120"/>
        <w:jc w:val="both"/>
        <w:rPr>
          <w:rFonts w:cs="Arial"/>
          <w:sz w:val="22"/>
          <w:szCs w:val="22"/>
        </w:rPr>
      </w:pPr>
      <w:r w:rsidRPr="00367604">
        <w:rPr>
          <w:rFonts w:cs="Arial"/>
          <w:b/>
          <w:sz w:val="22"/>
          <w:szCs w:val="22"/>
        </w:rPr>
        <w:t>Forma dokumentów lub oświadczeń</w:t>
      </w:r>
      <w:r w:rsidRPr="00367604">
        <w:rPr>
          <w:rFonts w:cs="Arial"/>
          <w:sz w:val="22"/>
          <w:szCs w:val="22"/>
        </w:rPr>
        <w:t xml:space="preserve">, o których mowa w ww. Rozporządzeniu,                                 </w:t>
      </w:r>
      <w:r w:rsidRPr="00367604">
        <w:rPr>
          <w:rFonts w:cs="Arial"/>
          <w:sz w:val="22"/>
          <w:szCs w:val="22"/>
          <w:u w:val="single"/>
        </w:rPr>
        <w:t>w szczególności wskazane w Rozdziale VII pkt 3 i pkt 4 niniejszej SIWZ</w:t>
      </w:r>
      <w:r w:rsidRPr="00367604">
        <w:rPr>
          <w:rFonts w:cs="Arial"/>
          <w:sz w:val="22"/>
          <w:szCs w:val="22"/>
        </w:rPr>
        <w:t>, składa się w oryginale lub kopii poświadczonej za zgodność z oryginałem.</w:t>
      </w:r>
    </w:p>
    <w:p w:rsidR="009672BE" w:rsidRPr="00367604" w:rsidRDefault="009672BE" w:rsidP="009672BE">
      <w:pPr>
        <w:suppressAutoHyphens w:val="0"/>
        <w:spacing w:before="120"/>
        <w:ind w:left="360"/>
        <w:jc w:val="both"/>
        <w:rPr>
          <w:rFonts w:cs="Arial"/>
          <w:sz w:val="22"/>
          <w:szCs w:val="22"/>
        </w:rPr>
      </w:pPr>
      <w:r w:rsidRPr="00367604">
        <w:rPr>
          <w:rFonts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672BE" w:rsidRPr="00367604" w:rsidRDefault="009672BE" w:rsidP="009672BE">
      <w:pPr>
        <w:suppressAutoHyphens w:val="0"/>
        <w:spacing w:before="120"/>
        <w:ind w:left="360"/>
        <w:jc w:val="both"/>
        <w:rPr>
          <w:rFonts w:cs="Arial"/>
          <w:sz w:val="22"/>
          <w:szCs w:val="22"/>
        </w:rPr>
      </w:pPr>
      <w:r w:rsidRPr="00367604">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146" w:name="_Hlk511128037"/>
      <w:r w:rsidRPr="00367604">
        <w:rPr>
          <w:rFonts w:cs="Arial"/>
          <w:sz w:val="22"/>
          <w:szCs w:val="22"/>
        </w:rPr>
        <w:t xml:space="preserve"> </w:t>
      </w:r>
    </w:p>
    <w:p w:rsidR="009672BE" w:rsidRPr="00367604" w:rsidRDefault="009672BE" w:rsidP="009672BE">
      <w:pPr>
        <w:suppressAutoHyphens w:val="0"/>
        <w:spacing w:before="120"/>
        <w:ind w:left="360"/>
        <w:jc w:val="both"/>
        <w:rPr>
          <w:sz w:val="22"/>
        </w:rPr>
      </w:pPr>
      <w:r w:rsidRPr="00367604">
        <w:rPr>
          <w:sz w:val="22"/>
        </w:rPr>
        <w:t xml:space="preserve">Poświadczenie za zgodność z oryginałem elektronicznej kopii dokumentu lub oświadczenia następuje przy użyciu kwalifikowanego podpisu elektronicznego </w:t>
      </w:r>
      <w:r w:rsidRPr="00367604">
        <w:rPr>
          <w:rFonts w:cs="Arial"/>
          <w:sz w:val="22"/>
          <w:szCs w:val="22"/>
        </w:rPr>
        <w:t>osoby/ osób uprawnionej/ych do reprezentowania podmiotów odpowiednio.</w:t>
      </w:r>
    </w:p>
    <w:p w:rsidR="009672BE" w:rsidRPr="00367604" w:rsidRDefault="009672BE" w:rsidP="009672BE">
      <w:pPr>
        <w:suppressAutoHyphens w:val="0"/>
        <w:spacing w:before="120"/>
        <w:ind w:left="360"/>
        <w:jc w:val="both"/>
        <w:rPr>
          <w:rFonts w:cs="Arial"/>
          <w:sz w:val="22"/>
          <w:szCs w:val="22"/>
        </w:rPr>
      </w:pPr>
      <w:r w:rsidRPr="00367604">
        <w:rPr>
          <w:rFonts w:cs="Arial"/>
          <w:b/>
          <w:sz w:val="22"/>
          <w:szCs w:val="22"/>
        </w:rPr>
        <w:t>Zamawiający może żądać przedstawienia oryginału lub notarialnie poświadczonej kopii dokumentów lub oświadczeń</w:t>
      </w:r>
      <w:r w:rsidRPr="00367604">
        <w:rPr>
          <w:rFonts w:cs="Arial"/>
          <w:sz w:val="22"/>
          <w:szCs w:val="22"/>
        </w:rPr>
        <w:t xml:space="preserve">, o których mowa w </w:t>
      </w:r>
      <w:r w:rsidRPr="00367604">
        <w:rPr>
          <w:rFonts w:cs="Arial"/>
          <w:i/>
          <w:sz w:val="22"/>
          <w:szCs w:val="22"/>
        </w:rPr>
        <w:t>Rozporządzeniu w sprawie rodzajów dokumentów, jakich może żądać zamawiający od wykonawcy w postępowaniu o udzielenie zamówienia</w:t>
      </w:r>
      <w:r w:rsidRPr="00367604">
        <w:rPr>
          <w:rFonts w:cs="Arial"/>
          <w:sz w:val="22"/>
          <w:szCs w:val="22"/>
        </w:rPr>
        <w:t>, wyłącznie wtedy, gdy złożona kopia jest nieczytelna lub budzi wątpliwości co do jej prawdziwości.</w:t>
      </w:r>
    </w:p>
    <w:p w:rsidR="009672BE" w:rsidRPr="00367604" w:rsidRDefault="009672BE" w:rsidP="009672BE">
      <w:pPr>
        <w:suppressAutoHyphens w:val="0"/>
        <w:spacing w:before="120"/>
        <w:ind w:left="360"/>
        <w:jc w:val="both"/>
        <w:rPr>
          <w:rFonts w:cs="Arial"/>
          <w:sz w:val="22"/>
          <w:szCs w:val="22"/>
        </w:rPr>
      </w:pPr>
      <w:r w:rsidRPr="00367604">
        <w:rPr>
          <w:rFonts w:cs="Arial"/>
          <w:sz w:val="22"/>
          <w:szCs w:val="22"/>
        </w:rPr>
        <w:t xml:space="preserve">Dokumenty lub oświadczenia, o których mowa w Rozporządzeniu, sporządzone w języku obcym, składane są wraz z tłumaczeniem na język polski. </w:t>
      </w:r>
    </w:p>
    <w:p w:rsidR="009672BE" w:rsidRPr="00367604" w:rsidRDefault="009672BE" w:rsidP="009672BE">
      <w:pPr>
        <w:suppressAutoHyphens w:val="0"/>
        <w:spacing w:before="120"/>
        <w:ind w:left="360"/>
        <w:jc w:val="both"/>
        <w:rPr>
          <w:rFonts w:cs="Arial"/>
          <w:sz w:val="22"/>
          <w:szCs w:val="22"/>
        </w:rPr>
      </w:pPr>
      <w:r w:rsidRPr="00367604">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146"/>
    </w:p>
    <w:p w:rsidR="00732984" w:rsidRPr="00367604" w:rsidRDefault="00732984" w:rsidP="009672BE">
      <w:pPr>
        <w:spacing w:before="240"/>
        <w:jc w:val="both"/>
        <w:rPr>
          <w:rFonts w:cs="Arial"/>
          <w:b/>
          <w:sz w:val="22"/>
          <w:szCs w:val="22"/>
          <w:u w:val="single"/>
        </w:rPr>
      </w:pPr>
      <w:r w:rsidRPr="00367604">
        <w:rPr>
          <w:rFonts w:cs="Arial"/>
          <w:b/>
          <w:i/>
          <w:sz w:val="22"/>
          <w:szCs w:val="22"/>
        </w:rPr>
        <w:t>ROZDZIAŁ XII</w:t>
      </w:r>
      <w:r w:rsidRPr="00367604">
        <w:rPr>
          <w:rFonts w:cs="Arial"/>
          <w:b/>
          <w:sz w:val="22"/>
          <w:szCs w:val="22"/>
        </w:rPr>
        <w:t xml:space="preserve">. </w:t>
      </w:r>
      <w:r w:rsidRPr="00367604">
        <w:rPr>
          <w:rFonts w:cs="Arial"/>
          <w:b/>
          <w:sz w:val="22"/>
          <w:szCs w:val="22"/>
          <w:u w:val="single"/>
        </w:rPr>
        <w:t>MIEJSCE ORAZ TERMIN SKŁADANIA I OTWARCIA OFERT</w:t>
      </w:r>
    </w:p>
    <w:p w:rsidR="00732984" w:rsidRPr="00367604" w:rsidRDefault="00732984" w:rsidP="009672BE">
      <w:pPr>
        <w:numPr>
          <w:ilvl w:val="0"/>
          <w:numId w:val="15"/>
        </w:numPr>
        <w:tabs>
          <w:tab w:val="left" w:pos="720"/>
        </w:tabs>
        <w:spacing w:before="120"/>
        <w:ind w:left="357" w:hanging="357"/>
        <w:jc w:val="both"/>
        <w:rPr>
          <w:rFonts w:cs="Arial"/>
          <w:b/>
          <w:sz w:val="22"/>
          <w:szCs w:val="22"/>
        </w:rPr>
      </w:pPr>
      <w:r w:rsidRPr="00367604">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367604">
        <w:rPr>
          <w:sz w:val="22"/>
          <w:rPrChange w:id="147" w:author="Tymińska Ewa" w:date="2019-07-05T12:12:00Z">
            <w:rPr>
              <w:color w:val="FF0000"/>
              <w:sz w:val="22"/>
            </w:rPr>
          </w:rPrChange>
        </w:rPr>
        <w:t xml:space="preserve"> </w:t>
      </w:r>
      <w:r w:rsidRPr="00367604">
        <w:rPr>
          <w:rFonts w:cs="Arial"/>
          <w:sz w:val="22"/>
          <w:szCs w:val="22"/>
        </w:rPr>
        <w:t xml:space="preserve">informacyjny), nie później niż do dnia </w:t>
      </w:r>
      <w:r w:rsidR="008075BF" w:rsidRPr="00367604">
        <w:rPr>
          <w:rFonts w:cs="Arial"/>
          <w:sz w:val="22"/>
          <w:szCs w:val="22"/>
        </w:rPr>
        <w:t xml:space="preserve">             </w:t>
      </w:r>
      <w:del w:id="148" w:author="Tymińska Ewa" w:date="2019-07-05T12:12:00Z">
        <w:r w:rsidR="008075BF">
          <w:rPr>
            <w:rFonts w:cs="Arial"/>
            <w:b/>
            <w:sz w:val="22"/>
            <w:szCs w:val="22"/>
          </w:rPr>
          <w:delText>9</w:delText>
        </w:r>
      </w:del>
      <w:ins w:id="149" w:author="Tymińska Ewa" w:date="2019-07-05T12:12:00Z">
        <w:r w:rsidR="007D092A" w:rsidRPr="00367604">
          <w:rPr>
            <w:rFonts w:cs="Arial"/>
            <w:b/>
            <w:sz w:val="22"/>
            <w:szCs w:val="22"/>
          </w:rPr>
          <w:t>18</w:t>
        </w:r>
      </w:ins>
      <w:r w:rsidR="007D092A" w:rsidRPr="00367604">
        <w:rPr>
          <w:rFonts w:cs="Arial"/>
          <w:b/>
          <w:sz w:val="22"/>
          <w:szCs w:val="22"/>
        </w:rPr>
        <w:t xml:space="preserve"> </w:t>
      </w:r>
      <w:r w:rsidR="008075BF" w:rsidRPr="00367604">
        <w:rPr>
          <w:rFonts w:cs="Arial"/>
          <w:b/>
          <w:sz w:val="22"/>
          <w:szCs w:val="22"/>
        </w:rPr>
        <w:t xml:space="preserve">lipca </w:t>
      </w:r>
      <w:r w:rsidR="009672BE" w:rsidRPr="00367604">
        <w:rPr>
          <w:rFonts w:cs="Arial"/>
          <w:b/>
          <w:sz w:val="22"/>
          <w:szCs w:val="22"/>
        </w:rPr>
        <w:t>2019</w:t>
      </w:r>
      <w:r w:rsidRPr="00367604">
        <w:rPr>
          <w:rFonts w:cs="Arial"/>
          <w:b/>
          <w:sz w:val="22"/>
          <w:szCs w:val="22"/>
        </w:rPr>
        <w:t xml:space="preserve"> r.</w:t>
      </w:r>
      <w:r w:rsidRPr="00367604">
        <w:rPr>
          <w:rFonts w:cs="Arial"/>
          <w:sz w:val="22"/>
          <w:szCs w:val="22"/>
        </w:rPr>
        <w:t xml:space="preserve"> do godz. </w:t>
      </w:r>
      <w:r w:rsidR="008075BF" w:rsidRPr="00367604">
        <w:rPr>
          <w:rFonts w:cs="Arial"/>
          <w:b/>
          <w:sz w:val="22"/>
          <w:szCs w:val="22"/>
        </w:rPr>
        <w:t>09</w:t>
      </w:r>
      <w:r w:rsidRPr="00367604">
        <w:rPr>
          <w:rFonts w:cs="Arial"/>
          <w:b/>
          <w:sz w:val="22"/>
          <w:szCs w:val="22"/>
        </w:rPr>
        <w:t>:</w:t>
      </w:r>
      <w:r w:rsidR="008075BF" w:rsidRPr="00367604">
        <w:rPr>
          <w:rFonts w:cs="Arial"/>
          <w:b/>
          <w:sz w:val="22"/>
          <w:szCs w:val="22"/>
        </w:rPr>
        <w:t>0</w:t>
      </w:r>
      <w:r w:rsidRPr="00367604">
        <w:rPr>
          <w:rFonts w:cs="Arial"/>
          <w:b/>
          <w:sz w:val="22"/>
          <w:szCs w:val="22"/>
        </w:rPr>
        <w:t>0.</w:t>
      </w:r>
    </w:p>
    <w:p w:rsidR="00732984" w:rsidRPr="00367604" w:rsidRDefault="00895D25" w:rsidP="009672BE">
      <w:pPr>
        <w:numPr>
          <w:ilvl w:val="0"/>
          <w:numId w:val="15"/>
        </w:numPr>
        <w:tabs>
          <w:tab w:val="left" w:pos="720"/>
        </w:tabs>
        <w:spacing w:before="120"/>
        <w:ind w:left="357" w:hanging="357"/>
        <w:jc w:val="both"/>
        <w:rPr>
          <w:rFonts w:cs="Arial"/>
          <w:b/>
          <w:sz w:val="22"/>
          <w:szCs w:val="22"/>
        </w:rPr>
      </w:pPr>
      <w:r w:rsidRPr="00367604">
        <w:rPr>
          <w:rFonts w:cs="Arial"/>
          <w:sz w:val="22"/>
          <w:szCs w:val="22"/>
        </w:rPr>
        <w:t>W postępowaniu o udzielenie zamówienia o wartości mniejszej niż kwoty określone w przepisach wydanych na podstawie art. 11 ust. 8, zamawiający niezwłocznie zwr</w:t>
      </w:r>
      <w:r w:rsidR="00F562DD" w:rsidRPr="00367604">
        <w:rPr>
          <w:rFonts w:cs="Arial"/>
          <w:sz w:val="22"/>
          <w:szCs w:val="22"/>
        </w:rPr>
        <w:t>óci</w:t>
      </w:r>
      <w:r w:rsidRPr="00367604">
        <w:rPr>
          <w:rFonts w:cs="Arial"/>
          <w:sz w:val="22"/>
          <w:szCs w:val="22"/>
        </w:rPr>
        <w:t xml:space="preserve"> ofertę, która została złożona po terminie.</w:t>
      </w:r>
    </w:p>
    <w:p w:rsidR="00732984" w:rsidRPr="00367604" w:rsidRDefault="00732984" w:rsidP="009672BE">
      <w:pPr>
        <w:numPr>
          <w:ilvl w:val="0"/>
          <w:numId w:val="15"/>
        </w:numPr>
        <w:tabs>
          <w:tab w:val="left" w:pos="720"/>
        </w:tabs>
        <w:spacing w:before="120"/>
        <w:ind w:left="357" w:hanging="357"/>
        <w:jc w:val="both"/>
        <w:rPr>
          <w:rFonts w:cs="Arial"/>
          <w:b/>
          <w:sz w:val="22"/>
          <w:szCs w:val="22"/>
        </w:rPr>
      </w:pPr>
      <w:r w:rsidRPr="00367604">
        <w:rPr>
          <w:rFonts w:cs="Arial"/>
          <w:sz w:val="22"/>
          <w:szCs w:val="22"/>
        </w:rPr>
        <w:t xml:space="preserve">Komisyjne otwarcie ofert nastąpi na posiedzeniu komisji przetargowej, które odbędzie się </w:t>
      </w:r>
      <w:r w:rsidR="005D5823" w:rsidRPr="00367604">
        <w:rPr>
          <w:rFonts w:cs="Arial"/>
          <w:sz w:val="22"/>
          <w:szCs w:val="22"/>
        </w:rPr>
        <w:t xml:space="preserve">                       </w:t>
      </w:r>
      <w:r w:rsidRPr="00367604">
        <w:rPr>
          <w:rFonts w:cs="Arial"/>
          <w:sz w:val="22"/>
          <w:szCs w:val="22"/>
        </w:rPr>
        <w:t>w siedzibie zamawiającego w Piotrkowie Trybunalskim przy Pasażu Karola Rudowskiego 10 pokój nr 317, w dniu</w:t>
      </w:r>
      <w:r w:rsidRPr="00367604">
        <w:rPr>
          <w:rFonts w:cs="Arial"/>
          <w:b/>
          <w:sz w:val="22"/>
          <w:szCs w:val="22"/>
        </w:rPr>
        <w:t xml:space="preserve"> </w:t>
      </w:r>
      <w:del w:id="150" w:author="Tymińska Ewa" w:date="2019-07-05T12:12:00Z">
        <w:r w:rsidR="008075BF">
          <w:rPr>
            <w:rFonts w:cs="Arial"/>
            <w:b/>
            <w:sz w:val="22"/>
            <w:szCs w:val="22"/>
          </w:rPr>
          <w:delText>9</w:delText>
        </w:r>
      </w:del>
      <w:ins w:id="151" w:author="Tymińska Ewa" w:date="2019-07-05T12:12:00Z">
        <w:r w:rsidR="007D092A" w:rsidRPr="00367604">
          <w:rPr>
            <w:rFonts w:cs="Arial"/>
            <w:b/>
            <w:sz w:val="22"/>
            <w:szCs w:val="22"/>
          </w:rPr>
          <w:t>18</w:t>
        </w:r>
      </w:ins>
      <w:r w:rsidR="008075BF" w:rsidRPr="00367604">
        <w:rPr>
          <w:rFonts w:cs="Arial"/>
          <w:b/>
          <w:sz w:val="22"/>
          <w:szCs w:val="22"/>
        </w:rPr>
        <w:t xml:space="preserve"> lipca </w:t>
      </w:r>
      <w:r w:rsidR="009672BE" w:rsidRPr="00367604">
        <w:rPr>
          <w:rFonts w:cs="Arial"/>
          <w:b/>
          <w:sz w:val="22"/>
          <w:szCs w:val="22"/>
        </w:rPr>
        <w:t>2019</w:t>
      </w:r>
      <w:r w:rsidRPr="00367604">
        <w:rPr>
          <w:rFonts w:cs="Arial"/>
          <w:b/>
          <w:sz w:val="22"/>
          <w:szCs w:val="22"/>
        </w:rPr>
        <w:t xml:space="preserve"> r.</w:t>
      </w:r>
      <w:r w:rsidRPr="00367604">
        <w:rPr>
          <w:rFonts w:cs="Arial"/>
          <w:sz w:val="22"/>
          <w:szCs w:val="22"/>
        </w:rPr>
        <w:t xml:space="preserve"> o godz. </w:t>
      </w:r>
      <w:r w:rsidRPr="00367604">
        <w:rPr>
          <w:rFonts w:cs="Arial"/>
          <w:b/>
          <w:sz w:val="22"/>
          <w:szCs w:val="22"/>
        </w:rPr>
        <w:t>1</w:t>
      </w:r>
      <w:r w:rsidR="008075BF" w:rsidRPr="00367604">
        <w:rPr>
          <w:rFonts w:cs="Arial"/>
          <w:b/>
          <w:sz w:val="22"/>
          <w:szCs w:val="22"/>
        </w:rPr>
        <w:t>0</w:t>
      </w:r>
      <w:r w:rsidRPr="00367604">
        <w:rPr>
          <w:rFonts w:cs="Arial"/>
          <w:b/>
          <w:sz w:val="22"/>
          <w:szCs w:val="22"/>
        </w:rPr>
        <w:t>:00.</w:t>
      </w:r>
    </w:p>
    <w:p w:rsidR="00732984" w:rsidRPr="00367604" w:rsidRDefault="00732984" w:rsidP="009672BE">
      <w:pPr>
        <w:numPr>
          <w:ilvl w:val="0"/>
          <w:numId w:val="15"/>
        </w:numPr>
        <w:tabs>
          <w:tab w:val="left" w:pos="720"/>
        </w:tabs>
        <w:spacing w:before="120"/>
        <w:ind w:left="357" w:hanging="357"/>
        <w:jc w:val="both"/>
        <w:rPr>
          <w:rFonts w:cs="Arial"/>
          <w:b/>
          <w:sz w:val="22"/>
          <w:szCs w:val="22"/>
        </w:rPr>
      </w:pPr>
      <w:r w:rsidRPr="00367604">
        <w:rPr>
          <w:rFonts w:cs="Arial"/>
          <w:sz w:val="22"/>
          <w:szCs w:val="22"/>
        </w:rPr>
        <w:t>Otwarcie ofert jest jawne.</w:t>
      </w:r>
    </w:p>
    <w:p w:rsidR="00732984" w:rsidRPr="00367604" w:rsidRDefault="00732984" w:rsidP="009672BE">
      <w:pPr>
        <w:numPr>
          <w:ilvl w:val="0"/>
          <w:numId w:val="15"/>
        </w:numPr>
        <w:tabs>
          <w:tab w:val="left" w:pos="720"/>
        </w:tabs>
        <w:spacing w:before="120"/>
        <w:ind w:left="357" w:hanging="357"/>
        <w:jc w:val="both"/>
        <w:rPr>
          <w:rFonts w:cs="Arial"/>
          <w:b/>
          <w:sz w:val="22"/>
          <w:szCs w:val="22"/>
        </w:rPr>
      </w:pPr>
      <w:r w:rsidRPr="00367604">
        <w:rPr>
          <w:rFonts w:cs="Arial"/>
          <w:sz w:val="22"/>
          <w:szCs w:val="22"/>
        </w:rPr>
        <w:t xml:space="preserve">Bezpośrednio przed otwarciem ofert komisja przetargowa podaje kwotę, jaką zamierza przeznaczyć na sfinansowanie zamówienia. </w:t>
      </w:r>
    </w:p>
    <w:p w:rsidR="00732984" w:rsidRPr="00367604" w:rsidRDefault="00732984" w:rsidP="009672BE">
      <w:pPr>
        <w:numPr>
          <w:ilvl w:val="0"/>
          <w:numId w:val="15"/>
        </w:numPr>
        <w:tabs>
          <w:tab w:val="left" w:pos="720"/>
        </w:tabs>
        <w:spacing w:before="120"/>
        <w:ind w:left="357" w:hanging="357"/>
        <w:jc w:val="both"/>
        <w:rPr>
          <w:rFonts w:cs="Arial"/>
          <w:b/>
          <w:sz w:val="22"/>
          <w:szCs w:val="22"/>
        </w:rPr>
      </w:pPr>
      <w:r w:rsidRPr="00367604">
        <w:rPr>
          <w:rFonts w:cs="Arial"/>
          <w:sz w:val="22"/>
          <w:szCs w:val="22"/>
        </w:rPr>
        <w:lastRenderedPageBreak/>
        <w:t>Podczas otwarcia kopert z ofertami zamawiający poda nazwę (firmę) oraz adres (siedzibę) wykonawcy, którego oferta jest otwierana, a także cenę oferty, termin wykonania zamówienia, okres gwarancji i warunki płatności.</w:t>
      </w:r>
    </w:p>
    <w:p w:rsidR="00732984" w:rsidRPr="00367604" w:rsidRDefault="00732984" w:rsidP="009672BE">
      <w:pPr>
        <w:numPr>
          <w:ilvl w:val="0"/>
          <w:numId w:val="15"/>
        </w:numPr>
        <w:tabs>
          <w:tab w:val="left" w:pos="720"/>
        </w:tabs>
        <w:spacing w:before="120"/>
        <w:ind w:left="357" w:hanging="357"/>
        <w:jc w:val="both"/>
        <w:rPr>
          <w:rFonts w:cs="Arial"/>
          <w:b/>
          <w:sz w:val="22"/>
          <w:szCs w:val="22"/>
        </w:rPr>
      </w:pPr>
      <w:r w:rsidRPr="00367604">
        <w:rPr>
          <w:rFonts w:cs="Arial"/>
          <w:sz w:val="22"/>
          <w:szCs w:val="22"/>
        </w:rPr>
        <w:t>Zgodnie z art. 86 ust. 5</w:t>
      </w:r>
      <w:r w:rsidRPr="00367604">
        <w:rPr>
          <w:rFonts w:cs="Arial"/>
          <w:b/>
          <w:sz w:val="22"/>
          <w:szCs w:val="22"/>
        </w:rPr>
        <w:t xml:space="preserve"> niezwłocznie po otwarciu ofert zamawiający zamieszcza na stronie internetowej (</w:t>
      </w:r>
      <w:r w:rsidR="002417E1">
        <w:fldChar w:fldCharType="begin"/>
      </w:r>
      <w:r w:rsidR="002417E1">
        <w:instrText xml:space="preserve"> HYPERLINK "http://www.bip.piotrkow.pl" </w:instrText>
      </w:r>
      <w:r w:rsidR="002417E1">
        <w:fldChar w:fldCharType="separate"/>
      </w:r>
      <w:r w:rsidRPr="00367604">
        <w:rPr>
          <w:rStyle w:val="Hipercze"/>
          <w:b/>
          <w:color w:val="auto"/>
          <w:sz w:val="22"/>
          <w:rPrChange w:id="152" w:author="Tymińska Ewa" w:date="2019-07-05T12:12:00Z">
            <w:rPr>
              <w:rStyle w:val="Hipercze"/>
              <w:b/>
              <w:sz w:val="22"/>
            </w:rPr>
          </w:rPrChange>
        </w:rPr>
        <w:t>www.bip.piotrkow.pl</w:t>
      </w:r>
      <w:r w:rsidR="002417E1">
        <w:rPr>
          <w:rStyle w:val="Hipercze"/>
          <w:b/>
          <w:color w:val="auto"/>
          <w:sz w:val="22"/>
          <w:rPrChange w:id="153" w:author="Tymińska Ewa" w:date="2019-07-05T12:12:00Z">
            <w:rPr>
              <w:rStyle w:val="Hipercze"/>
              <w:b/>
              <w:sz w:val="22"/>
            </w:rPr>
          </w:rPrChange>
        </w:rPr>
        <w:fldChar w:fldCharType="end"/>
      </w:r>
      <w:r w:rsidRPr="00367604">
        <w:rPr>
          <w:rFonts w:cs="Arial"/>
          <w:b/>
          <w:sz w:val="22"/>
          <w:szCs w:val="22"/>
        </w:rPr>
        <w:t>) informacje dotyczące:</w:t>
      </w:r>
    </w:p>
    <w:p w:rsidR="00732984" w:rsidRPr="00367604" w:rsidRDefault="00732984" w:rsidP="00CD061A">
      <w:pPr>
        <w:pStyle w:val="Standard"/>
        <w:numPr>
          <w:ilvl w:val="0"/>
          <w:numId w:val="24"/>
        </w:numPr>
        <w:suppressAutoHyphens w:val="0"/>
        <w:autoSpaceDN w:val="0"/>
        <w:adjustRightInd w:val="0"/>
        <w:spacing w:before="120"/>
        <w:jc w:val="both"/>
        <w:rPr>
          <w:rFonts w:ascii="Arial" w:hAnsi="Arial" w:cs="Arial"/>
          <w:sz w:val="22"/>
          <w:szCs w:val="22"/>
        </w:rPr>
      </w:pPr>
      <w:r w:rsidRPr="00367604">
        <w:rPr>
          <w:rFonts w:ascii="Arial" w:hAnsi="Arial" w:cs="Arial"/>
          <w:sz w:val="22"/>
          <w:szCs w:val="22"/>
        </w:rPr>
        <w:t>kwoty jaka zamawiający zamierza przeznaczyć na sfinansowanie zamówienia.</w:t>
      </w:r>
    </w:p>
    <w:p w:rsidR="00732984" w:rsidRPr="00367604" w:rsidRDefault="00732984" w:rsidP="00CD061A">
      <w:pPr>
        <w:pStyle w:val="Standard"/>
        <w:numPr>
          <w:ilvl w:val="0"/>
          <w:numId w:val="24"/>
        </w:numPr>
        <w:suppressAutoHyphens w:val="0"/>
        <w:autoSpaceDN w:val="0"/>
        <w:adjustRightInd w:val="0"/>
        <w:spacing w:before="120"/>
        <w:jc w:val="both"/>
        <w:rPr>
          <w:rFonts w:ascii="Arial" w:hAnsi="Arial" w:cs="Arial"/>
          <w:sz w:val="22"/>
          <w:szCs w:val="22"/>
        </w:rPr>
      </w:pPr>
      <w:r w:rsidRPr="00367604">
        <w:rPr>
          <w:rFonts w:ascii="Arial" w:hAnsi="Arial" w:cs="Arial"/>
          <w:sz w:val="22"/>
          <w:szCs w:val="22"/>
        </w:rPr>
        <w:t>firm oraz adresów wykonawców, którzy złożyli oferty w terminie.</w:t>
      </w:r>
    </w:p>
    <w:p w:rsidR="00732984" w:rsidRPr="00367604" w:rsidRDefault="00732984" w:rsidP="00CD061A">
      <w:pPr>
        <w:pStyle w:val="Standard"/>
        <w:numPr>
          <w:ilvl w:val="0"/>
          <w:numId w:val="24"/>
        </w:numPr>
        <w:suppressAutoHyphens w:val="0"/>
        <w:autoSpaceDN w:val="0"/>
        <w:adjustRightInd w:val="0"/>
        <w:spacing w:before="120"/>
        <w:jc w:val="both"/>
        <w:rPr>
          <w:rFonts w:ascii="Arial" w:hAnsi="Arial" w:cs="Arial"/>
          <w:sz w:val="22"/>
          <w:szCs w:val="22"/>
        </w:rPr>
      </w:pPr>
      <w:r w:rsidRPr="00367604">
        <w:rPr>
          <w:rFonts w:ascii="Arial" w:hAnsi="Arial" w:cs="Arial"/>
          <w:sz w:val="22"/>
          <w:szCs w:val="22"/>
        </w:rPr>
        <w:t xml:space="preserve">ceny, terminu wykonania zamówienia, okresu gwarancji i warunków płatności zawartych </w:t>
      </w:r>
      <w:r w:rsidR="005D5823" w:rsidRPr="00367604">
        <w:rPr>
          <w:rFonts w:ascii="Arial" w:hAnsi="Arial" w:cs="Arial"/>
          <w:sz w:val="22"/>
          <w:szCs w:val="22"/>
        </w:rPr>
        <w:t xml:space="preserve">                    </w:t>
      </w:r>
      <w:r w:rsidRPr="00367604">
        <w:rPr>
          <w:rFonts w:ascii="Arial" w:hAnsi="Arial" w:cs="Arial"/>
          <w:sz w:val="22"/>
          <w:szCs w:val="22"/>
        </w:rPr>
        <w:t>w ofertach.</w:t>
      </w:r>
    </w:p>
    <w:p w:rsidR="00242771" w:rsidRPr="00367604" w:rsidRDefault="00732984" w:rsidP="00732984">
      <w:pPr>
        <w:spacing w:before="240"/>
        <w:jc w:val="both"/>
        <w:rPr>
          <w:rFonts w:cs="Arial"/>
          <w:b/>
          <w:sz w:val="22"/>
          <w:szCs w:val="22"/>
          <w:u w:val="single"/>
        </w:rPr>
      </w:pPr>
      <w:r w:rsidRPr="00367604">
        <w:rPr>
          <w:rFonts w:cs="Arial"/>
          <w:b/>
          <w:i/>
          <w:sz w:val="22"/>
          <w:szCs w:val="22"/>
        </w:rPr>
        <w:t>ROZDZIAŁ XIII.</w:t>
      </w:r>
      <w:r w:rsidRPr="00367604">
        <w:rPr>
          <w:rFonts w:cs="Arial"/>
          <w:b/>
          <w:sz w:val="22"/>
          <w:szCs w:val="22"/>
        </w:rPr>
        <w:t xml:space="preserve"> </w:t>
      </w:r>
      <w:r w:rsidRPr="00367604">
        <w:rPr>
          <w:rFonts w:cs="Arial"/>
          <w:b/>
          <w:sz w:val="22"/>
          <w:szCs w:val="22"/>
          <w:u w:val="single"/>
        </w:rPr>
        <w:t>OPIS SPOSOBU OBLICZANIA CENY</w:t>
      </w:r>
    </w:p>
    <w:p w:rsidR="00242771" w:rsidRPr="00367604" w:rsidRDefault="00242771" w:rsidP="00242771">
      <w:pPr>
        <w:spacing w:before="120"/>
        <w:rPr>
          <w:rFonts w:cs="Arial"/>
          <w:sz w:val="22"/>
          <w:szCs w:val="22"/>
        </w:rPr>
      </w:pPr>
      <w:r w:rsidRPr="00367604">
        <w:rPr>
          <w:rFonts w:cs="Arial"/>
          <w:sz w:val="22"/>
          <w:szCs w:val="22"/>
        </w:rPr>
        <w:t>Opis sposobu obliczania ceny:</w:t>
      </w:r>
    </w:p>
    <w:p w:rsidR="00242771" w:rsidRPr="00367604"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sz w:val="22"/>
          <w:szCs w:val="22"/>
        </w:rPr>
        <w:t xml:space="preserve">Obowiązującą formą wynagrodzenia jest </w:t>
      </w:r>
      <w:r w:rsidRPr="00367604">
        <w:rPr>
          <w:rFonts w:ascii="Arial" w:hAnsi="Arial" w:cs="Arial"/>
          <w:b/>
          <w:sz w:val="22"/>
          <w:szCs w:val="22"/>
        </w:rPr>
        <w:t>wynagrodzenie kosztorysowe</w:t>
      </w:r>
      <w:r w:rsidR="004D04A3" w:rsidRPr="00367604">
        <w:rPr>
          <w:rFonts w:ascii="Arial" w:hAnsi="Arial" w:cs="Arial"/>
          <w:sz w:val="22"/>
          <w:szCs w:val="22"/>
        </w:rPr>
        <w:t xml:space="preserve"> </w:t>
      </w:r>
      <w:r w:rsidRPr="00367604">
        <w:rPr>
          <w:rFonts w:ascii="Arial" w:hAnsi="Arial" w:cs="Arial"/>
          <w:sz w:val="22"/>
          <w:szCs w:val="22"/>
        </w:rPr>
        <w:t xml:space="preserve">w rozliczeniu w formie </w:t>
      </w:r>
      <w:r w:rsidRPr="00367604">
        <w:rPr>
          <w:rFonts w:ascii="Arial" w:hAnsi="Arial" w:cs="Arial"/>
          <w:b/>
          <w:sz w:val="22"/>
          <w:szCs w:val="22"/>
        </w:rPr>
        <w:t>płatności częściowych</w:t>
      </w:r>
      <w:r w:rsidRPr="00367604">
        <w:rPr>
          <w:rFonts w:ascii="Arial" w:hAnsi="Arial" w:cs="Arial"/>
          <w:sz w:val="22"/>
          <w:szCs w:val="22"/>
        </w:rPr>
        <w:t xml:space="preserve"> w ilości ustalonej przez strony w umowie na podstawie zaakceptowanego harmonogramu rzeczowo-finansowego Wykonawcy i płatności końcowej, której wysokość nie może być wyższa niż </w:t>
      </w:r>
      <w:r w:rsidRPr="00367604">
        <w:rPr>
          <w:rFonts w:ascii="Arial" w:hAnsi="Arial" w:cs="Arial"/>
          <w:b/>
          <w:sz w:val="22"/>
          <w:szCs w:val="22"/>
        </w:rPr>
        <w:t>10 %</w:t>
      </w:r>
      <w:r w:rsidRPr="00367604">
        <w:rPr>
          <w:rFonts w:ascii="Arial" w:hAnsi="Arial" w:cs="Arial"/>
          <w:sz w:val="22"/>
          <w:szCs w:val="22"/>
        </w:rPr>
        <w:t xml:space="preserve"> kwoty szacunkowego wynagrodzenia, odpowiadającego cenie oferty brutto wykonawcy.</w:t>
      </w:r>
    </w:p>
    <w:p w:rsidR="00242771" w:rsidRPr="00367604"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sz w:val="22"/>
          <w:szCs w:val="22"/>
        </w:rPr>
        <w:t xml:space="preserve">Wykonawca sporządzi kosztorys ofertowy – </w:t>
      </w:r>
      <w:r w:rsidRPr="00367604">
        <w:rPr>
          <w:rFonts w:ascii="Arial" w:hAnsi="Arial" w:cs="Arial"/>
          <w:b/>
          <w:sz w:val="22"/>
          <w:szCs w:val="22"/>
        </w:rPr>
        <w:t>wypełni przedmiar</w:t>
      </w:r>
      <w:r w:rsidRPr="00367604">
        <w:rPr>
          <w:rFonts w:ascii="Arial" w:hAnsi="Arial" w:cs="Arial"/>
          <w:sz w:val="22"/>
          <w:szCs w:val="22"/>
        </w:rPr>
        <w:t xml:space="preserve"> robót</w:t>
      </w:r>
      <w:r w:rsidRPr="00367604">
        <w:rPr>
          <w:rFonts w:ascii="Arial" w:hAnsi="Arial" w:cs="Arial"/>
          <w:b/>
          <w:sz w:val="22"/>
          <w:szCs w:val="22"/>
        </w:rPr>
        <w:t>,</w:t>
      </w:r>
      <w:r w:rsidRPr="00367604">
        <w:rPr>
          <w:rFonts w:ascii="Arial" w:hAnsi="Arial" w:cs="Arial"/>
          <w:sz w:val="22"/>
          <w:szCs w:val="22"/>
        </w:rPr>
        <w:t xml:space="preserve"> stanowiący załącznik do SIWZ. </w:t>
      </w:r>
      <w:r w:rsidRPr="00367604">
        <w:rPr>
          <w:rFonts w:ascii="Arial" w:hAnsi="Arial" w:cs="Arial"/>
          <w:b/>
          <w:sz w:val="22"/>
          <w:szCs w:val="22"/>
        </w:rPr>
        <w:t>Podstawą obliczenia ceny</w:t>
      </w:r>
      <w:r w:rsidRPr="00367604">
        <w:rPr>
          <w:rFonts w:ascii="Arial" w:hAnsi="Arial" w:cs="Arial"/>
          <w:sz w:val="22"/>
          <w:szCs w:val="22"/>
        </w:rPr>
        <w:t xml:space="preserve"> za roboty budowlane jest przekazana dokumentacja projektowa, specyfikacje techniczne wykonania i odbioru robót budowlanych, przedmiar robót. </w:t>
      </w:r>
    </w:p>
    <w:p w:rsidR="00242771" w:rsidRPr="00367604"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b/>
          <w:sz w:val="22"/>
          <w:szCs w:val="22"/>
        </w:rPr>
        <w:t>Kosztorys ofertowy nale</w:t>
      </w:r>
      <w:r w:rsidRPr="00367604">
        <w:rPr>
          <w:rFonts w:ascii="Arial" w:eastAsia="TimesNewRoman" w:hAnsi="Arial" w:cs="Arial"/>
          <w:b/>
          <w:sz w:val="22"/>
          <w:szCs w:val="22"/>
        </w:rPr>
        <w:t>ż</w:t>
      </w:r>
      <w:r w:rsidRPr="00367604">
        <w:rPr>
          <w:rFonts w:ascii="Arial" w:hAnsi="Arial" w:cs="Arial"/>
          <w:b/>
          <w:sz w:val="22"/>
          <w:szCs w:val="22"/>
        </w:rPr>
        <w:t>y sporz</w:t>
      </w:r>
      <w:r w:rsidRPr="00367604">
        <w:rPr>
          <w:rFonts w:ascii="Arial" w:eastAsia="TimesNewRoman" w:hAnsi="Arial" w:cs="Arial"/>
          <w:b/>
          <w:sz w:val="22"/>
          <w:szCs w:val="22"/>
        </w:rPr>
        <w:t>ą</w:t>
      </w:r>
      <w:r w:rsidRPr="00367604">
        <w:rPr>
          <w:rFonts w:ascii="Arial" w:hAnsi="Arial" w:cs="Arial"/>
          <w:b/>
          <w:sz w:val="22"/>
          <w:szCs w:val="22"/>
        </w:rPr>
        <w:t>dzi</w:t>
      </w:r>
      <w:r w:rsidRPr="00367604">
        <w:rPr>
          <w:rFonts w:ascii="Arial" w:eastAsia="TimesNewRoman" w:hAnsi="Arial" w:cs="Arial"/>
          <w:b/>
          <w:sz w:val="22"/>
          <w:szCs w:val="22"/>
        </w:rPr>
        <w:t xml:space="preserve">ć </w:t>
      </w:r>
      <w:r w:rsidRPr="00367604">
        <w:rPr>
          <w:rFonts w:ascii="Arial" w:hAnsi="Arial" w:cs="Arial"/>
          <w:b/>
          <w:sz w:val="22"/>
          <w:szCs w:val="22"/>
        </w:rPr>
        <w:t>metod</w:t>
      </w:r>
      <w:r w:rsidRPr="00367604">
        <w:rPr>
          <w:rFonts w:ascii="Arial" w:eastAsia="TimesNewRoman" w:hAnsi="Arial" w:cs="Arial"/>
          <w:b/>
          <w:sz w:val="22"/>
          <w:szCs w:val="22"/>
        </w:rPr>
        <w:t xml:space="preserve">ą </w:t>
      </w:r>
      <w:r w:rsidRPr="00367604">
        <w:rPr>
          <w:rFonts w:ascii="Arial" w:hAnsi="Arial" w:cs="Arial"/>
          <w:b/>
          <w:sz w:val="22"/>
          <w:szCs w:val="22"/>
        </w:rPr>
        <w:t>kalkulacji uproszczonej</w:t>
      </w:r>
      <w:r w:rsidRPr="00367604">
        <w:rPr>
          <w:rFonts w:ascii="Arial" w:hAnsi="Arial" w:cs="Arial"/>
          <w:sz w:val="22"/>
          <w:szCs w:val="22"/>
        </w:rPr>
        <w:t xml:space="preserve">. </w:t>
      </w:r>
      <w:r w:rsidRPr="00367604">
        <w:rPr>
          <w:rFonts w:ascii="Arial" w:hAnsi="Arial" w:cs="Arial"/>
          <w:bCs/>
          <w:sz w:val="22"/>
          <w:szCs w:val="22"/>
        </w:rPr>
        <w:t>Wykonawca zobowiązany jest do sporządzenia kosztorysu ofertowego w sposób, który umożliwia ustalenie ceny dla każdej pozycji wyszczególnionej w przedmiarze robót –</w:t>
      </w:r>
      <w:r w:rsidRPr="00367604">
        <w:rPr>
          <w:rFonts w:ascii="Arial" w:hAnsi="Arial" w:cs="Arial"/>
          <w:sz w:val="22"/>
          <w:szCs w:val="22"/>
        </w:rPr>
        <w:t xml:space="preserve"> obliczenie warto</w:t>
      </w:r>
      <w:r w:rsidRPr="00367604">
        <w:rPr>
          <w:rFonts w:ascii="Arial" w:eastAsia="TimesNewRoman" w:hAnsi="Arial" w:cs="Arial"/>
          <w:sz w:val="22"/>
          <w:szCs w:val="22"/>
        </w:rPr>
        <w:t>ś</w:t>
      </w:r>
      <w:r w:rsidRPr="00367604">
        <w:rPr>
          <w:rFonts w:ascii="Arial" w:hAnsi="Arial" w:cs="Arial"/>
          <w:sz w:val="22"/>
          <w:szCs w:val="22"/>
        </w:rPr>
        <w:t>ci netto danej pozycji kosztorysowej jako iloczynu ilo</w:t>
      </w:r>
      <w:r w:rsidRPr="00367604">
        <w:rPr>
          <w:rFonts w:ascii="Arial" w:eastAsia="TimesNewRoman" w:hAnsi="Arial" w:cs="Arial"/>
          <w:sz w:val="22"/>
          <w:szCs w:val="22"/>
        </w:rPr>
        <w:t>ś</w:t>
      </w:r>
      <w:r w:rsidRPr="00367604">
        <w:rPr>
          <w:rFonts w:ascii="Arial" w:hAnsi="Arial" w:cs="Arial"/>
          <w:sz w:val="22"/>
          <w:szCs w:val="22"/>
        </w:rPr>
        <w:t>ci ustalonych jednostek przedmiarowych i ceny jednostkowej tej pozycji przedmiarowej.</w:t>
      </w:r>
    </w:p>
    <w:p w:rsidR="00242771" w:rsidRPr="00367604"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b/>
          <w:sz w:val="22"/>
          <w:szCs w:val="22"/>
        </w:rPr>
        <w:t>Wykonawca zobowi</w:t>
      </w:r>
      <w:r w:rsidRPr="00367604">
        <w:rPr>
          <w:rFonts w:ascii="Arial" w:eastAsia="TimesNewRoman" w:hAnsi="Arial" w:cs="Arial"/>
          <w:b/>
          <w:sz w:val="22"/>
          <w:szCs w:val="22"/>
        </w:rPr>
        <w:t>ą</w:t>
      </w:r>
      <w:r w:rsidRPr="00367604">
        <w:rPr>
          <w:rFonts w:ascii="Arial" w:hAnsi="Arial" w:cs="Arial"/>
          <w:b/>
          <w:sz w:val="22"/>
          <w:szCs w:val="22"/>
        </w:rPr>
        <w:t>zany jest okre</w:t>
      </w:r>
      <w:r w:rsidRPr="00367604">
        <w:rPr>
          <w:rFonts w:ascii="Arial" w:eastAsia="TimesNewRoman" w:hAnsi="Arial" w:cs="Arial"/>
          <w:b/>
          <w:sz w:val="22"/>
          <w:szCs w:val="22"/>
        </w:rPr>
        <w:t>ś</w:t>
      </w:r>
      <w:r w:rsidRPr="00367604">
        <w:rPr>
          <w:rFonts w:ascii="Arial" w:hAnsi="Arial" w:cs="Arial"/>
          <w:b/>
          <w:sz w:val="22"/>
          <w:szCs w:val="22"/>
        </w:rPr>
        <w:t>li</w:t>
      </w:r>
      <w:r w:rsidRPr="00367604">
        <w:rPr>
          <w:rFonts w:ascii="Arial" w:eastAsia="TimesNewRoman" w:hAnsi="Arial" w:cs="Arial"/>
          <w:b/>
          <w:sz w:val="22"/>
          <w:szCs w:val="22"/>
        </w:rPr>
        <w:t xml:space="preserve">ć </w:t>
      </w:r>
      <w:r w:rsidRPr="00367604">
        <w:rPr>
          <w:rFonts w:ascii="Arial" w:hAnsi="Arial" w:cs="Arial"/>
          <w:b/>
          <w:sz w:val="22"/>
          <w:szCs w:val="22"/>
        </w:rPr>
        <w:t>ceny jednostkowe netto oraz warto</w:t>
      </w:r>
      <w:r w:rsidRPr="00367604">
        <w:rPr>
          <w:rFonts w:ascii="Arial" w:eastAsia="TimesNewRoman" w:hAnsi="Arial" w:cs="Arial"/>
          <w:b/>
          <w:sz w:val="22"/>
          <w:szCs w:val="22"/>
        </w:rPr>
        <w:t>ś</w:t>
      </w:r>
      <w:r w:rsidRPr="00367604">
        <w:rPr>
          <w:rFonts w:ascii="Arial" w:hAnsi="Arial" w:cs="Arial"/>
          <w:b/>
          <w:sz w:val="22"/>
          <w:szCs w:val="22"/>
        </w:rPr>
        <w:t>ci netto dla wszystkich pozycji wymienionych w przedmiarze robót</w:t>
      </w:r>
      <w:r w:rsidRPr="00367604">
        <w:rPr>
          <w:rFonts w:ascii="Arial" w:hAnsi="Arial" w:cs="Arial"/>
          <w:sz w:val="22"/>
          <w:szCs w:val="22"/>
        </w:rPr>
        <w:t xml:space="preserve">. Nie dopuszcza się ingerencji w treści przekazanego przedmiaru m.in. poprzez samowolne dopisywanie pozycji, zmianę opisów. </w:t>
      </w:r>
    </w:p>
    <w:p w:rsidR="00242771" w:rsidRPr="00367604"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sz w:val="22"/>
          <w:szCs w:val="22"/>
        </w:rPr>
        <w:t xml:space="preserve">W przypadku stwierdzenia </w:t>
      </w:r>
      <w:r w:rsidRPr="00367604">
        <w:rPr>
          <w:rFonts w:ascii="Arial" w:hAnsi="Arial" w:cs="Arial"/>
          <w:b/>
          <w:sz w:val="22"/>
          <w:szCs w:val="22"/>
        </w:rPr>
        <w:t>braku danych w dokumentacji projektowej,</w:t>
      </w:r>
      <w:r w:rsidRPr="00367604">
        <w:rPr>
          <w:rFonts w:ascii="Arial" w:hAnsi="Arial" w:cs="Arial"/>
          <w:sz w:val="22"/>
          <w:szCs w:val="22"/>
        </w:rPr>
        <w:t xml:space="preserve"> przedmiarze robót lub specyfikacjach technicznych wykonania i odbioru robót wykonawca powinien zgłosić się do zamawiającego o wyjaśnienie.</w:t>
      </w:r>
    </w:p>
    <w:p w:rsidR="00242771" w:rsidRPr="00367604"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bCs/>
          <w:sz w:val="22"/>
          <w:szCs w:val="22"/>
        </w:rPr>
        <w:t xml:space="preserve">Zamawiający wymaga </w:t>
      </w:r>
      <w:r w:rsidRPr="00367604">
        <w:rPr>
          <w:rFonts w:ascii="Arial" w:hAnsi="Arial" w:cs="Arial"/>
          <w:b/>
          <w:bCs/>
          <w:sz w:val="22"/>
          <w:szCs w:val="22"/>
        </w:rPr>
        <w:t>sporządzenia kosztorysu</w:t>
      </w:r>
      <w:r w:rsidRPr="00367604">
        <w:rPr>
          <w:rFonts w:ascii="Arial" w:hAnsi="Arial" w:cs="Arial"/>
          <w:bCs/>
          <w:sz w:val="22"/>
          <w:szCs w:val="22"/>
        </w:rPr>
        <w:t xml:space="preserve"> </w:t>
      </w:r>
      <w:r w:rsidRPr="00367604">
        <w:rPr>
          <w:rFonts w:ascii="Arial" w:hAnsi="Arial" w:cs="Arial"/>
          <w:b/>
          <w:bCs/>
          <w:sz w:val="22"/>
          <w:szCs w:val="22"/>
        </w:rPr>
        <w:t xml:space="preserve">ofertowego </w:t>
      </w:r>
      <w:r w:rsidRPr="00367604">
        <w:rPr>
          <w:rFonts w:ascii="Arial" w:hAnsi="Arial" w:cs="Arial"/>
          <w:bCs/>
          <w:sz w:val="22"/>
          <w:szCs w:val="22"/>
        </w:rPr>
        <w:t xml:space="preserve">przy zachowaniu kolejności pozycji kosztorysu zgodnej z kolejnością pozycji </w:t>
      </w:r>
      <w:r w:rsidRPr="00367604">
        <w:rPr>
          <w:rFonts w:ascii="Arial" w:hAnsi="Arial" w:cs="Arial"/>
          <w:bCs/>
          <w:sz w:val="22"/>
          <w:szCs w:val="22"/>
        </w:rPr>
        <w:br/>
        <w:t>w przedmiarach robót oraz dla ilości określonych w tych przedmiarach.</w:t>
      </w:r>
    </w:p>
    <w:p w:rsidR="00242771" w:rsidRPr="00367604"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b/>
          <w:sz w:val="22"/>
          <w:szCs w:val="22"/>
        </w:rPr>
        <w:t>Ceny jednostkowe robót wykonawca określi na podstawie kalkulacji własnych lub danych rynkowych</w:t>
      </w:r>
      <w:r w:rsidRPr="00367604">
        <w:rPr>
          <w:rFonts w:ascii="Arial" w:hAnsi="Arial" w:cs="Arial"/>
          <w:sz w:val="22"/>
          <w:szCs w:val="22"/>
        </w:rPr>
        <w:t>.</w:t>
      </w:r>
      <w:r w:rsidRPr="00367604">
        <w:rPr>
          <w:rFonts w:ascii="Arial" w:hAnsi="Arial" w:cs="Arial"/>
          <w:b/>
          <w:bCs/>
          <w:sz w:val="22"/>
          <w:szCs w:val="22"/>
        </w:rPr>
        <w:t xml:space="preserve"> </w:t>
      </w:r>
      <w:r w:rsidR="004D04A3" w:rsidRPr="00367604">
        <w:rPr>
          <w:rFonts w:ascii="Arial" w:hAnsi="Arial" w:cs="Arial"/>
          <w:sz w:val="22"/>
          <w:szCs w:val="22"/>
        </w:rPr>
        <w:t>Cena jednostkowa danej pozycji</w:t>
      </w:r>
      <w:r w:rsidRPr="00367604">
        <w:rPr>
          <w:rFonts w:ascii="Arial" w:hAnsi="Arial" w:cs="Arial"/>
          <w:sz w:val="22"/>
          <w:szCs w:val="22"/>
        </w:rPr>
        <w:t xml:space="preserve"> i wartość tej pozycji w kosztorysie ofertowym ma obejmować wszystkie koszty niezbędne do wykonania robót wymaganej </w:t>
      </w:r>
      <w:r w:rsidRPr="00367604">
        <w:rPr>
          <w:rFonts w:ascii="Arial" w:hAnsi="Arial" w:cs="Arial"/>
          <w:sz w:val="22"/>
          <w:szCs w:val="22"/>
        </w:rPr>
        <w:lastRenderedPageBreak/>
        <w:t>jakości i w wymaganym terminie, włączając w to: koszty bezpośrednie, koszty ogólne budowy, ogólne koszty prowadzenia działalności gospodarczej przez wykonawcę, kalkulowany przez wykonawcę zysk oraz wszelkie koszty, opłaty i należn</w:t>
      </w:r>
      <w:r w:rsidR="004D04A3" w:rsidRPr="00367604">
        <w:rPr>
          <w:rFonts w:ascii="Arial" w:hAnsi="Arial" w:cs="Arial"/>
          <w:sz w:val="22"/>
          <w:szCs w:val="22"/>
        </w:rPr>
        <w:t xml:space="preserve">ości związane </w:t>
      </w:r>
      <w:r w:rsidRPr="00367604">
        <w:rPr>
          <w:rFonts w:ascii="Arial" w:hAnsi="Arial" w:cs="Arial"/>
          <w:sz w:val="22"/>
          <w:szCs w:val="22"/>
        </w:rPr>
        <w:t>z wykonywaniem robót (np. koszt energii elektrycznej, wody oraz utylizacji odpadów), odpowiedzialnością materialną i zobowiązaniami wykonawcy wymienionymi lub wynikającymi z warunków umowy oraz przepisów dotyczących wykonywania robót budowlanych.</w:t>
      </w:r>
      <w:r w:rsidRPr="00367604">
        <w:rPr>
          <w:rFonts w:ascii="Arial" w:hAnsi="Arial" w:cs="Arial"/>
          <w:b/>
          <w:bCs/>
          <w:sz w:val="22"/>
          <w:szCs w:val="22"/>
        </w:rPr>
        <w:t xml:space="preserve"> </w:t>
      </w:r>
      <w:r w:rsidRPr="00367604">
        <w:rPr>
          <w:rFonts w:ascii="Arial" w:hAnsi="Arial" w:cs="Arial"/>
          <w:bCs/>
          <w:sz w:val="22"/>
          <w:szCs w:val="22"/>
        </w:rPr>
        <w:t xml:space="preserve">Jeżeli Wykonawca zastosuje w swojej ofercie upusty cenowe, to należy je uwzględnić w cenach jednostkowych określonych w kosztorysie ofertowym. </w:t>
      </w:r>
      <w:r w:rsidRPr="00367604">
        <w:rPr>
          <w:rFonts w:ascii="Arial" w:hAnsi="Arial" w:cs="Arial"/>
          <w:sz w:val="22"/>
          <w:szCs w:val="22"/>
        </w:rPr>
        <w:t xml:space="preserve">Ceny jednostkowe określone przez wykonawcę w kosztorysie ofertowym winny być ustalone jako kompletne i jednoznaczne. </w:t>
      </w:r>
      <w:r w:rsidRPr="00367604">
        <w:rPr>
          <w:rFonts w:ascii="Arial" w:hAnsi="Arial" w:cs="Arial"/>
          <w:b/>
          <w:sz w:val="22"/>
          <w:szCs w:val="22"/>
        </w:rPr>
        <w:t>Ceny te nie będą zmieniane w toku realizacji przedmiotu zamówienia i nie będą podlegały waloryzacji</w:t>
      </w:r>
      <w:r w:rsidRPr="00367604">
        <w:rPr>
          <w:rFonts w:ascii="Arial" w:hAnsi="Arial" w:cs="Arial"/>
          <w:sz w:val="22"/>
          <w:szCs w:val="22"/>
        </w:rPr>
        <w:t>.</w:t>
      </w:r>
    </w:p>
    <w:p w:rsidR="008B4180" w:rsidRPr="00367604" w:rsidRDefault="008B4180" w:rsidP="008B4180">
      <w:pPr>
        <w:pStyle w:val="Akapitzlist"/>
        <w:suppressAutoHyphens w:val="0"/>
        <w:spacing w:before="120" w:line="259" w:lineRule="auto"/>
        <w:ind w:left="360"/>
        <w:jc w:val="both"/>
        <w:rPr>
          <w:rFonts w:ascii="Arial" w:hAnsi="Arial" w:cs="Arial"/>
          <w:bCs/>
          <w:sz w:val="22"/>
          <w:szCs w:val="22"/>
          <w:u w:val="single"/>
        </w:rPr>
      </w:pPr>
      <w:r w:rsidRPr="00367604">
        <w:rPr>
          <w:rFonts w:ascii="Arial" w:hAnsi="Arial" w:cs="Arial"/>
          <w:bCs/>
          <w:sz w:val="22"/>
          <w:szCs w:val="22"/>
          <w:u w:val="single"/>
        </w:rPr>
        <w:t xml:space="preserve">Przy obliczeniu ceny należy uwzględnić: </w:t>
      </w:r>
    </w:p>
    <w:p w:rsidR="00C710CB"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Przeprowadzenie wizji stanu technicznego budynków i ulic znajdujących się w strefie oddziaływania robót. Wymagane jest wykonanie dokumentacji fotograficznej.</w:t>
      </w:r>
      <w:r w:rsidR="00C710CB" w:rsidRPr="00367604">
        <w:rPr>
          <w:rFonts w:ascii="Arial" w:hAnsi="Arial" w:cs="Arial"/>
          <w:bCs/>
          <w:sz w:val="22"/>
          <w:szCs w:val="22"/>
        </w:rPr>
        <w:t xml:space="preserve"> Wykonawca będzie odpowiadać za wszelkie spowodowane przez jego działania uszkodzenia instalacji na powierzchni ziemi i urządzeń podziemnych wykazanych w dokumentach przekazanych mu przez Zamawiającego.</w:t>
      </w:r>
    </w:p>
    <w:p w:rsidR="008B4180" w:rsidRPr="00367604" w:rsidRDefault="00C710CB"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Z</w:t>
      </w:r>
      <w:r w:rsidR="008B4180" w:rsidRPr="00367604">
        <w:rPr>
          <w:rFonts w:ascii="Arial" w:hAnsi="Arial" w:cs="Arial"/>
          <w:bCs/>
          <w:sz w:val="22"/>
          <w:szCs w:val="22"/>
        </w:rPr>
        <w:t>apewnienie pełnej obsługi geodezyjnej z inwentaryzacją powykonawczą włącznie, na koszt własny.</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u w:val="single"/>
        </w:rPr>
      </w:pPr>
      <w:r w:rsidRPr="00367604">
        <w:rPr>
          <w:rFonts w:ascii="Arial" w:hAnsi="Arial" w:cs="Arial"/>
          <w:bCs/>
          <w:sz w:val="22"/>
          <w:szCs w:val="22"/>
          <w:u w:val="single"/>
        </w:rPr>
        <w:t>Wykona</w:t>
      </w:r>
      <w:r w:rsidR="00C710CB" w:rsidRPr="00367604">
        <w:rPr>
          <w:rFonts w:ascii="Arial" w:hAnsi="Arial" w:cs="Arial"/>
          <w:bCs/>
          <w:sz w:val="22"/>
          <w:szCs w:val="22"/>
          <w:u w:val="single"/>
        </w:rPr>
        <w:t>nie</w:t>
      </w:r>
      <w:r w:rsidRPr="00367604">
        <w:rPr>
          <w:rFonts w:ascii="Arial" w:hAnsi="Arial" w:cs="Arial"/>
          <w:bCs/>
          <w:sz w:val="22"/>
          <w:szCs w:val="22"/>
          <w:u w:val="single"/>
        </w:rPr>
        <w:t xml:space="preserve"> i zatwierdz</w:t>
      </w:r>
      <w:r w:rsidR="00C710CB" w:rsidRPr="00367604">
        <w:rPr>
          <w:rFonts w:ascii="Arial" w:hAnsi="Arial" w:cs="Arial"/>
          <w:bCs/>
          <w:sz w:val="22"/>
          <w:szCs w:val="22"/>
          <w:u w:val="single"/>
        </w:rPr>
        <w:t>enie</w:t>
      </w:r>
      <w:r w:rsidRPr="00367604">
        <w:rPr>
          <w:rFonts w:ascii="Arial" w:hAnsi="Arial" w:cs="Arial"/>
          <w:bCs/>
          <w:sz w:val="22"/>
          <w:szCs w:val="22"/>
          <w:u w:val="single"/>
        </w:rPr>
        <w:t xml:space="preserve"> po uprzednich konsultacjach z inwestorem (etapowanie) projekt czasowej organizacji ruchu.</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u w:val="single"/>
        </w:rPr>
      </w:pPr>
      <w:r w:rsidRPr="00367604">
        <w:rPr>
          <w:rFonts w:ascii="Arial" w:hAnsi="Arial" w:cs="Arial"/>
          <w:bCs/>
          <w:sz w:val="22"/>
          <w:szCs w:val="22"/>
          <w:u w:val="single"/>
        </w:rPr>
        <w:t>Zapewni</w:t>
      </w:r>
      <w:r w:rsidR="00C710CB" w:rsidRPr="00367604">
        <w:rPr>
          <w:rFonts w:ascii="Arial" w:hAnsi="Arial" w:cs="Arial"/>
          <w:bCs/>
          <w:sz w:val="22"/>
          <w:szCs w:val="22"/>
          <w:u w:val="single"/>
        </w:rPr>
        <w:t xml:space="preserve">enie </w:t>
      </w:r>
      <w:r w:rsidRPr="00367604">
        <w:rPr>
          <w:rFonts w:ascii="Arial" w:hAnsi="Arial" w:cs="Arial"/>
          <w:bCs/>
          <w:sz w:val="22"/>
          <w:szCs w:val="22"/>
          <w:u w:val="single"/>
        </w:rPr>
        <w:t>nadz</w:t>
      </w:r>
      <w:r w:rsidR="00C710CB" w:rsidRPr="00367604">
        <w:rPr>
          <w:rFonts w:ascii="Arial" w:hAnsi="Arial" w:cs="Arial"/>
          <w:bCs/>
          <w:sz w:val="22"/>
          <w:szCs w:val="22"/>
          <w:u w:val="single"/>
        </w:rPr>
        <w:t xml:space="preserve">oru </w:t>
      </w:r>
      <w:r w:rsidRPr="00367604">
        <w:rPr>
          <w:rFonts w:ascii="Arial" w:hAnsi="Arial" w:cs="Arial"/>
          <w:bCs/>
          <w:sz w:val="22"/>
          <w:szCs w:val="22"/>
          <w:u w:val="single"/>
        </w:rPr>
        <w:t>ornitologiczn</w:t>
      </w:r>
      <w:r w:rsidR="00C710CB" w:rsidRPr="00367604">
        <w:rPr>
          <w:rFonts w:ascii="Arial" w:hAnsi="Arial" w:cs="Arial"/>
          <w:bCs/>
          <w:sz w:val="22"/>
          <w:szCs w:val="22"/>
          <w:u w:val="single"/>
        </w:rPr>
        <w:t>ego</w:t>
      </w:r>
      <w:r w:rsidRPr="00367604">
        <w:rPr>
          <w:rFonts w:ascii="Arial" w:hAnsi="Arial" w:cs="Arial"/>
          <w:bCs/>
          <w:sz w:val="22"/>
          <w:szCs w:val="22"/>
          <w:u w:val="single"/>
        </w:rPr>
        <w:t>.</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u w:val="single"/>
        </w:rPr>
      </w:pPr>
      <w:r w:rsidRPr="00367604">
        <w:rPr>
          <w:rFonts w:ascii="Arial" w:hAnsi="Arial" w:cs="Arial"/>
          <w:bCs/>
          <w:sz w:val="22"/>
          <w:szCs w:val="22"/>
          <w:u w:val="single"/>
        </w:rPr>
        <w:t>Zapewni</w:t>
      </w:r>
      <w:r w:rsidR="00C710CB" w:rsidRPr="00367604">
        <w:rPr>
          <w:rFonts w:ascii="Arial" w:hAnsi="Arial" w:cs="Arial"/>
          <w:bCs/>
          <w:sz w:val="22"/>
          <w:szCs w:val="22"/>
          <w:u w:val="single"/>
        </w:rPr>
        <w:t>enie</w:t>
      </w:r>
      <w:r w:rsidRPr="00367604">
        <w:rPr>
          <w:rFonts w:ascii="Arial" w:hAnsi="Arial" w:cs="Arial"/>
          <w:bCs/>
          <w:sz w:val="22"/>
          <w:szCs w:val="22"/>
          <w:u w:val="single"/>
        </w:rPr>
        <w:t xml:space="preserve"> nadz</w:t>
      </w:r>
      <w:r w:rsidR="00C710CB" w:rsidRPr="00367604">
        <w:rPr>
          <w:rFonts w:ascii="Arial" w:hAnsi="Arial" w:cs="Arial"/>
          <w:bCs/>
          <w:sz w:val="22"/>
          <w:szCs w:val="22"/>
          <w:u w:val="single"/>
        </w:rPr>
        <w:t>oru</w:t>
      </w:r>
      <w:r w:rsidRPr="00367604">
        <w:rPr>
          <w:rFonts w:ascii="Arial" w:hAnsi="Arial" w:cs="Arial"/>
          <w:bCs/>
          <w:sz w:val="22"/>
          <w:szCs w:val="22"/>
          <w:u w:val="single"/>
        </w:rPr>
        <w:t xml:space="preserve"> dendrologiczn</w:t>
      </w:r>
      <w:r w:rsidR="00C710CB" w:rsidRPr="00367604">
        <w:rPr>
          <w:rFonts w:ascii="Arial" w:hAnsi="Arial" w:cs="Arial"/>
          <w:bCs/>
          <w:sz w:val="22"/>
          <w:szCs w:val="22"/>
          <w:u w:val="single"/>
        </w:rPr>
        <w:t>ego</w:t>
      </w:r>
      <w:r w:rsidRPr="00367604">
        <w:rPr>
          <w:rFonts w:ascii="Arial" w:hAnsi="Arial" w:cs="Arial"/>
          <w:bCs/>
          <w:sz w:val="22"/>
          <w:szCs w:val="22"/>
          <w:u w:val="single"/>
        </w:rPr>
        <w:t>.</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 xml:space="preserve">Zabezpieczenie przed uszkodzeniami drzew, nieprzeznaczonych do wycinki, </w:t>
      </w:r>
      <w:r w:rsidR="00C710CB" w:rsidRPr="00367604">
        <w:rPr>
          <w:rFonts w:ascii="Arial" w:hAnsi="Arial" w:cs="Arial"/>
          <w:bCs/>
          <w:sz w:val="22"/>
          <w:szCs w:val="22"/>
        </w:rPr>
        <w:br/>
      </w:r>
      <w:r w:rsidRPr="00367604">
        <w:rPr>
          <w:rFonts w:ascii="Arial" w:hAnsi="Arial" w:cs="Arial"/>
          <w:bCs/>
          <w:sz w:val="22"/>
          <w:szCs w:val="22"/>
        </w:rPr>
        <w:t>w szczególności:</w:t>
      </w:r>
    </w:p>
    <w:p w:rsidR="008B4180" w:rsidRPr="00367604" w:rsidRDefault="008B4180" w:rsidP="00CD061A">
      <w:pPr>
        <w:pStyle w:val="Akapitzlist"/>
        <w:numPr>
          <w:ilvl w:val="0"/>
          <w:numId w:val="75"/>
        </w:numPr>
        <w:spacing w:before="120" w:line="259" w:lineRule="auto"/>
        <w:jc w:val="both"/>
        <w:rPr>
          <w:rFonts w:ascii="Arial" w:hAnsi="Arial" w:cs="Arial"/>
          <w:bCs/>
          <w:sz w:val="22"/>
          <w:szCs w:val="22"/>
        </w:rPr>
      </w:pPr>
      <w:r w:rsidRPr="00367604">
        <w:rPr>
          <w:rFonts w:ascii="Arial" w:hAnsi="Arial" w:cs="Arial"/>
          <w:bCs/>
          <w:sz w:val="22"/>
          <w:szCs w:val="22"/>
        </w:rPr>
        <w:t>podczas prac z użyciem sprzętu pnie drzew oraz korony winny być zabezpieczone przed urazami mechanicznymi (w przypadku pni –  palisadą z desek),</w:t>
      </w:r>
    </w:p>
    <w:p w:rsidR="008B4180" w:rsidRPr="00367604" w:rsidRDefault="008B4180" w:rsidP="00CD061A">
      <w:pPr>
        <w:pStyle w:val="Akapitzlist"/>
        <w:numPr>
          <w:ilvl w:val="0"/>
          <w:numId w:val="75"/>
        </w:numPr>
        <w:spacing w:before="120" w:line="259" w:lineRule="auto"/>
        <w:jc w:val="both"/>
        <w:rPr>
          <w:rFonts w:ascii="Arial" w:hAnsi="Arial" w:cs="Arial"/>
          <w:bCs/>
          <w:sz w:val="22"/>
          <w:szCs w:val="22"/>
        </w:rPr>
      </w:pPr>
      <w:r w:rsidRPr="00367604">
        <w:rPr>
          <w:rFonts w:ascii="Arial" w:hAnsi="Arial" w:cs="Arial"/>
          <w:bCs/>
          <w:sz w:val="22"/>
          <w:szCs w:val="22"/>
        </w:rPr>
        <w:t>w pasie o szerokości rzutu korony drzew wykopy należy wykonać z należytą ostrożnością, aby nie uszkodzić korzeni nośnych drzew, strefa korzeni włośnikowych może być zredukowana podczas prac o powierzchnię nie większą niż 30%,</w:t>
      </w:r>
    </w:p>
    <w:p w:rsidR="008B4180" w:rsidRPr="00367604" w:rsidRDefault="008B4180" w:rsidP="00CD061A">
      <w:pPr>
        <w:pStyle w:val="Akapitzlist"/>
        <w:numPr>
          <w:ilvl w:val="0"/>
          <w:numId w:val="75"/>
        </w:numPr>
        <w:spacing w:before="120" w:line="259" w:lineRule="auto"/>
        <w:jc w:val="both"/>
        <w:rPr>
          <w:rFonts w:ascii="Arial" w:hAnsi="Arial" w:cs="Arial"/>
          <w:bCs/>
          <w:sz w:val="22"/>
          <w:szCs w:val="22"/>
        </w:rPr>
      </w:pPr>
      <w:r w:rsidRPr="00367604">
        <w:rPr>
          <w:rFonts w:ascii="Arial" w:hAnsi="Arial" w:cs="Arial"/>
          <w:bCs/>
          <w:sz w:val="22"/>
          <w:szCs w:val="22"/>
        </w:rPr>
        <w:t>odsłonięte korzenie o średnicy ponad 25 mm należy bezwzględnie zabezpieczyć przed wysychaniem, np. jutą zwilżoną wodą,</w:t>
      </w:r>
    </w:p>
    <w:p w:rsidR="008B4180" w:rsidRPr="00367604" w:rsidRDefault="008B4180" w:rsidP="00CD061A">
      <w:pPr>
        <w:pStyle w:val="Akapitzlist"/>
        <w:numPr>
          <w:ilvl w:val="0"/>
          <w:numId w:val="75"/>
        </w:numPr>
        <w:spacing w:before="120" w:line="259" w:lineRule="auto"/>
        <w:jc w:val="both"/>
        <w:rPr>
          <w:rFonts w:ascii="Arial" w:hAnsi="Arial" w:cs="Arial"/>
          <w:bCs/>
          <w:sz w:val="22"/>
          <w:szCs w:val="22"/>
        </w:rPr>
      </w:pPr>
      <w:r w:rsidRPr="00367604">
        <w:rPr>
          <w:rFonts w:ascii="Arial" w:hAnsi="Arial" w:cs="Arial"/>
          <w:bCs/>
          <w:sz w:val="22"/>
          <w:szCs w:val="22"/>
        </w:rPr>
        <w:t>grunt, którym zasypywany będzie wykop należy zagęścić pod korzeniami  w taki sposób, aby nie spowodować wygięcia, zmiażdżenia lub przerwania korzenia podczas dalszego zagęszczenia gruntu ponad nim,</w:t>
      </w:r>
    </w:p>
    <w:p w:rsidR="008B4180" w:rsidRPr="00367604" w:rsidRDefault="008B4180" w:rsidP="00CD061A">
      <w:pPr>
        <w:pStyle w:val="Akapitzlist"/>
        <w:numPr>
          <w:ilvl w:val="0"/>
          <w:numId w:val="75"/>
        </w:numPr>
        <w:spacing w:before="120" w:line="259" w:lineRule="auto"/>
        <w:jc w:val="both"/>
        <w:rPr>
          <w:rFonts w:ascii="Arial" w:hAnsi="Arial" w:cs="Arial"/>
          <w:bCs/>
          <w:sz w:val="22"/>
          <w:szCs w:val="22"/>
        </w:rPr>
      </w:pPr>
      <w:r w:rsidRPr="00367604">
        <w:rPr>
          <w:rFonts w:ascii="Arial" w:hAnsi="Arial" w:cs="Arial"/>
          <w:bCs/>
          <w:sz w:val="22"/>
          <w:szCs w:val="22"/>
        </w:rPr>
        <w:t xml:space="preserve">konieczne usunięcie fragmentu korzenia należy wykonać cięciem prostopadłym </w:t>
      </w:r>
      <w:r w:rsidR="00CD061A" w:rsidRPr="00367604">
        <w:rPr>
          <w:rFonts w:ascii="Arial" w:hAnsi="Arial" w:cs="Arial"/>
          <w:bCs/>
          <w:sz w:val="22"/>
          <w:szCs w:val="22"/>
        </w:rPr>
        <w:br/>
      </w:r>
      <w:r w:rsidRPr="00367604">
        <w:rPr>
          <w:rFonts w:ascii="Arial" w:hAnsi="Arial" w:cs="Arial"/>
          <w:bCs/>
          <w:sz w:val="22"/>
          <w:szCs w:val="22"/>
        </w:rPr>
        <w:t>do długości w celu utworzenia minimalnej powierzchni rany, powierzchnię rany zabezpieczyć,</w:t>
      </w:r>
    </w:p>
    <w:p w:rsidR="008B4180" w:rsidRPr="00367604" w:rsidRDefault="008B4180" w:rsidP="00CD061A">
      <w:pPr>
        <w:pStyle w:val="Akapitzlist"/>
        <w:numPr>
          <w:ilvl w:val="0"/>
          <w:numId w:val="75"/>
        </w:numPr>
        <w:spacing w:before="120" w:line="259" w:lineRule="auto"/>
        <w:jc w:val="both"/>
        <w:rPr>
          <w:rFonts w:ascii="Arial" w:hAnsi="Arial" w:cs="Arial"/>
          <w:bCs/>
          <w:sz w:val="22"/>
          <w:szCs w:val="22"/>
        </w:rPr>
      </w:pPr>
      <w:r w:rsidRPr="00367604">
        <w:rPr>
          <w:rFonts w:ascii="Arial" w:hAnsi="Arial" w:cs="Arial"/>
          <w:bCs/>
          <w:sz w:val="22"/>
          <w:szCs w:val="22"/>
        </w:rPr>
        <w:lastRenderedPageBreak/>
        <w:t>nie należy wykonywać prac przy odsłoniętych korzeniach drzew podczas mrozu, pełnego nasłonecznienia i suszy.</w:t>
      </w:r>
    </w:p>
    <w:p w:rsidR="00C710CB" w:rsidRPr="00367604" w:rsidRDefault="00C710CB"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Przekazanie m</w:t>
      </w:r>
      <w:r w:rsidR="008B4180" w:rsidRPr="00367604">
        <w:rPr>
          <w:rFonts w:ascii="Arial" w:hAnsi="Arial" w:cs="Arial"/>
          <w:bCs/>
          <w:sz w:val="22"/>
          <w:szCs w:val="22"/>
        </w:rPr>
        <w:t>ateriał</w:t>
      </w:r>
      <w:r w:rsidRPr="00367604">
        <w:rPr>
          <w:rFonts w:ascii="Arial" w:hAnsi="Arial" w:cs="Arial"/>
          <w:bCs/>
          <w:sz w:val="22"/>
          <w:szCs w:val="22"/>
        </w:rPr>
        <w:t>ów:</w:t>
      </w:r>
      <w:r w:rsidR="008B4180" w:rsidRPr="00367604">
        <w:rPr>
          <w:rFonts w:ascii="Arial" w:hAnsi="Arial" w:cs="Arial"/>
          <w:bCs/>
          <w:sz w:val="22"/>
          <w:szCs w:val="22"/>
        </w:rPr>
        <w:t xml:space="preserve"> </w:t>
      </w:r>
    </w:p>
    <w:p w:rsidR="00C710CB" w:rsidRPr="00367604" w:rsidRDefault="008B4180" w:rsidP="00CD061A">
      <w:pPr>
        <w:pStyle w:val="Akapitzlist"/>
        <w:numPr>
          <w:ilvl w:val="0"/>
          <w:numId w:val="76"/>
        </w:numPr>
        <w:spacing w:before="120" w:line="259" w:lineRule="auto"/>
        <w:jc w:val="both"/>
        <w:rPr>
          <w:rFonts w:ascii="Arial" w:hAnsi="Arial" w:cs="Arial"/>
          <w:bCs/>
          <w:sz w:val="22"/>
          <w:szCs w:val="22"/>
        </w:rPr>
      </w:pPr>
      <w:r w:rsidRPr="00367604">
        <w:rPr>
          <w:rFonts w:ascii="Arial" w:hAnsi="Arial" w:cs="Arial"/>
          <w:bCs/>
          <w:sz w:val="22"/>
          <w:szCs w:val="22"/>
        </w:rPr>
        <w:t>z demontażu oświetlenia ulicznego do PGE Dystrybucja S</w:t>
      </w:r>
      <w:r w:rsidR="00C710CB" w:rsidRPr="00367604">
        <w:rPr>
          <w:rFonts w:ascii="Arial" w:hAnsi="Arial" w:cs="Arial"/>
          <w:bCs/>
          <w:sz w:val="22"/>
          <w:szCs w:val="22"/>
        </w:rPr>
        <w:t>.</w:t>
      </w:r>
      <w:r w:rsidRPr="00367604">
        <w:rPr>
          <w:rFonts w:ascii="Arial" w:hAnsi="Arial" w:cs="Arial"/>
          <w:bCs/>
          <w:sz w:val="22"/>
          <w:szCs w:val="22"/>
        </w:rPr>
        <w:t>A</w:t>
      </w:r>
      <w:r w:rsidR="00C710CB" w:rsidRPr="00367604">
        <w:rPr>
          <w:rFonts w:ascii="Arial" w:hAnsi="Arial" w:cs="Arial"/>
          <w:bCs/>
          <w:sz w:val="22"/>
          <w:szCs w:val="22"/>
        </w:rPr>
        <w:t>.</w:t>
      </w:r>
      <w:r w:rsidRPr="00367604">
        <w:rPr>
          <w:rFonts w:ascii="Arial" w:hAnsi="Arial" w:cs="Arial"/>
          <w:bCs/>
          <w:sz w:val="22"/>
          <w:szCs w:val="22"/>
        </w:rPr>
        <w:t xml:space="preserve"> w Piotrkowie Trybunalskim</w:t>
      </w:r>
      <w:r w:rsidR="00C710CB" w:rsidRPr="00367604">
        <w:rPr>
          <w:rFonts w:ascii="Arial" w:hAnsi="Arial" w:cs="Arial"/>
          <w:bCs/>
          <w:sz w:val="22"/>
          <w:szCs w:val="22"/>
        </w:rPr>
        <w:t>,</w:t>
      </w:r>
      <w:r w:rsidRPr="00367604">
        <w:rPr>
          <w:rFonts w:ascii="Arial" w:hAnsi="Arial" w:cs="Arial"/>
          <w:bCs/>
          <w:sz w:val="22"/>
          <w:szCs w:val="22"/>
        </w:rPr>
        <w:t xml:space="preserve"> </w:t>
      </w:r>
      <w:r w:rsidR="00C710CB" w:rsidRPr="00367604">
        <w:rPr>
          <w:rFonts w:ascii="Arial" w:hAnsi="Arial" w:cs="Arial"/>
          <w:bCs/>
          <w:sz w:val="22"/>
          <w:szCs w:val="22"/>
        </w:rPr>
        <w:br/>
      </w:r>
      <w:r w:rsidRPr="00367604">
        <w:rPr>
          <w:rFonts w:ascii="Arial" w:hAnsi="Arial" w:cs="Arial"/>
          <w:bCs/>
          <w:sz w:val="22"/>
          <w:szCs w:val="22"/>
        </w:rPr>
        <w:t>ul. Narutowicza 35</w:t>
      </w:r>
      <w:r w:rsidR="00C710CB" w:rsidRPr="00367604">
        <w:rPr>
          <w:rFonts w:ascii="Arial" w:hAnsi="Arial" w:cs="Arial"/>
          <w:bCs/>
          <w:sz w:val="22"/>
          <w:szCs w:val="22"/>
        </w:rPr>
        <w:t>,</w:t>
      </w:r>
      <w:r w:rsidRPr="00367604">
        <w:rPr>
          <w:rFonts w:ascii="Arial" w:hAnsi="Arial" w:cs="Arial"/>
          <w:bCs/>
          <w:sz w:val="22"/>
          <w:szCs w:val="22"/>
        </w:rPr>
        <w:t xml:space="preserve"> </w:t>
      </w:r>
    </w:p>
    <w:p w:rsidR="00C710CB" w:rsidRPr="00367604" w:rsidRDefault="008B4180" w:rsidP="00CD061A">
      <w:pPr>
        <w:pStyle w:val="Akapitzlist"/>
        <w:numPr>
          <w:ilvl w:val="0"/>
          <w:numId w:val="76"/>
        </w:numPr>
        <w:spacing w:before="120" w:line="259" w:lineRule="auto"/>
        <w:jc w:val="both"/>
        <w:rPr>
          <w:rFonts w:ascii="Arial" w:hAnsi="Arial" w:cs="Arial"/>
          <w:bCs/>
          <w:sz w:val="22"/>
          <w:szCs w:val="22"/>
        </w:rPr>
      </w:pPr>
      <w:r w:rsidRPr="00367604">
        <w:rPr>
          <w:rFonts w:ascii="Arial" w:hAnsi="Arial" w:cs="Arial"/>
          <w:bCs/>
          <w:sz w:val="22"/>
          <w:szCs w:val="22"/>
        </w:rPr>
        <w:t>z demontażu instalacji wod-kan. – włazy do studzienek, hydranty, zasuwy wodociągowe do PWiK w Piotrkowie Trybunalskim</w:t>
      </w:r>
      <w:r w:rsidR="00C710CB" w:rsidRPr="00367604">
        <w:rPr>
          <w:rFonts w:ascii="Arial" w:hAnsi="Arial" w:cs="Arial"/>
          <w:bCs/>
          <w:sz w:val="22"/>
          <w:szCs w:val="22"/>
        </w:rPr>
        <w:t>,</w:t>
      </w:r>
      <w:r w:rsidRPr="00367604">
        <w:rPr>
          <w:rFonts w:ascii="Arial" w:hAnsi="Arial" w:cs="Arial"/>
          <w:bCs/>
          <w:sz w:val="22"/>
          <w:szCs w:val="22"/>
        </w:rPr>
        <w:t xml:space="preserve"> ul. Przemysłowa 4</w:t>
      </w:r>
      <w:r w:rsidR="00C710CB" w:rsidRPr="00367604">
        <w:rPr>
          <w:rFonts w:ascii="Arial" w:hAnsi="Arial" w:cs="Arial"/>
          <w:bCs/>
          <w:sz w:val="22"/>
          <w:szCs w:val="22"/>
        </w:rPr>
        <w:t>,</w:t>
      </w:r>
      <w:r w:rsidRPr="00367604">
        <w:rPr>
          <w:rFonts w:ascii="Arial" w:hAnsi="Arial" w:cs="Arial"/>
          <w:bCs/>
          <w:sz w:val="22"/>
          <w:szCs w:val="22"/>
        </w:rPr>
        <w:t xml:space="preserve"> </w:t>
      </w:r>
    </w:p>
    <w:p w:rsidR="008B4180" w:rsidRPr="00367604" w:rsidRDefault="008B4180" w:rsidP="00CD061A">
      <w:pPr>
        <w:pStyle w:val="Akapitzlist"/>
        <w:numPr>
          <w:ilvl w:val="0"/>
          <w:numId w:val="76"/>
        </w:numPr>
        <w:spacing w:before="120" w:line="259" w:lineRule="auto"/>
        <w:jc w:val="both"/>
        <w:rPr>
          <w:rFonts w:ascii="Arial" w:hAnsi="Arial" w:cs="Arial"/>
          <w:bCs/>
          <w:sz w:val="22"/>
          <w:szCs w:val="22"/>
        </w:rPr>
      </w:pPr>
      <w:r w:rsidRPr="00367604">
        <w:rPr>
          <w:rFonts w:ascii="Arial" w:hAnsi="Arial" w:cs="Arial"/>
          <w:bCs/>
          <w:sz w:val="22"/>
          <w:szCs w:val="22"/>
        </w:rPr>
        <w:t xml:space="preserve">z kosztorysu – część drogowa z punktu 3 roboty rozbiórkowe z pozycji 11d.3, </w:t>
      </w:r>
      <w:r w:rsidR="00C710CB" w:rsidRPr="00367604">
        <w:rPr>
          <w:rFonts w:ascii="Arial" w:hAnsi="Arial" w:cs="Arial"/>
          <w:bCs/>
          <w:sz w:val="22"/>
          <w:szCs w:val="22"/>
        </w:rPr>
        <w:br/>
      </w:r>
      <w:r w:rsidRPr="00367604">
        <w:rPr>
          <w:rFonts w:ascii="Arial" w:hAnsi="Arial" w:cs="Arial"/>
          <w:bCs/>
          <w:sz w:val="22"/>
          <w:szCs w:val="22"/>
        </w:rPr>
        <w:t>15d.3 -  18d.3  przekazać do Miejskiego Zakładu Gospodarki Komunalnej Sp. z o.o.</w:t>
      </w:r>
      <w:r w:rsidR="00C710CB" w:rsidRPr="00367604">
        <w:rPr>
          <w:rFonts w:ascii="Arial" w:hAnsi="Arial" w:cs="Arial"/>
          <w:bCs/>
          <w:sz w:val="22"/>
          <w:szCs w:val="22"/>
        </w:rPr>
        <w:t xml:space="preserve">, </w:t>
      </w:r>
      <w:r w:rsidRPr="00367604">
        <w:rPr>
          <w:rFonts w:ascii="Arial" w:hAnsi="Arial" w:cs="Arial"/>
          <w:bCs/>
          <w:sz w:val="22"/>
          <w:szCs w:val="22"/>
        </w:rPr>
        <w:t xml:space="preserve"> </w:t>
      </w:r>
      <w:r w:rsidR="00C710CB" w:rsidRPr="00367604">
        <w:rPr>
          <w:rFonts w:ascii="Arial" w:hAnsi="Arial" w:cs="Arial"/>
          <w:bCs/>
          <w:sz w:val="22"/>
          <w:szCs w:val="22"/>
        </w:rPr>
        <w:br/>
      </w:r>
      <w:r w:rsidRPr="00367604">
        <w:rPr>
          <w:rFonts w:ascii="Arial" w:hAnsi="Arial" w:cs="Arial"/>
          <w:bCs/>
          <w:sz w:val="22"/>
          <w:szCs w:val="22"/>
        </w:rPr>
        <w:t>ul. Rolnicza 75, 97-300 Piotrków Trybunalski</w:t>
      </w:r>
      <w:r w:rsidR="00C710CB" w:rsidRPr="00367604">
        <w:rPr>
          <w:rFonts w:ascii="Arial" w:hAnsi="Arial" w:cs="Arial"/>
          <w:bCs/>
          <w:sz w:val="22"/>
          <w:szCs w:val="22"/>
        </w:rPr>
        <w:t>;</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Okres gwarancyjny na: trawniki 1 rok, byliny 2 lata a drzewa i krzewy 3 lata od dokonania odbioru końcowego. W okresie tym pielęgnacja ma spełniać wymogi i zalecenia SST.</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 xml:space="preserve">Wykonanie stabilizacji na długości 50 cm wokół studni do wysokości warstwy ścieralnej </w:t>
      </w:r>
      <w:r w:rsidRPr="00367604">
        <w:rPr>
          <w:rFonts w:ascii="Arial" w:hAnsi="Arial" w:cs="Arial"/>
          <w:bCs/>
          <w:sz w:val="22"/>
          <w:szCs w:val="22"/>
        </w:rPr>
        <w:br/>
        <w:t xml:space="preserve">(w tych miejscach zastępuje ona warstwę kruszywa). </w:t>
      </w:r>
    </w:p>
    <w:p w:rsidR="008B4180" w:rsidRPr="00367604" w:rsidRDefault="00C710CB"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K</w:t>
      </w:r>
      <w:r w:rsidR="008B4180" w:rsidRPr="00367604">
        <w:rPr>
          <w:rFonts w:ascii="Arial" w:hAnsi="Arial" w:cs="Arial"/>
          <w:bCs/>
          <w:sz w:val="22"/>
          <w:szCs w:val="22"/>
        </w:rPr>
        <w:t>oszty tymczasowego składowania  materiałów/ wyrobów do czasu ich wbudowania.</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Bieżące utrzymywanie czystości przyległych do budowy ulic od zanieczyszczeń powstałych w związku z realizacją robót.</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 xml:space="preserve">Odtworzenie do stanu pierwotnego nawierzchnie dróg, po których odbywał się transport materiałów budowlanych (w przypadku uszkodzeń powstałych w związku z realizacją robót). </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Zabezpieczenie istniejącego uzbrojenia rurami osłonowymi (bieżące ich inwentaryzowanie na trasie budowanych sieci).</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 xml:space="preserve">Przeprowadzenie kamerą inspekcyjną inspekcji wszystkich wykonanych kanałów </w:t>
      </w:r>
      <w:r w:rsidRPr="00367604">
        <w:rPr>
          <w:rFonts w:ascii="Arial" w:hAnsi="Arial" w:cs="Arial"/>
          <w:bCs/>
          <w:sz w:val="22"/>
          <w:szCs w:val="22"/>
        </w:rPr>
        <w:br/>
        <w:t>i przykanalików po ich ułożeniu oraz dodatkowo przed wykonywaniem warstw bitumicznych, dołączenie raportu do dokumentów odbiorowych (koszt ułożenia kanałów deszczowych wycenić wraz z ceną ich podwójnej inspekcji).</w:t>
      </w:r>
    </w:p>
    <w:p w:rsidR="008B4180" w:rsidRPr="00367604" w:rsidRDefault="008B4180" w:rsidP="00CD061A">
      <w:pPr>
        <w:pStyle w:val="Akapitzlist"/>
        <w:numPr>
          <w:ilvl w:val="0"/>
          <w:numId w:val="74"/>
        </w:numPr>
        <w:spacing w:before="120" w:line="259" w:lineRule="auto"/>
        <w:jc w:val="both"/>
        <w:rPr>
          <w:rFonts w:ascii="Arial" w:hAnsi="Arial" w:cs="Arial"/>
          <w:bCs/>
          <w:sz w:val="22"/>
          <w:szCs w:val="22"/>
        </w:rPr>
      </w:pPr>
      <w:r w:rsidRPr="00367604">
        <w:rPr>
          <w:rFonts w:ascii="Arial" w:hAnsi="Arial" w:cs="Arial"/>
          <w:bCs/>
          <w:sz w:val="22"/>
          <w:szCs w:val="22"/>
        </w:rPr>
        <w:t>Sporządzenie dokumentacji powykonawczej w 3 egzemplarzach dla każdej branży.</w:t>
      </w:r>
    </w:p>
    <w:p w:rsidR="008B4180" w:rsidRPr="00367604" w:rsidRDefault="008B4180" w:rsidP="00CD061A">
      <w:pPr>
        <w:pStyle w:val="Akapitzlist"/>
        <w:numPr>
          <w:ilvl w:val="0"/>
          <w:numId w:val="74"/>
        </w:numPr>
        <w:spacing w:before="120" w:line="259" w:lineRule="auto"/>
        <w:jc w:val="both"/>
        <w:rPr>
          <w:rFonts w:cs="Arial"/>
          <w:bCs/>
          <w:sz w:val="22"/>
          <w:szCs w:val="22"/>
        </w:rPr>
      </w:pPr>
      <w:r w:rsidRPr="00367604">
        <w:rPr>
          <w:rFonts w:ascii="Arial" w:hAnsi="Arial" w:cs="Arial"/>
          <w:bCs/>
          <w:sz w:val="22"/>
          <w:szCs w:val="22"/>
        </w:rPr>
        <w:t>Sporządzenie i umieszczenie na terenie budowy 2 banerów – wzór banera w załączeniu.</w:t>
      </w:r>
    </w:p>
    <w:p w:rsidR="00C710CB" w:rsidRPr="00367604" w:rsidRDefault="00C710CB"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bCs/>
          <w:sz w:val="22"/>
          <w:szCs w:val="22"/>
        </w:rPr>
        <w:t xml:space="preserve">Zaleca się, przed ustaleniem ceny ofertowej, do </w:t>
      </w:r>
      <w:r w:rsidRPr="00367604">
        <w:rPr>
          <w:rFonts w:ascii="Arial" w:hAnsi="Arial" w:cs="Arial"/>
          <w:b/>
          <w:bCs/>
          <w:sz w:val="22"/>
          <w:szCs w:val="22"/>
        </w:rPr>
        <w:t>odwiedzenia  i sprawdzenia miejsca</w:t>
      </w:r>
      <w:r w:rsidRPr="00367604">
        <w:rPr>
          <w:rFonts w:ascii="Arial" w:hAnsi="Arial" w:cs="Arial"/>
          <w:bCs/>
          <w:sz w:val="22"/>
          <w:szCs w:val="22"/>
        </w:rPr>
        <w:t xml:space="preserve"> przyszłej realizacji zamówienia oraz jego otoczenia w celu oceny miejscowych uwarunkowań realizacji przedmiotu zamówienia, które mogą mieć wpływ na cenę oferty.</w:t>
      </w:r>
    </w:p>
    <w:p w:rsidR="00E21802" w:rsidRPr="00367604"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b/>
          <w:sz w:val="22"/>
          <w:szCs w:val="22"/>
        </w:rPr>
        <w:t>Do porównania ofert będzie brana pod uwagę cena oferty brutto</w:t>
      </w:r>
      <w:r w:rsidRPr="00367604">
        <w:rPr>
          <w:rFonts w:ascii="Arial" w:hAnsi="Arial" w:cs="Arial"/>
          <w:sz w:val="22"/>
          <w:szCs w:val="22"/>
        </w:rPr>
        <w:t>. Cen</w:t>
      </w:r>
      <w:r w:rsidRPr="00367604">
        <w:rPr>
          <w:rFonts w:ascii="Arial" w:eastAsia="TimesNewRoman" w:hAnsi="Arial" w:cs="Arial"/>
          <w:sz w:val="22"/>
          <w:szCs w:val="22"/>
        </w:rPr>
        <w:t xml:space="preserve">ę </w:t>
      </w:r>
      <w:r w:rsidRPr="00367604">
        <w:rPr>
          <w:rFonts w:ascii="Arial" w:hAnsi="Arial" w:cs="Arial"/>
          <w:sz w:val="22"/>
          <w:szCs w:val="22"/>
        </w:rPr>
        <w:t>oferty brutto nale</w:t>
      </w:r>
      <w:r w:rsidRPr="00367604">
        <w:rPr>
          <w:rFonts w:ascii="Arial" w:eastAsia="TimesNewRoman" w:hAnsi="Arial" w:cs="Arial"/>
          <w:sz w:val="22"/>
          <w:szCs w:val="22"/>
        </w:rPr>
        <w:t>ż</w:t>
      </w:r>
      <w:r w:rsidRPr="00367604">
        <w:rPr>
          <w:rFonts w:ascii="Arial" w:hAnsi="Arial" w:cs="Arial"/>
          <w:sz w:val="22"/>
          <w:szCs w:val="22"/>
        </w:rPr>
        <w:t>y ustali</w:t>
      </w:r>
      <w:r w:rsidRPr="00367604">
        <w:rPr>
          <w:rFonts w:ascii="Arial" w:eastAsia="TimesNewRoman" w:hAnsi="Arial" w:cs="Arial"/>
          <w:sz w:val="22"/>
          <w:szCs w:val="22"/>
        </w:rPr>
        <w:t xml:space="preserve">ć </w:t>
      </w:r>
      <w:r w:rsidRPr="00367604">
        <w:rPr>
          <w:rFonts w:ascii="Arial" w:hAnsi="Arial" w:cs="Arial"/>
          <w:sz w:val="22"/>
          <w:szCs w:val="22"/>
        </w:rPr>
        <w:t>jako sum</w:t>
      </w:r>
      <w:r w:rsidRPr="00367604">
        <w:rPr>
          <w:rFonts w:ascii="Arial" w:eastAsia="TimesNewRoman" w:hAnsi="Arial" w:cs="Arial"/>
          <w:sz w:val="22"/>
          <w:szCs w:val="22"/>
        </w:rPr>
        <w:t xml:space="preserve">ę </w:t>
      </w:r>
      <w:r w:rsidRPr="00367604">
        <w:rPr>
          <w:rFonts w:ascii="Arial" w:hAnsi="Arial" w:cs="Arial"/>
          <w:sz w:val="22"/>
          <w:szCs w:val="22"/>
        </w:rPr>
        <w:t>warto</w:t>
      </w:r>
      <w:r w:rsidRPr="00367604">
        <w:rPr>
          <w:rFonts w:ascii="Arial" w:eastAsia="TimesNewRoman" w:hAnsi="Arial" w:cs="Arial"/>
          <w:sz w:val="22"/>
          <w:szCs w:val="22"/>
        </w:rPr>
        <w:t>ś</w:t>
      </w:r>
      <w:r w:rsidRPr="00367604">
        <w:rPr>
          <w:rFonts w:ascii="Arial" w:hAnsi="Arial" w:cs="Arial"/>
          <w:sz w:val="22"/>
          <w:szCs w:val="22"/>
        </w:rPr>
        <w:t>ci netto wszystkich pozycji kosztorysu ofertowego. Usta</w:t>
      </w:r>
      <w:r w:rsidRPr="00367604">
        <w:rPr>
          <w:rFonts w:ascii="Arial" w:hAnsi="Arial" w:cs="Arial"/>
          <w:sz w:val="22"/>
          <w:szCs w:val="22"/>
        </w:rPr>
        <w:lastRenderedPageBreak/>
        <w:t>lon</w:t>
      </w:r>
      <w:r w:rsidRPr="00367604">
        <w:rPr>
          <w:rFonts w:ascii="Arial" w:eastAsia="TimesNewRoman" w:hAnsi="Arial" w:cs="Arial"/>
          <w:sz w:val="22"/>
          <w:szCs w:val="22"/>
        </w:rPr>
        <w:t xml:space="preserve">ą </w:t>
      </w:r>
      <w:r w:rsidRPr="00367604">
        <w:rPr>
          <w:rFonts w:ascii="Arial" w:hAnsi="Arial" w:cs="Arial"/>
          <w:sz w:val="22"/>
          <w:szCs w:val="22"/>
        </w:rPr>
        <w:t>w taki sposób wartość netto wykonawca wpisuje do Formularza ofertowego (zał</w:t>
      </w:r>
      <w:r w:rsidRPr="00367604">
        <w:rPr>
          <w:rFonts w:ascii="Arial" w:eastAsia="TimesNewRoman" w:hAnsi="Arial" w:cs="Arial"/>
          <w:sz w:val="22"/>
          <w:szCs w:val="22"/>
        </w:rPr>
        <w:t>ą</w:t>
      </w:r>
      <w:r w:rsidRPr="00367604">
        <w:rPr>
          <w:rFonts w:ascii="Arial" w:hAnsi="Arial" w:cs="Arial"/>
          <w:sz w:val="22"/>
          <w:szCs w:val="22"/>
        </w:rPr>
        <w:t>cznik nr 1 do SIWZ) i powiększa</w:t>
      </w:r>
      <w:r w:rsidRPr="00367604">
        <w:rPr>
          <w:rFonts w:ascii="Arial" w:eastAsia="TimesNewRoman" w:hAnsi="Arial" w:cs="Arial"/>
          <w:sz w:val="22"/>
          <w:szCs w:val="22"/>
        </w:rPr>
        <w:t xml:space="preserve"> </w:t>
      </w:r>
      <w:r w:rsidRPr="00367604">
        <w:rPr>
          <w:rFonts w:ascii="Arial" w:hAnsi="Arial" w:cs="Arial"/>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E21802" w:rsidRPr="00367604"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sz w:val="22"/>
          <w:szCs w:val="22"/>
        </w:rPr>
        <w:t xml:space="preserve">Zamawiający wymaga, aby wszystkie </w:t>
      </w:r>
      <w:r w:rsidRPr="00367604">
        <w:rPr>
          <w:rFonts w:ascii="Arial" w:hAnsi="Arial" w:cs="Arial"/>
          <w:b/>
          <w:sz w:val="22"/>
          <w:szCs w:val="22"/>
        </w:rPr>
        <w:t>wartości oferty, kosztorysu ofertowego</w:t>
      </w:r>
      <w:r w:rsidRPr="00367604">
        <w:rPr>
          <w:rFonts w:ascii="Arial" w:hAnsi="Arial" w:cs="Arial"/>
          <w:sz w:val="22"/>
          <w:szCs w:val="22"/>
        </w:rPr>
        <w:t xml:space="preserve">, zostały wyrażone </w:t>
      </w:r>
      <w:r w:rsidRPr="00367604">
        <w:rPr>
          <w:rFonts w:ascii="Arial" w:hAnsi="Arial" w:cs="Arial"/>
          <w:b/>
          <w:sz w:val="22"/>
          <w:szCs w:val="22"/>
        </w:rPr>
        <w:t>w złotych polskich – cyfrowo  i słownie</w:t>
      </w:r>
      <w:r w:rsidRPr="00367604">
        <w:rPr>
          <w:rFonts w:ascii="Arial" w:hAnsi="Arial" w:cs="Arial"/>
          <w:sz w:val="22"/>
          <w:szCs w:val="22"/>
        </w:rPr>
        <w:t>, określone do dwóch miejsc po przecinku, tj. do 1 grosza (z zastosowaniem reguł matematycznych zaokrąglania liczb).</w:t>
      </w:r>
    </w:p>
    <w:p w:rsidR="00E21802" w:rsidRPr="00367604"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sz w:val="22"/>
          <w:szCs w:val="22"/>
        </w:rPr>
        <w:t xml:space="preserve">Wykonawca, składając ofertę zobowiązany jest, zgodnie z art. 91 ust. 3a ustawy Prawo zamówień publicznych, poinformować Zamawiającego w Formularzu oferty, czy wybór jego oferty będzie prowadzić do </w:t>
      </w:r>
      <w:r w:rsidR="004D04A3" w:rsidRPr="00367604">
        <w:rPr>
          <w:rFonts w:ascii="Arial" w:hAnsi="Arial" w:cs="Arial"/>
          <w:sz w:val="22"/>
          <w:szCs w:val="22"/>
        </w:rPr>
        <w:t>powstania</w:t>
      </w:r>
      <w:r w:rsidRPr="00367604">
        <w:rPr>
          <w:rFonts w:ascii="Arial" w:hAnsi="Arial" w:cs="Arial"/>
          <w:sz w:val="22"/>
          <w:szCs w:val="22"/>
        </w:rPr>
        <w:t xml:space="preserve"> Zamawiającego </w:t>
      </w:r>
      <w:r w:rsidRPr="00367604">
        <w:rPr>
          <w:rFonts w:ascii="Arial" w:hAnsi="Arial" w:cs="Arial"/>
          <w:b/>
          <w:sz w:val="22"/>
          <w:szCs w:val="22"/>
        </w:rPr>
        <w:t>obowiązku podatkowego</w:t>
      </w:r>
      <w:r w:rsidRPr="00367604">
        <w:rPr>
          <w:rFonts w:ascii="Arial" w:hAnsi="Arial" w:cs="Arial"/>
          <w:sz w:val="22"/>
          <w:szCs w:val="22"/>
        </w:rPr>
        <w:t xml:space="preserve"> zgodnie </w:t>
      </w:r>
      <w:r w:rsidR="00CD061A" w:rsidRPr="00367604">
        <w:rPr>
          <w:rFonts w:ascii="Arial" w:hAnsi="Arial" w:cs="Arial"/>
          <w:sz w:val="22"/>
          <w:szCs w:val="22"/>
        </w:rPr>
        <w:br/>
      </w:r>
      <w:r w:rsidRPr="00367604">
        <w:rPr>
          <w:rFonts w:ascii="Arial" w:hAnsi="Arial" w:cs="Arial"/>
          <w:sz w:val="22"/>
          <w:szCs w:val="22"/>
        </w:rPr>
        <w:t>z przepisami o podatku od towarów i usług, wskazując nazwę (rodzaj) towaru lub usługi, których dostawa lub świadczenie będzie prowadzić do jego powstania, oraz wskazując ich wartość bez kwoty podatku VAT.</w:t>
      </w:r>
    </w:p>
    <w:p w:rsidR="00E21802" w:rsidRPr="00367604"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sz w:val="22"/>
          <w:szCs w:val="22"/>
        </w:rPr>
        <w:t>Zamawiający, w zakresie sprawdzenia zgodności wyliczenia oferowanej ceny z wymaganiami niniejszej SIWZ, dokona sprawdzenia kosztorysu ofertowego (wypełnionego przedmiaru) wykonawcy – polegającego na sprawdzeniu:</w:t>
      </w:r>
    </w:p>
    <w:p w:rsidR="00E21802" w:rsidRPr="00367604" w:rsidRDefault="00E21802" w:rsidP="00CD061A">
      <w:pPr>
        <w:pStyle w:val="Bezodstpw"/>
        <w:numPr>
          <w:ilvl w:val="0"/>
          <w:numId w:val="69"/>
        </w:numPr>
        <w:spacing w:before="120"/>
        <w:ind w:left="600" w:hanging="240"/>
        <w:rPr>
          <w:rFonts w:ascii="Arial" w:hAnsi="Arial" w:cs="Arial"/>
        </w:rPr>
      </w:pPr>
      <w:r w:rsidRPr="00367604">
        <w:rPr>
          <w:rFonts w:ascii="Arial" w:hAnsi="Arial" w:cs="Arial"/>
        </w:rPr>
        <w:t>czy pozycje kosztorysu ofertowego są identyczne z przekazanym przez Zamawiającego przedmiarem,</w:t>
      </w:r>
    </w:p>
    <w:p w:rsidR="00E21802" w:rsidRPr="00367604" w:rsidRDefault="00E21802" w:rsidP="00CD061A">
      <w:pPr>
        <w:pStyle w:val="Bezodstpw"/>
        <w:numPr>
          <w:ilvl w:val="0"/>
          <w:numId w:val="69"/>
        </w:numPr>
        <w:spacing w:before="120"/>
        <w:ind w:left="600" w:hanging="240"/>
        <w:rPr>
          <w:rFonts w:ascii="Arial" w:hAnsi="Arial" w:cs="Arial"/>
        </w:rPr>
      </w:pPr>
      <w:r w:rsidRPr="00367604">
        <w:rPr>
          <w:rFonts w:ascii="Arial" w:hAnsi="Arial" w:cs="Arial"/>
        </w:rPr>
        <w:t>czy kosztorys ofertowy zawiera wycenę wszystkich elementów podanych do wyceny przez zamawiającego,</w:t>
      </w:r>
    </w:p>
    <w:p w:rsidR="00E21802" w:rsidRPr="00367604" w:rsidRDefault="00E21802" w:rsidP="00CD061A">
      <w:pPr>
        <w:pStyle w:val="Bezodstpw"/>
        <w:numPr>
          <w:ilvl w:val="0"/>
          <w:numId w:val="69"/>
        </w:numPr>
        <w:spacing w:before="120"/>
        <w:ind w:left="600" w:hanging="240"/>
        <w:rPr>
          <w:rFonts w:ascii="Arial" w:hAnsi="Arial" w:cs="Arial"/>
        </w:rPr>
      </w:pPr>
      <w:r w:rsidRPr="00367604">
        <w:rPr>
          <w:rFonts w:ascii="Arial" w:hAnsi="Arial" w:cs="Arial"/>
        </w:rPr>
        <w:t>czy suma wszystkich pozycji kosztorysu ofertowego, powiększona o wartość podatku od towarów i usług, stanowi cenę oferty brutto</w:t>
      </w:r>
    </w:p>
    <w:p w:rsidR="00E21802" w:rsidRPr="00367604"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367604">
        <w:rPr>
          <w:rFonts w:ascii="Arial" w:hAnsi="Arial" w:cs="Arial"/>
          <w:sz w:val="22"/>
          <w:szCs w:val="22"/>
        </w:rPr>
        <w:t xml:space="preserve">Zamawiający poprawi </w:t>
      </w:r>
      <w:r w:rsidRPr="00367604">
        <w:rPr>
          <w:rFonts w:ascii="Arial" w:hAnsi="Arial" w:cs="Arial"/>
          <w:b/>
          <w:sz w:val="22"/>
          <w:szCs w:val="22"/>
        </w:rPr>
        <w:t>omyłki</w:t>
      </w:r>
      <w:r w:rsidRPr="00367604">
        <w:rPr>
          <w:rFonts w:ascii="Arial" w:hAnsi="Arial" w:cs="Arial"/>
          <w:sz w:val="22"/>
          <w:szCs w:val="22"/>
        </w:rPr>
        <w:t xml:space="preserve"> w ofercie w sposób określony w art. 87 ust. 2 ustawy Prawo zamówień publicznych.</w:t>
      </w:r>
    </w:p>
    <w:p w:rsidR="00E21802" w:rsidRPr="00367604" w:rsidRDefault="00E21802" w:rsidP="00CD061A">
      <w:pPr>
        <w:pStyle w:val="Akapitzlist"/>
        <w:numPr>
          <w:ilvl w:val="0"/>
          <w:numId w:val="68"/>
        </w:numPr>
        <w:suppressAutoHyphens w:val="0"/>
        <w:spacing w:before="120" w:line="259" w:lineRule="auto"/>
        <w:ind w:left="357" w:hanging="357"/>
        <w:jc w:val="both"/>
        <w:rPr>
          <w:rFonts w:ascii="Arial" w:hAnsi="Arial" w:cs="Arial"/>
          <w:sz w:val="22"/>
          <w:szCs w:val="22"/>
        </w:rPr>
      </w:pPr>
      <w:r w:rsidRPr="00367604">
        <w:rPr>
          <w:rFonts w:ascii="Arial" w:hAnsi="Arial" w:cs="Arial"/>
          <w:bCs/>
          <w:sz w:val="22"/>
          <w:szCs w:val="22"/>
        </w:rPr>
        <w:t xml:space="preserve">Wykonawca robót wyłoniony w wyniku postępowania przetargowego będzie zobowiązany do prowadzenia </w:t>
      </w:r>
      <w:r w:rsidRPr="00367604">
        <w:rPr>
          <w:rFonts w:ascii="Arial" w:hAnsi="Arial" w:cs="Arial"/>
          <w:b/>
          <w:bCs/>
          <w:sz w:val="22"/>
          <w:szCs w:val="22"/>
        </w:rPr>
        <w:t xml:space="preserve">książki obmiarów robót i przedkładanie jej do akceptacji przez inspektora nadzoru. </w:t>
      </w:r>
      <w:r w:rsidRPr="00367604">
        <w:rPr>
          <w:rFonts w:ascii="Arial" w:hAnsi="Arial" w:cs="Arial"/>
          <w:bCs/>
          <w:sz w:val="22"/>
          <w:szCs w:val="22"/>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367604">
        <w:rPr>
          <w:rFonts w:ascii="Arial" w:eastAsia="Calibri" w:hAnsi="Arial" w:cs="Arial"/>
          <w:sz w:val="22"/>
          <w:szCs w:val="22"/>
          <w:lang w:eastAsia="pl-PL"/>
        </w:rPr>
        <w:t xml:space="preserve"> </w:t>
      </w:r>
    </w:p>
    <w:p w:rsidR="00E21802" w:rsidRPr="00367604" w:rsidRDefault="00E21802" w:rsidP="00CD061A">
      <w:pPr>
        <w:pStyle w:val="Akapitzlist"/>
        <w:numPr>
          <w:ilvl w:val="0"/>
          <w:numId w:val="68"/>
        </w:numPr>
        <w:suppressAutoHyphens w:val="0"/>
        <w:spacing w:before="120" w:line="259" w:lineRule="auto"/>
        <w:ind w:left="357" w:hanging="357"/>
        <w:jc w:val="both"/>
        <w:rPr>
          <w:rFonts w:ascii="Arial" w:hAnsi="Arial" w:cs="Arial"/>
          <w:sz w:val="22"/>
          <w:szCs w:val="22"/>
        </w:rPr>
      </w:pPr>
      <w:r w:rsidRPr="00367604">
        <w:rPr>
          <w:rFonts w:ascii="Arial" w:hAnsi="Arial" w:cs="Arial"/>
          <w:bCs/>
          <w:sz w:val="22"/>
          <w:szCs w:val="22"/>
        </w:rPr>
        <w:t xml:space="preserve">Zamawiający nie przewiduje udzielania </w:t>
      </w:r>
      <w:r w:rsidRPr="00367604">
        <w:rPr>
          <w:rFonts w:ascii="Arial" w:hAnsi="Arial" w:cs="Arial"/>
          <w:b/>
          <w:bCs/>
          <w:sz w:val="22"/>
          <w:szCs w:val="22"/>
        </w:rPr>
        <w:t>zaliczek</w:t>
      </w:r>
      <w:r w:rsidRPr="00367604">
        <w:rPr>
          <w:rFonts w:ascii="Arial" w:hAnsi="Arial" w:cs="Arial"/>
          <w:bCs/>
          <w:sz w:val="22"/>
          <w:szCs w:val="22"/>
        </w:rPr>
        <w:t xml:space="preserve"> z uwagi na przyjęty sposób dokonywania płatności, określony we wzorze umowy.</w:t>
      </w:r>
    </w:p>
    <w:p w:rsidR="004763AD" w:rsidRPr="00367604" w:rsidRDefault="00732984" w:rsidP="004763AD">
      <w:pPr>
        <w:spacing w:before="240"/>
        <w:ind w:left="1701" w:hanging="1701"/>
        <w:jc w:val="both"/>
        <w:rPr>
          <w:rFonts w:cs="Arial"/>
          <w:b/>
          <w:sz w:val="22"/>
          <w:szCs w:val="22"/>
          <w:u w:val="single"/>
        </w:rPr>
      </w:pPr>
      <w:r w:rsidRPr="00367604">
        <w:rPr>
          <w:rFonts w:cs="Arial"/>
          <w:b/>
          <w:i/>
          <w:sz w:val="22"/>
          <w:szCs w:val="22"/>
          <w:u w:val="single"/>
        </w:rPr>
        <w:t>ROZDZIAŁ XIV</w:t>
      </w:r>
      <w:r w:rsidRPr="00367604">
        <w:rPr>
          <w:rFonts w:cs="Arial"/>
          <w:b/>
          <w:sz w:val="22"/>
          <w:szCs w:val="22"/>
          <w:u w:val="single"/>
        </w:rPr>
        <w:t xml:space="preserve">. OPIS KRYTERIÓW KTÓRYMI ZAMAWIAJĄCY BĘDZIE SIĘ KIEROWAŁ PRZY WYBORZE OFERTY, WRAZ Z PODANIEM WAG TYCH KRYTERÓW </w:t>
      </w:r>
      <w:r w:rsidR="005D5823" w:rsidRPr="00367604">
        <w:rPr>
          <w:rFonts w:cs="Arial"/>
          <w:b/>
          <w:sz w:val="22"/>
          <w:szCs w:val="22"/>
          <w:u w:val="single"/>
        </w:rPr>
        <w:t xml:space="preserve">                               </w:t>
      </w:r>
      <w:r w:rsidRPr="00367604">
        <w:rPr>
          <w:rFonts w:cs="Arial"/>
          <w:b/>
          <w:sz w:val="22"/>
          <w:szCs w:val="22"/>
          <w:u w:val="single"/>
        </w:rPr>
        <w:t>I SPOSOBU OCENY OFERT, A JEŻELI PRZYPISANIE WAGI NIE JEST MOŻLIWE Z OBIEKTYWNYCH PRZYCZYN ZAMAWIAJĄCY WSKAZUJE KRYTERIA OCENY OFERT W KOLEJNOŚCI OD NAJWAZNIEJSZEGO DO NAJMNIEJ WAŻNEGO.</w:t>
      </w:r>
    </w:p>
    <w:p w:rsidR="004763AD" w:rsidRPr="00367604" w:rsidRDefault="004763AD" w:rsidP="004763AD">
      <w:pPr>
        <w:numPr>
          <w:ilvl w:val="0"/>
          <w:numId w:val="12"/>
        </w:numPr>
        <w:suppressAutoHyphens w:val="0"/>
        <w:spacing w:before="120" w:after="120"/>
        <w:ind w:left="357" w:hanging="357"/>
        <w:jc w:val="both"/>
        <w:rPr>
          <w:rFonts w:cs="Arial"/>
          <w:sz w:val="22"/>
          <w:szCs w:val="22"/>
        </w:rPr>
      </w:pPr>
      <w:r w:rsidRPr="00367604">
        <w:rPr>
          <w:rFonts w:cs="Arial"/>
          <w:sz w:val="22"/>
          <w:szCs w:val="22"/>
        </w:rPr>
        <w:lastRenderedPageBreak/>
        <w:t>Za ofertę najkorzystniejszą zostanie uznana oferta, spośród ofert zakwalifikowanych jako nieodrzucone, zawierająca najkorzystniejszy bilans punktów w  kryteriach:</w:t>
      </w:r>
    </w:p>
    <w:p w:rsidR="004763AD" w:rsidRPr="00367604" w:rsidRDefault="004763AD" w:rsidP="004763AD">
      <w:pPr>
        <w:numPr>
          <w:ilvl w:val="0"/>
          <w:numId w:val="14"/>
        </w:numPr>
        <w:suppressAutoHyphens w:val="0"/>
        <w:spacing w:after="40"/>
        <w:jc w:val="both"/>
        <w:rPr>
          <w:rFonts w:cs="Arial"/>
          <w:sz w:val="22"/>
          <w:szCs w:val="22"/>
        </w:rPr>
      </w:pPr>
      <w:r w:rsidRPr="00367604">
        <w:rPr>
          <w:rFonts w:cs="Arial"/>
          <w:sz w:val="22"/>
          <w:szCs w:val="22"/>
        </w:rPr>
        <w:t xml:space="preserve">Cena ofertowa brutto – </w:t>
      </w:r>
      <w:r w:rsidRPr="00367604">
        <w:rPr>
          <w:rFonts w:cs="Arial"/>
          <w:b/>
          <w:sz w:val="22"/>
          <w:szCs w:val="22"/>
        </w:rPr>
        <w:t>C</w:t>
      </w:r>
    </w:p>
    <w:p w:rsidR="004763AD" w:rsidRPr="00367604" w:rsidRDefault="004763AD" w:rsidP="004763AD">
      <w:pPr>
        <w:numPr>
          <w:ilvl w:val="0"/>
          <w:numId w:val="14"/>
        </w:numPr>
        <w:suppressAutoHyphens w:val="0"/>
        <w:spacing w:after="40"/>
        <w:jc w:val="both"/>
        <w:rPr>
          <w:rFonts w:cs="Arial"/>
          <w:sz w:val="22"/>
          <w:szCs w:val="22"/>
        </w:rPr>
      </w:pPr>
      <w:r w:rsidRPr="00367604">
        <w:rPr>
          <w:rFonts w:cs="Arial"/>
          <w:sz w:val="22"/>
          <w:szCs w:val="22"/>
        </w:rPr>
        <w:t xml:space="preserve">Pozostałe kryteria </w:t>
      </w:r>
    </w:p>
    <w:p w:rsidR="007D092A" w:rsidRPr="00367604" w:rsidRDefault="004763AD" w:rsidP="007D092A">
      <w:pPr>
        <w:pStyle w:val="Akapitzlist"/>
        <w:numPr>
          <w:ilvl w:val="0"/>
          <w:numId w:val="48"/>
        </w:numPr>
        <w:suppressAutoHyphens w:val="0"/>
        <w:spacing w:after="40"/>
        <w:ind w:left="1146"/>
        <w:jc w:val="both"/>
        <w:rPr>
          <w:rFonts w:ascii="Arial" w:hAnsi="Arial" w:cs="Arial"/>
          <w:sz w:val="22"/>
          <w:szCs w:val="22"/>
        </w:rPr>
      </w:pPr>
      <w:r w:rsidRPr="00367604">
        <w:rPr>
          <w:rFonts w:ascii="Arial" w:hAnsi="Arial" w:cs="Arial"/>
          <w:sz w:val="22"/>
          <w:szCs w:val="22"/>
        </w:rPr>
        <w:t xml:space="preserve">wydłużona rękojmia (powyżej 5 lat) – </w:t>
      </w:r>
      <w:r w:rsidRPr="00367604">
        <w:rPr>
          <w:rFonts w:ascii="Arial" w:hAnsi="Arial" w:cs="Arial"/>
          <w:b/>
          <w:sz w:val="22"/>
          <w:szCs w:val="22"/>
        </w:rPr>
        <w:t>A</w:t>
      </w:r>
    </w:p>
    <w:p w:rsidR="009B1830" w:rsidRPr="00367604" w:rsidRDefault="004763AD">
      <w:pPr>
        <w:pStyle w:val="Akapitzlist"/>
        <w:numPr>
          <w:ilvl w:val="0"/>
          <w:numId w:val="48"/>
        </w:numPr>
        <w:suppressAutoHyphens w:val="0"/>
        <w:spacing w:after="40"/>
        <w:ind w:left="1146"/>
        <w:jc w:val="both"/>
        <w:rPr>
          <w:sz w:val="22"/>
        </w:rPr>
        <w:pPrChange w:id="154" w:author="Tymińska Ewa" w:date="2019-07-05T12:12:00Z">
          <w:pPr>
            <w:numPr>
              <w:numId w:val="49"/>
            </w:numPr>
            <w:shd w:val="clear" w:color="auto" w:fill="FFFFFF"/>
            <w:autoSpaceDN w:val="0"/>
            <w:adjustRightInd w:val="0"/>
            <w:spacing w:before="120" w:after="120"/>
            <w:ind w:left="1071" w:hanging="357"/>
            <w:jc w:val="both"/>
          </w:pPr>
        </w:pPrChange>
      </w:pPr>
      <w:r w:rsidRPr="00367604">
        <w:rPr>
          <w:rFonts w:ascii="Arial" w:hAnsi="Arial"/>
          <w:sz w:val="22"/>
        </w:rPr>
        <w:t>doświadczenie zawodowe kierownika budowy</w:t>
      </w:r>
      <w:r w:rsidR="00C13FDA" w:rsidRPr="00367604">
        <w:rPr>
          <w:rFonts w:ascii="Arial" w:hAnsi="Arial"/>
          <w:sz w:val="22"/>
        </w:rPr>
        <w:t>,</w:t>
      </w:r>
      <w:r w:rsidRPr="00367604">
        <w:rPr>
          <w:rFonts w:ascii="Arial" w:hAnsi="Arial"/>
          <w:sz w:val="22"/>
        </w:rPr>
        <w:t xml:space="preserve"> </w:t>
      </w:r>
      <w:bookmarkStart w:id="155" w:name="_Hlk11840134"/>
      <w:r w:rsidR="0036032E" w:rsidRPr="00367604">
        <w:rPr>
          <w:rFonts w:ascii="Arial" w:hAnsi="Arial"/>
          <w:sz w:val="22"/>
        </w:rPr>
        <w:t xml:space="preserve">uzyskane </w:t>
      </w:r>
      <w:r w:rsidR="00C13FDA" w:rsidRPr="00367604">
        <w:rPr>
          <w:rFonts w:ascii="Arial" w:hAnsi="Arial"/>
          <w:sz w:val="22"/>
        </w:rPr>
        <w:t xml:space="preserve">w okresie </w:t>
      </w:r>
      <w:del w:id="156" w:author="Tymińska Ewa" w:date="2019-07-05T12:12:00Z">
        <w:r w:rsidR="00C13FDA" w:rsidRPr="00C13FDA">
          <w:rPr>
            <w:rFonts w:cs="Arial"/>
            <w:sz w:val="22"/>
            <w:szCs w:val="22"/>
          </w:rPr>
          <w:delText>5</w:delText>
        </w:r>
      </w:del>
      <w:ins w:id="157" w:author="Tymińska Ewa" w:date="2019-07-05T12:12:00Z">
        <w:r w:rsidR="00367604" w:rsidRPr="00367604">
          <w:rPr>
            <w:rFonts w:ascii="Arial" w:hAnsi="Arial" w:cs="Arial"/>
            <w:sz w:val="22"/>
            <w:szCs w:val="22"/>
          </w:rPr>
          <w:t>7</w:t>
        </w:r>
      </w:ins>
      <w:r w:rsidR="00367604" w:rsidRPr="00367604">
        <w:rPr>
          <w:rFonts w:ascii="Arial" w:hAnsi="Arial"/>
          <w:sz w:val="22"/>
        </w:rPr>
        <w:t xml:space="preserve"> lat</w:t>
      </w:r>
      <w:r w:rsidR="00C13FDA" w:rsidRPr="00367604">
        <w:rPr>
          <w:rFonts w:ascii="Arial" w:hAnsi="Arial"/>
          <w:sz w:val="22"/>
        </w:rPr>
        <w:t xml:space="preserve"> przed upływem terminu składania ofert</w:t>
      </w:r>
      <w:bookmarkEnd w:id="155"/>
      <w:r w:rsidR="00C13FDA" w:rsidRPr="00367604">
        <w:rPr>
          <w:rFonts w:ascii="Arial" w:hAnsi="Arial"/>
          <w:sz w:val="22"/>
        </w:rPr>
        <w:t xml:space="preserve">, polegające na pełnieniu funkcji kierownika budowy </w:t>
      </w:r>
      <w:r w:rsidRPr="00367604">
        <w:rPr>
          <w:rFonts w:ascii="Arial" w:hAnsi="Arial"/>
          <w:sz w:val="22"/>
        </w:rPr>
        <w:t>(</w:t>
      </w:r>
      <w:bookmarkStart w:id="158" w:name="_Hlk536715739"/>
      <w:bookmarkStart w:id="159" w:name="_Hlk438213"/>
      <w:r w:rsidRPr="00367604">
        <w:rPr>
          <w:rFonts w:ascii="Arial" w:hAnsi="Arial"/>
          <w:sz w:val="22"/>
        </w:rPr>
        <w:t xml:space="preserve">ilość / kontraktów zadań polegających na </w:t>
      </w:r>
      <w:bookmarkEnd w:id="158"/>
      <w:r w:rsidRPr="00367604">
        <w:rPr>
          <w:rFonts w:ascii="Arial" w:hAnsi="Arial"/>
          <w:sz w:val="22"/>
        </w:rPr>
        <w:t>budowie</w:t>
      </w:r>
      <w:r w:rsidR="00C13FDA" w:rsidRPr="00367604">
        <w:rPr>
          <w:rFonts w:ascii="Arial" w:hAnsi="Arial"/>
          <w:sz w:val="22"/>
        </w:rPr>
        <w:t xml:space="preserve"> lub </w:t>
      </w:r>
      <w:r w:rsidRPr="00367604">
        <w:rPr>
          <w:rFonts w:ascii="Arial" w:hAnsi="Arial"/>
          <w:sz w:val="22"/>
        </w:rPr>
        <w:t xml:space="preserve">przebudowie </w:t>
      </w:r>
      <w:r w:rsidR="00C22347" w:rsidRPr="00367604">
        <w:rPr>
          <w:rFonts w:ascii="Arial" w:hAnsi="Arial"/>
          <w:sz w:val="22"/>
        </w:rPr>
        <w:t xml:space="preserve">dróg, rond wraz z budową lub przebudową infrastruktury technicznej </w:t>
      </w:r>
      <w:r w:rsidRPr="00367604">
        <w:rPr>
          <w:rFonts w:ascii="Arial" w:hAnsi="Arial"/>
          <w:sz w:val="22"/>
        </w:rPr>
        <w:t xml:space="preserve">o wartości minimum </w:t>
      </w:r>
      <w:r w:rsidR="00C13FDA" w:rsidRPr="00367604">
        <w:rPr>
          <w:rFonts w:ascii="Arial" w:hAnsi="Arial"/>
          <w:sz w:val="22"/>
        </w:rPr>
        <w:t>5.0</w:t>
      </w:r>
      <w:r w:rsidRPr="00367604">
        <w:rPr>
          <w:rFonts w:ascii="Arial" w:hAnsi="Arial"/>
          <w:sz w:val="22"/>
        </w:rPr>
        <w:t>00.000,00 zł brutto</w:t>
      </w:r>
      <w:bookmarkEnd w:id="159"/>
      <w:r w:rsidRPr="00367604">
        <w:rPr>
          <w:rFonts w:ascii="Arial" w:hAnsi="Arial"/>
          <w:sz w:val="22"/>
        </w:rPr>
        <w:t xml:space="preserve">  </w:t>
      </w:r>
      <w:r w:rsidR="009B1830" w:rsidRPr="00367604">
        <w:rPr>
          <w:rFonts w:ascii="Arial" w:hAnsi="Arial"/>
          <w:sz w:val="22"/>
        </w:rPr>
        <w:br/>
      </w:r>
      <w:r w:rsidRPr="00367604">
        <w:rPr>
          <w:rFonts w:ascii="Arial" w:hAnsi="Arial"/>
          <w:sz w:val="22"/>
        </w:rPr>
        <w:t>–</w:t>
      </w:r>
      <w:r w:rsidRPr="00367604">
        <w:rPr>
          <w:rFonts w:ascii="Arial" w:hAnsi="Arial"/>
          <w:b/>
          <w:sz w:val="22"/>
        </w:rPr>
        <w:t xml:space="preserve"> B</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17"/>
        <w:gridCol w:w="1121"/>
        <w:gridCol w:w="4140"/>
      </w:tblGrid>
      <w:tr w:rsidR="00243158" w:rsidRPr="00367604" w:rsidTr="009B1830">
        <w:tc>
          <w:tcPr>
            <w:tcW w:w="2552" w:type="dxa"/>
            <w:shd w:val="clear" w:color="auto" w:fill="D9D9D9"/>
            <w:vAlign w:val="center"/>
          </w:tcPr>
          <w:p w:rsidR="004763AD" w:rsidRPr="00367604" w:rsidRDefault="004763AD" w:rsidP="00242771">
            <w:pPr>
              <w:tabs>
                <w:tab w:val="num" w:pos="0"/>
              </w:tabs>
              <w:spacing w:after="40"/>
              <w:jc w:val="center"/>
              <w:rPr>
                <w:rFonts w:cs="Arial"/>
                <w:b/>
                <w:sz w:val="22"/>
                <w:szCs w:val="22"/>
              </w:rPr>
            </w:pPr>
            <w:r w:rsidRPr="00367604">
              <w:rPr>
                <w:rFonts w:cs="Arial"/>
                <w:sz w:val="22"/>
                <w:szCs w:val="22"/>
              </w:rPr>
              <w:br w:type="page"/>
            </w:r>
            <w:r w:rsidRPr="00367604">
              <w:rPr>
                <w:rFonts w:cs="Arial"/>
                <w:b/>
                <w:sz w:val="22"/>
                <w:szCs w:val="22"/>
              </w:rPr>
              <w:t>Kryterium</w:t>
            </w:r>
          </w:p>
        </w:tc>
        <w:tc>
          <w:tcPr>
            <w:tcW w:w="1117" w:type="dxa"/>
            <w:shd w:val="clear" w:color="auto" w:fill="D9D9D9"/>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Waga [%]</w:t>
            </w:r>
          </w:p>
        </w:tc>
        <w:tc>
          <w:tcPr>
            <w:tcW w:w="1121" w:type="dxa"/>
            <w:shd w:val="clear" w:color="auto" w:fill="D9D9D9"/>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Max. liczba punktów</w:t>
            </w:r>
          </w:p>
        </w:tc>
        <w:tc>
          <w:tcPr>
            <w:tcW w:w="4140" w:type="dxa"/>
            <w:shd w:val="clear" w:color="auto" w:fill="D9D9D9"/>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Sposób oceny wg wzoru</w:t>
            </w:r>
          </w:p>
        </w:tc>
      </w:tr>
      <w:tr w:rsidR="00243158" w:rsidRPr="00367604" w:rsidTr="009B1830">
        <w:trPr>
          <w:trHeight w:val="1027"/>
        </w:trPr>
        <w:tc>
          <w:tcPr>
            <w:tcW w:w="2552"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Łączna cena ofertowa brutto</w:t>
            </w:r>
          </w:p>
        </w:tc>
        <w:tc>
          <w:tcPr>
            <w:tcW w:w="1117"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60%</w:t>
            </w:r>
          </w:p>
        </w:tc>
        <w:tc>
          <w:tcPr>
            <w:tcW w:w="1121"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60</w:t>
            </w:r>
          </w:p>
        </w:tc>
        <w:tc>
          <w:tcPr>
            <w:tcW w:w="4140" w:type="dxa"/>
            <w:vAlign w:val="center"/>
          </w:tcPr>
          <w:p w:rsidR="004763AD" w:rsidRPr="00367604" w:rsidRDefault="004763AD" w:rsidP="00242771">
            <w:pPr>
              <w:tabs>
                <w:tab w:val="num" w:pos="0"/>
              </w:tabs>
              <w:spacing w:after="40"/>
              <w:rPr>
                <w:rFonts w:eastAsia="MS Mincho" w:cs="Arial"/>
                <w:b/>
                <w:sz w:val="22"/>
                <w:szCs w:val="22"/>
              </w:rPr>
            </w:pPr>
            <w:r w:rsidRPr="00367604">
              <w:rPr>
                <w:rFonts w:eastAsia="MS Mincho" w:cs="Arial"/>
                <w:b/>
                <w:sz w:val="22"/>
                <w:szCs w:val="22"/>
              </w:rPr>
              <w:t xml:space="preserve">         Cena najtańszej oferty</w:t>
            </w:r>
          </w:p>
          <w:p w:rsidR="004763AD" w:rsidRPr="00367604" w:rsidRDefault="004763AD" w:rsidP="00242771">
            <w:pPr>
              <w:tabs>
                <w:tab w:val="num" w:pos="0"/>
              </w:tabs>
              <w:spacing w:after="40"/>
              <w:rPr>
                <w:rFonts w:eastAsia="MS Mincho" w:cs="Arial"/>
                <w:b/>
                <w:sz w:val="22"/>
                <w:szCs w:val="22"/>
              </w:rPr>
            </w:pPr>
            <w:r w:rsidRPr="00367604">
              <w:rPr>
                <w:rFonts w:eastAsia="MS Mincho" w:cs="Arial"/>
                <w:b/>
                <w:sz w:val="22"/>
                <w:szCs w:val="22"/>
              </w:rPr>
              <w:t>C = -----------------------------------  x 60 pkt</w:t>
            </w:r>
          </w:p>
          <w:p w:rsidR="004763AD" w:rsidRPr="00367604" w:rsidRDefault="004763AD" w:rsidP="00242771">
            <w:pPr>
              <w:spacing w:after="40"/>
              <w:ind w:left="120"/>
              <w:jc w:val="both"/>
              <w:rPr>
                <w:rFonts w:eastAsia="MS Mincho" w:cs="Arial"/>
                <w:b/>
                <w:sz w:val="22"/>
                <w:szCs w:val="22"/>
              </w:rPr>
            </w:pPr>
            <w:r w:rsidRPr="00367604">
              <w:rPr>
                <w:rFonts w:eastAsia="MS Mincho" w:cs="Arial"/>
                <w:b/>
                <w:sz w:val="22"/>
                <w:szCs w:val="22"/>
              </w:rPr>
              <w:t xml:space="preserve">       Cena badanej oferty</w:t>
            </w:r>
          </w:p>
        </w:tc>
      </w:tr>
      <w:tr w:rsidR="00243158" w:rsidRPr="00367604" w:rsidTr="00903FA5">
        <w:trPr>
          <w:cantSplit/>
          <w:trHeight w:val="604"/>
        </w:trPr>
        <w:tc>
          <w:tcPr>
            <w:tcW w:w="2552" w:type="dxa"/>
            <w:vAlign w:val="center"/>
          </w:tcPr>
          <w:p w:rsidR="004763AD" w:rsidRPr="00367604" w:rsidRDefault="004763AD" w:rsidP="00242771">
            <w:pPr>
              <w:spacing w:after="40"/>
              <w:ind w:left="120"/>
              <w:jc w:val="center"/>
              <w:rPr>
                <w:rFonts w:cs="Arial"/>
                <w:b/>
                <w:sz w:val="22"/>
                <w:szCs w:val="22"/>
              </w:rPr>
            </w:pPr>
            <w:r w:rsidRPr="00367604">
              <w:rPr>
                <w:rFonts w:cs="Arial"/>
                <w:b/>
                <w:sz w:val="22"/>
                <w:szCs w:val="22"/>
              </w:rPr>
              <w:t>Wydłużona rękojmia (powyżej 5 lat)</w:t>
            </w:r>
          </w:p>
        </w:tc>
        <w:tc>
          <w:tcPr>
            <w:tcW w:w="1117"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20%</w:t>
            </w:r>
          </w:p>
        </w:tc>
        <w:tc>
          <w:tcPr>
            <w:tcW w:w="1121"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20</w:t>
            </w:r>
          </w:p>
        </w:tc>
        <w:tc>
          <w:tcPr>
            <w:tcW w:w="4140" w:type="dxa"/>
            <w:vAlign w:val="center"/>
          </w:tcPr>
          <w:p w:rsidR="004763AD" w:rsidRPr="00367604" w:rsidRDefault="004763AD" w:rsidP="00242771">
            <w:pPr>
              <w:tabs>
                <w:tab w:val="num" w:pos="0"/>
              </w:tabs>
              <w:spacing w:after="40"/>
              <w:jc w:val="center"/>
              <w:rPr>
                <w:rFonts w:eastAsia="MS Mincho" w:cs="Arial"/>
                <w:b/>
                <w:sz w:val="22"/>
                <w:szCs w:val="22"/>
              </w:rPr>
            </w:pPr>
            <w:r w:rsidRPr="00367604">
              <w:rPr>
                <w:rFonts w:eastAsia="MS Mincho" w:cs="Arial"/>
                <w:b/>
                <w:sz w:val="22"/>
                <w:szCs w:val="22"/>
              </w:rPr>
              <w:t>A = Wg tabeli poniżej</w:t>
            </w:r>
          </w:p>
        </w:tc>
      </w:tr>
      <w:tr w:rsidR="00243158" w:rsidRPr="00367604" w:rsidTr="00903FA5">
        <w:trPr>
          <w:cantSplit/>
          <w:trHeight w:val="787"/>
        </w:trPr>
        <w:tc>
          <w:tcPr>
            <w:tcW w:w="2552" w:type="dxa"/>
            <w:vAlign w:val="center"/>
          </w:tcPr>
          <w:p w:rsidR="004763AD" w:rsidRPr="00367604" w:rsidRDefault="004763AD" w:rsidP="00242771">
            <w:pPr>
              <w:spacing w:after="40"/>
              <w:ind w:left="120"/>
              <w:jc w:val="center"/>
              <w:rPr>
                <w:rFonts w:cs="Arial"/>
                <w:b/>
                <w:sz w:val="22"/>
                <w:szCs w:val="22"/>
              </w:rPr>
            </w:pPr>
            <w:bookmarkStart w:id="160" w:name="_Hlk536714475"/>
            <w:r w:rsidRPr="00367604">
              <w:rPr>
                <w:rFonts w:cs="Arial"/>
                <w:b/>
                <w:sz w:val="22"/>
                <w:szCs w:val="22"/>
              </w:rPr>
              <w:t>Doświadczenie zawodowe kierownika budowy</w:t>
            </w:r>
            <w:bookmarkEnd w:id="160"/>
          </w:p>
        </w:tc>
        <w:tc>
          <w:tcPr>
            <w:tcW w:w="1117"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20%</w:t>
            </w:r>
          </w:p>
        </w:tc>
        <w:tc>
          <w:tcPr>
            <w:tcW w:w="1121"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20</w:t>
            </w:r>
          </w:p>
        </w:tc>
        <w:tc>
          <w:tcPr>
            <w:tcW w:w="4140" w:type="dxa"/>
            <w:vAlign w:val="center"/>
          </w:tcPr>
          <w:p w:rsidR="004763AD" w:rsidRPr="00367604" w:rsidRDefault="004763AD" w:rsidP="00242771">
            <w:pPr>
              <w:tabs>
                <w:tab w:val="num" w:pos="0"/>
              </w:tabs>
              <w:spacing w:after="40"/>
              <w:jc w:val="center"/>
              <w:rPr>
                <w:rFonts w:eastAsia="MS Mincho" w:cs="Arial"/>
                <w:b/>
                <w:sz w:val="22"/>
                <w:szCs w:val="22"/>
              </w:rPr>
            </w:pPr>
            <w:r w:rsidRPr="00367604">
              <w:rPr>
                <w:rFonts w:eastAsia="MS Mincho" w:cs="Arial"/>
                <w:b/>
                <w:sz w:val="22"/>
                <w:szCs w:val="22"/>
              </w:rPr>
              <w:t>B = wg tabeli poniżej</w:t>
            </w:r>
          </w:p>
        </w:tc>
      </w:tr>
      <w:tr w:rsidR="00243158" w:rsidRPr="00367604" w:rsidTr="009B1830">
        <w:trPr>
          <w:trHeight w:val="437"/>
        </w:trPr>
        <w:tc>
          <w:tcPr>
            <w:tcW w:w="2552"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RAZEM</w:t>
            </w:r>
          </w:p>
        </w:tc>
        <w:tc>
          <w:tcPr>
            <w:tcW w:w="1117"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100%</w:t>
            </w:r>
          </w:p>
        </w:tc>
        <w:tc>
          <w:tcPr>
            <w:tcW w:w="1121" w:type="dxa"/>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t>100</w:t>
            </w:r>
          </w:p>
        </w:tc>
        <w:tc>
          <w:tcPr>
            <w:tcW w:w="4140" w:type="dxa"/>
            <w:tcBorders>
              <w:right w:val="single" w:sz="4" w:space="0" w:color="auto"/>
            </w:tcBorders>
            <w:shd w:val="clear" w:color="auto" w:fill="D9D9D9"/>
            <w:vAlign w:val="center"/>
          </w:tcPr>
          <w:p w:rsidR="004763AD" w:rsidRPr="00367604" w:rsidRDefault="004763AD" w:rsidP="00242771">
            <w:pPr>
              <w:tabs>
                <w:tab w:val="num" w:pos="0"/>
              </w:tabs>
              <w:spacing w:after="40"/>
              <w:jc w:val="center"/>
              <w:rPr>
                <w:rFonts w:cs="Arial"/>
                <w:b/>
                <w:sz w:val="22"/>
                <w:szCs w:val="22"/>
              </w:rPr>
            </w:pPr>
            <w:r w:rsidRPr="00367604">
              <w:rPr>
                <w:rFonts w:cs="Arial"/>
                <w:b/>
                <w:sz w:val="22"/>
                <w:szCs w:val="22"/>
              </w:rPr>
              <w:softHyphen/>
            </w:r>
            <w:r w:rsidRPr="00367604">
              <w:rPr>
                <w:rFonts w:cs="Arial"/>
                <w:b/>
                <w:sz w:val="22"/>
                <w:szCs w:val="22"/>
              </w:rPr>
              <w:softHyphen/>
            </w:r>
            <w:r w:rsidRPr="00367604">
              <w:rPr>
                <w:rFonts w:cs="Arial"/>
                <w:b/>
                <w:sz w:val="22"/>
                <w:szCs w:val="22"/>
              </w:rPr>
              <w:softHyphen/>
            </w:r>
            <w:r w:rsidRPr="00367604">
              <w:rPr>
                <w:rFonts w:cs="Arial"/>
                <w:b/>
                <w:sz w:val="22"/>
                <w:szCs w:val="22"/>
              </w:rPr>
              <w:softHyphen/>
            </w:r>
            <w:r w:rsidRPr="00367604">
              <w:rPr>
                <w:rFonts w:cs="Arial"/>
                <w:b/>
                <w:sz w:val="22"/>
                <w:szCs w:val="22"/>
              </w:rPr>
              <w:softHyphen/>
            </w:r>
          </w:p>
        </w:tc>
      </w:tr>
    </w:tbl>
    <w:p w:rsidR="004763AD" w:rsidRPr="00367604" w:rsidRDefault="004763AD" w:rsidP="00756018">
      <w:pPr>
        <w:numPr>
          <w:ilvl w:val="0"/>
          <w:numId w:val="17"/>
        </w:numPr>
        <w:spacing w:before="120" w:after="120"/>
        <w:ind w:left="714" w:hanging="357"/>
        <w:jc w:val="both"/>
        <w:rPr>
          <w:rFonts w:cs="Arial"/>
          <w:b/>
          <w:sz w:val="22"/>
          <w:szCs w:val="22"/>
        </w:rPr>
      </w:pPr>
      <w:r w:rsidRPr="00367604">
        <w:rPr>
          <w:rFonts w:cs="Arial"/>
          <w:b/>
          <w:sz w:val="22"/>
          <w:szCs w:val="22"/>
        </w:rPr>
        <w:t xml:space="preserve">Kryterium: wydłużona rękojmia </w:t>
      </w:r>
      <w:r w:rsidR="00756018" w:rsidRPr="00367604">
        <w:rPr>
          <w:rFonts w:cs="Arial"/>
          <w:b/>
          <w:sz w:val="22"/>
          <w:szCs w:val="22"/>
        </w:rPr>
        <w:t>(nie dotyczy prac w zakresie zieleni)</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gridCol w:w="2268"/>
      </w:tblGrid>
      <w:tr w:rsidR="00243158" w:rsidRPr="00367604" w:rsidTr="009B1830">
        <w:trPr>
          <w:trHeight w:val="438"/>
        </w:trPr>
        <w:tc>
          <w:tcPr>
            <w:tcW w:w="6662" w:type="dxa"/>
            <w:shd w:val="clear" w:color="auto" w:fill="D9D9D9"/>
            <w:vAlign w:val="center"/>
          </w:tcPr>
          <w:p w:rsidR="004763AD" w:rsidRPr="00367604" w:rsidRDefault="004763AD" w:rsidP="00242771">
            <w:pPr>
              <w:jc w:val="center"/>
              <w:rPr>
                <w:rFonts w:cs="Arial"/>
                <w:b/>
                <w:bCs/>
                <w:sz w:val="22"/>
                <w:szCs w:val="22"/>
              </w:rPr>
            </w:pPr>
            <w:r w:rsidRPr="00367604">
              <w:rPr>
                <w:rFonts w:cs="Arial"/>
                <w:b/>
                <w:bCs/>
                <w:sz w:val="22"/>
                <w:szCs w:val="22"/>
              </w:rPr>
              <w:t>Długość  rękojmi</w:t>
            </w:r>
          </w:p>
        </w:tc>
        <w:tc>
          <w:tcPr>
            <w:tcW w:w="2268" w:type="dxa"/>
            <w:shd w:val="clear" w:color="auto" w:fill="D9D9D9"/>
            <w:vAlign w:val="center"/>
          </w:tcPr>
          <w:p w:rsidR="004763AD" w:rsidRPr="00367604" w:rsidRDefault="004763AD" w:rsidP="00242771">
            <w:pPr>
              <w:jc w:val="center"/>
              <w:rPr>
                <w:rFonts w:cs="Arial"/>
                <w:b/>
                <w:bCs/>
                <w:sz w:val="22"/>
                <w:szCs w:val="22"/>
              </w:rPr>
            </w:pPr>
            <w:r w:rsidRPr="00367604">
              <w:rPr>
                <w:rFonts w:cs="Arial"/>
                <w:b/>
                <w:bCs/>
                <w:sz w:val="22"/>
                <w:szCs w:val="22"/>
              </w:rPr>
              <w:t>Ilość punktów</w:t>
            </w:r>
          </w:p>
        </w:tc>
      </w:tr>
      <w:tr w:rsidR="00243158" w:rsidRPr="00367604" w:rsidTr="009B1830">
        <w:trPr>
          <w:trHeight w:val="340"/>
        </w:trPr>
        <w:tc>
          <w:tcPr>
            <w:tcW w:w="6662"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5 lat</w:t>
            </w:r>
          </w:p>
        </w:tc>
        <w:tc>
          <w:tcPr>
            <w:tcW w:w="2268"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0</w:t>
            </w:r>
          </w:p>
        </w:tc>
      </w:tr>
      <w:tr w:rsidR="00243158" w:rsidRPr="00367604" w:rsidTr="009B1830">
        <w:trPr>
          <w:trHeight w:val="340"/>
        </w:trPr>
        <w:tc>
          <w:tcPr>
            <w:tcW w:w="6662"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powyżej 5 lat do 6 lat</w:t>
            </w:r>
          </w:p>
        </w:tc>
        <w:tc>
          <w:tcPr>
            <w:tcW w:w="2268"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10</w:t>
            </w:r>
          </w:p>
        </w:tc>
      </w:tr>
      <w:tr w:rsidR="00243158" w:rsidRPr="00367604" w:rsidTr="009B1830">
        <w:trPr>
          <w:trHeight w:val="340"/>
        </w:trPr>
        <w:tc>
          <w:tcPr>
            <w:tcW w:w="6662"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powyżej 6 lat  do 7 lat</w:t>
            </w:r>
          </w:p>
        </w:tc>
        <w:tc>
          <w:tcPr>
            <w:tcW w:w="2268"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20</w:t>
            </w:r>
          </w:p>
        </w:tc>
      </w:tr>
    </w:tbl>
    <w:p w:rsidR="004763AD" w:rsidRPr="00367604" w:rsidRDefault="004763AD" w:rsidP="00C22347">
      <w:pPr>
        <w:pStyle w:val="Akapitzlist"/>
        <w:numPr>
          <w:ilvl w:val="0"/>
          <w:numId w:val="17"/>
        </w:numPr>
        <w:suppressAutoHyphens w:val="0"/>
        <w:spacing w:before="120" w:after="120"/>
        <w:ind w:left="714" w:hanging="357"/>
        <w:jc w:val="both"/>
        <w:rPr>
          <w:rFonts w:ascii="Arial" w:hAnsi="Arial" w:cs="Arial"/>
          <w:sz w:val="22"/>
          <w:szCs w:val="22"/>
        </w:rPr>
      </w:pPr>
      <w:r w:rsidRPr="00367604">
        <w:rPr>
          <w:rFonts w:ascii="Arial" w:hAnsi="Arial" w:cs="Arial"/>
          <w:b/>
          <w:sz w:val="22"/>
          <w:szCs w:val="22"/>
        </w:rPr>
        <w:t xml:space="preserve">Kryterium: doświadczenie zawodowe </w:t>
      </w:r>
      <w:r w:rsidR="00756018" w:rsidRPr="00367604">
        <w:rPr>
          <w:rFonts w:ascii="Arial" w:hAnsi="Arial" w:cs="Arial"/>
          <w:b/>
          <w:sz w:val="22"/>
          <w:szCs w:val="22"/>
        </w:rPr>
        <w:t xml:space="preserve">kierownika budowy </w:t>
      </w:r>
      <w:r w:rsidR="0036032E" w:rsidRPr="00367604">
        <w:rPr>
          <w:rFonts w:ascii="Arial" w:hAnsi="Arial" w:cs="Arial"/>
          <w:b/>
          <w:sz w:val="22"/>
          <w:szCs w:val="22"/>
        </w:rPr>
        <w:t>(…)</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gridCol w:w="2268"/>
      </w:tblGrid>
      <w:tr w:rsidR="00243158" w:rsidRPr="00367604" w:rsidTr="009B1830">
        <w:trPr>
          <w:trHeight w:val="438"/>
        </w:trPr>
        <w:tc>
          <w:tcPr>
            <w:tcW w:w="6662" w:type="dxa"/>
            <w:shd w:val="clear" w:color="auto" w:fill="D9D9D9"/>
            <w:vAlign w:val="center"/>
          </w:tcPr>
          <w:p w:rsidR="004763AD" w:rsidRPr="00367604" w:rsidRDefault="004763AD" w:rsidP="009B1830">
            <w:pPr>
              <w:jc w:val="center"/>
              <w:rPr>
                <w:rFonts w:cs="Arial"/>
                <w:b/>
                <w:bCs/>
                <w:sz w:val="22"/>
                <w:szCs w:val="22"/>
              </w:rPr>
            </w:pPr>
            <w:r w:rsidRPr="00367604">
              <w:rPr>
                <w:rFonts w:cs="Arial"/>
                <w:b/>
                <w:bCs/>
                <w:sz w:val="22"/>
                <w:szCs w:val="22"/>
              </w:rPr>
              <w:t xml:space="preserve">Doświadczenie zawodowe kierownika budowy </w:t>
            </w:r>
            <w:r w:rsidR="0036032E" w:rsidRPr="00367604">
              <w:rPr>
                <w:rFonts w:cs="Arial"/>
                <w:b/>
                <w:bCs/>
                <w:sz w:val="22"/>
                <w:szCs w:val="22"/>
              </w:rPr>
              <w:t>(…)</w:t>
            </w:r>
          </w:p>
        </w:tc>
        <w:tc>
          <w:tcPr>
            <w:tcW w:w="2268" w:type="dxa"/>
            <w:shd w:val="clear" w:color="auto" w:fill="D9D9D9"/>
            <w:vAlign w:val="center"/>
          </w:tcPr>
          <w:p w:rsidR="004763AD" w:rsidRPr="00367604" w:rsidRDefault="004763AD" w:rsidP="00242771">
            <w:pPr>
              <w:jc w:val="center"/>
              <w:rPr>
                <w:rFonts w:cs="Arial"/>
                <w:b/>
                <w:bCs/>
                <w:sz w:val="22"/>
                <w:szCs w:val="22"/>
              </w:rPr>
            </w:pPr>
            <w:r w:rsidRPr="00367604">
              <w:rPr>
                <w:rFonts w:cs="Arial"/>
                <w:b/>
                <w:bCs/>
                <w:sz w:val="22"/>
                <w:szCs w:val="22"/>
              </w:rPr>
              <w:t>Ilość punktów</w:t>
            </w:r>
          </w:p>
        </w:tc>
      </w:tr>
      <w:tr w:rsidR="00243158" w:rsidRPr="00367604" w:rsidTr="009B1830">
        <w:trPr>
          <w:trHeight w:val="340"/>
        </w:trPr>
        <w:tc>
          <w:tcPr>
            <w:tcW w:w="6662"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 xml:space="preserve">1 </w:t>
            </w:r>
          </w:p>
        </w:tc>
        <w:tc>
          <w:tcPr>
            <w:tcW w:w="2268"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0</w:t>
            </w:r>
          </w:p>
        </w:tc>
      </w:tr>
      <w:tr w:rsidR="00243158" w:rsidRPr="00367604" w:rsidTr="009B1830">
        <w:trPr>
          <w:trHeight w:val="340"/>
        </w:trPr>
        <w:tc>
          <w:tcPr>
            <w:tcW w:w="6662"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od 2 do 4</w:t>
            </w:r>
          </w:p>
        </w:tc>
        <w:tc>
          <w:tcPr>
            <w:tcW w:w="2268"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10</w:t>
            </w:r>
          </w:p>
        </w:tc>
      </w:tr>
      <w:tr w:rsidR="00243158" w:rsidRPr="00367604" w:rsidTr="009B1830">
        <w:trPr>
          <w:trHeight w:val="340"/>
        </w:trPr>
        <w:tc>
          <w:tcPr>
            <w:tcW w:w="6662"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powyżej 4</w:t>
            </w:r>
          </w:p>
        </w:tc>
        <w:tc>
          <w:tcPr>
            <w:tcW w:w="2268" w:type="dxa"/>
            <w:shd w:val="clear" w:color="auto" w:fill="auto"/>
            <w:vAlign w:val="center"/>
          </w:tcPr>
          <w:p w:rsidR="004763AD" w:rsidRPr="00367604" w:rsidRDefault="004763AD" w:rsidP="00242771">
            <w:pPr>
              <w:jc w:val="center"/>
              <w:rPr>
                <w:rFonts w:cs="Arial"/>
                <w:bCs/>
                <w:sz w:val="22"/>
                <w:szCs w:val="22"/>
              </w:rPr>
            </w:pPr>
            <w:r w:rsidRPr="00367604">
              <w:rPr>
                <w:rFonts w:cs="Arial"/>
                <w:bCs/>
                <w:sz w:val="22"/>
                <w:szCs w:val="22"/>
              </w:rPr>
              <w:t>20</w:t>
            </w:r>
          </w:p>
        </w:tc>
      </w:tr>
    </w:tbl>
    <w:p w:rsidR="004763AD" w:rsidRPr="00367604" w:rsidRDefault="004763AD" w:rsidP="004763AD">
      <w:pPr>
        <w:numPr>
          <w:ilvl w:val="0"/>
          <w:numId w:val="4"/>
        </w:numPr>
        <w:tabs>
          <w:tab w:val="clear" w:pos="720"/>
        </w:tabs>
        <w:suppressAutoHyphens w:val="0"/>
        <w:spacing w:before="120" w:after="40"/>
        <w:ind w:left="426" w:hanging="426"/>
        <w:jc w:val="both"/>
        <w:rPr>
          <w:rFonts w:cs="Arial"/>
          <w:sz w:val="22"/>
          <w:szCs w:val="22"/>
        </w:rPr>
      </w:pPr>
      <w:r w:rsidRPr="00367604">
        <w:rPr>
          <w:rFonts w:cs="Arial"/>
          <w:sz w:val="22"/>
          <w:szCs w:val="22"/>
        </w:rPr>
        <w:t>Całkowita liczba punktów, jaką otrzyma dana oferta w danej części, zostanie obliczona                                wg poniższego wzoru:</w:t>
      </w:r>
    </w:p>
    <w:p w:rsidR="004763AD" w:rsidRPr="00367604" w:rsidRDefault="004763AD" w:rsidP="004763AD">
      <w:pPr>
        <w:pStyle w:val="Akapitzlist"/>
        <w:spacing w:after="40"/>
        <w:rPr>
          <w:rFonts w:ascii="Arial" w:hAnsi="Arial" w:cs="Arial"/>
          <w:sz w:val="22"/>
          <w:szCs w:val="22"/>
        </w:rPr>
      </w:pPr>
      <w:r w:rsidRPr="00367604">
        <w:rPr>
          <w:rFonts w:ascii="Arial" w:hAnsi="Arial" w:cs="Arial"/>
          <w:sz w:val="22"/>
          <w:szCs w:val="22"/>
        </w:rPr>
        <w:t>S = C + A +</w:t>
      </w:r>
      <w:r w:rsidR="0038252B" w:rsidRPr="00367604">
        <w:rPr>
          <w:rFonts w:ascii="Arial" w:hAnsi="Arial" w:cs="Arial"/>
          <w:sz w:val="22"/>
          <w:szCs w:val="22"/>
        </w:rPr>
        <w:t xml:space="preserve"> </w:t>
      </w:r>
      <w:r w:rsidRPr="00367604">
        <w:rPr>
          <w:rFonts w:ascii="Arial" w:hAnsi="Arial" w:cs="Arial"/>
          <w:sz w:val="22"/>
          <w:szCs w:val="22"/>
        </w:rPr>
        <w:t>B</w:t>
      </w:r>
    </w:p>
    <w:p w:rsidR="004763AD" w:rsidRPr="00367604" w:rsidRDefault="004763AD" w:rsidP="004763AD">
      <w:pPr>
        <w:pStyle w:val="Akapitzlist"/>
        <w:spacing w:after="40"/>
        <w:rPr>
          <w:rFonts w:ascii="Arial" w:hAnsi="Arial" w:cs="Arial"/>
          <w:sz w:val="22"/>
          <w:szCs w:val="22"/>
        </w:rPr>
      </w:pPr>
      <w:r w:rsidRPr="00367604">
        <w:rPr>
          <w:rFonts w:ascii="Arial" w:hAnsi="Arial" w:cs="Arial"/>
          <w:sz w:val="22"/>
          <w:szCs w:val="22"/>
        </w:rPr>
        <w:t>gdzie:</w:t>
      </w:r>
    </w:p>
    <w:p w:rsidR="004763AD" w:rsidRPr="00367604" w:rsidRDefault="004763AD" w:rsidP="004763AD">
      <w:pPr>
        <w:pStyle w:val="Akapitzlist"/>
        <w:spacing w:after="40"/>
        <w:rPr>
          <w:rFonts w:ascii="Arial" w:hAnsi="Arial" w:cs="Arial"/>
          <w:sz w:val="22"/>
          <w:szCs w:val="22"/>
        </w:rPr>
      </w:pPr>
      <w:r w:rsidRPr="00367604">
        <w:rPr>
          <w:rFonts w:ascii="Arial" w:hAnsi="Arial" w:cs="Arial"/>
          <w:sz w:val="22"/>
          <w:szCs w:val="22"/>
        </w:rPr>
        <w:t>S – całkowita liczba punktów,</w:t>
      </w:r>
    </w:p>
    <w:p w:rsidR="004763AD" w:rsidRPr="00367604" w:rsidRDefault="004763AD" w:rsidP="004763AD">
      <w:pPr>
        <w:pStyle w:val="Akapitzlist"/>
        <w:spacing w:after="40"/>
        <w:rPr>
          <w:rFonts w:ascii="Arial" w:hAnsi="Arial" w:cs="Arial"/>
          <w:sz w:val="22"/>
          <w:szCs w:val="22"/>
        </w:rPr>
      </w:pPr>
      <w:r w:rsidRPr="00367604">
        <w:rPr>
          <w:rFonts w:ascii="Arial" w:hAnsi="Arial" w:cs="Arial"/>
          <w:sz w:val="22"/>
          <w:szCs w:val="22"/>
        </w:rPr>
        <w:lastRenderedPageBreak/>
        <w:t>C – punkty uzyskane w kryterium „Łączna cena ofertowa brutto”,</w:t>
      </w:r>
    </w:p>
    <w:p w:rsidR="004763AD" w:rsidRPr="00367604" w:rsidRDefault="004763AD" w:rsidP="004763AD">
      <w:pPr>
        <w:pStyle w:val="Akapitzlist"/>
        <w:spacing w:after="40"/>
        <w:rPr>
          <w:rFonts w:ascii="Arial" w:hAnsi="Arial" w:cs="Arial"/>
          <w:sz w:val="22"/>
          <w:szCs w:val="22"/>
        </w:rPr>
      </w:pPr>
      <w:r w:rsidRPr="00367604">
        <w:rPr>
          <w:rFonts w:ascii="Arial" w:hAnsi="Arial" w:cs="Arial"/>
          <w:sz w:val="22"/>
          <w:szCs w:val="22"/>
        </w:rPr>
        <w:t>A  – punkty uzyskane w kryterium „Wydłużona rękojmia”</w:t>
      </w:r>
    </w:p>
    <w:p w:rsidR="004763AD" w:rsidRPr="00367604" w:rsidRDefault="004763AD" w:rsidP="00243158">
      <w:pPr>
        <w:pStyle w:val="Akapitzlist"/>
        <w:spacing w:after="40"/>
        <w:rPr>
          <w:rFonts w:ascii="Arial" w:hAnsi="Arial" w:cs="Arial"/>
          <w:sz w:val="22"/>
          <w:szCs w:val="22"/>
        </w:rPr>
      </w:pPr>
      <w:r w:rsidRPr="00367604">
        <w:rPr>
          <w:rFonts w:ascii="Arial" w:hAnsi="Arial" w:cs="Arial"/>
          <w:sz w:val="22"/>
          <w:szCs w:val="22"/>
        </w:rPr>
        <w:t>B – punkty uzyskane w kryterium „Doświadczenie zawodowe kierownika budowy”</w:t>
      </w:r>
    </w:p>
    <w:p w:rsidR="00732984" w:rsidRPr="00367604" w:rsidRDefault="00732984" w:rsidP="00732984">
      <w:pPr>
        <w:pStyle w:val="Akapitzlist"/>
        <w:spacing w:before="120"/>
        <w:jc w:val="both"/>
        <w:rPr>
          <w:rFonts w:ascii="Arial" w:hAnsi="Arial" w:cs="Arial"/>
          <w:sz w:val="22"/>
          <w:szCs w:val="22"/>
        </w:rPr>
      </w:pPr>
      <w:r w:rsidRPr="00367604">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p>
    <w:p w:rsidR="00732984" w:rsidRPr="00367604" w:rsidRDefault="00732984" w:rsidP="00732984">
      <w:pPr>
        <w:numPr>
          <w:ilvl w:val="0"/>
          <w:numId w:val="4"/>
        </w:numPr>
        <w:tabs>
          <w:tab w:val="clear" w:pos="720"/>
        </w:tabs>
        <w:suppressAutoHyphens w:val="0"/>
        <w:spacing w:before="120"/>
        <w:ind w:left="425" w:hanging="425"/>
        <w:jc w:val="both"/>
        <w:rPr>
          <w:rFonts w:cs="Arial"/>
          <w:sz w:val="22"/>
          <w:szCs w:val="22"/>
        </w:rPr>
      </w:pPr>
      <w:r w:rsidRPr="00367604">
        <w:rPr>
          <w:rFonts w:cs="Arial"/>
          <w:sz w:val="22"/>
          <w:szCs w:val="22"/>
        </w:rPr>
        <w:t>W toku badania i oceny ofert zamawiający na podstawie art. 87 ustawy Pzp może żądać od wykonawców wyjaśnień dotyczących treści złożonej oferty.</w:t>
      </w:r>
    </w:p>
    <w:p w:rsidR="00732984" w:rsidRPr="00367604" w:rsidRDefault="00732984" w:rsidP="00732984">
      <w:pPr>
        <w:numPr>
          <w:ilvl w:val="0"/>
          <w:numId w:val="4"/>
        </w:numPr>
        <w:tabs>
          <w:tab w:val="clear" w:pos="720"/>
        </w:tabs>
        <w:suppressAutoHyphens w:val="0"/>
        <w:spacing w:before="120"/>
        <w:ind w:left="425" w:hanging="425"/>
        <w:jc w:val="both"/>
        <w:rPr>
          <w:rFonts w:cs="Arial"/>
          <w:sz w:val="22"/>
          <w:szCs w:val="22"/>
        </w:rPr>
      </w:pPr>
      <w:r w:rsidRPr="00367604">
        <w:rPr>
          <w:rFonts w:cs="Arial"/>
          <w:sz w:val="22"/>
          <w:szCs w:val="22"/>
        </w:rPr>
        <w:t xml:space="preserve">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t>
      </w:r>
      <w:r w:rsidR="004B0608" w:rsidRPr="00367604">
        <w:rPr>
          <w:rFonts w:cs="Arial"/>
          <w:sz w:val="22"/>
          <w:szCs w:val="22"/>
        </w:rPr>
        <w:t xml:space="preserve">                  </w:t>
      </w:r>
      <w:r w:rsidRPr="00367604">
        <w:rPr>
          <w:rFonts w:cs="Arial"/>
          <w:sz w:val="22"/>
          <w:szCs w:val="22"/>
        </w:rPr>
        <w:t>w tym złożenie dowodów dotyczących wyliczenia ceny lub kosztu (art. 90 ustawy Pzp).</w:t>
      </w:r>
    </w:p>
    <w:p w:rsidR="00732984" w:rsidRPr="00367604" w:rsidRDefault="00732984" w:rsidP="00732984">
      <w:pPr>
        <w:numPr>
          <w:ilvl w:val="0"/>
          <w:numId w:val="4"/>
        </w:numPr>
        <w:tabs>
          <w:tab w:val="clear" w:pos="720"/>
        </w:tabs>
        <w:suppressAutoHyphens w:val="0"/>
        <w:spacing w:before="120"/>
        <w:ind w:left="425" w:hanging="425"/>
        <w:jc w:val="both"/>
        <w:rPr>
          <w:rFonts w:cs="Arial"/>
          <w:sz w:val="22"/>
          <w:szCs w:val="22"/>
        </w:rPr>
      </w:pPr>
      <w:r w:rsidRPr="00367604">
        <w:rPr>
          <w:rFonts w:cs="Arial"/>
          <w:sz w:val="22"/>
          <w:szCs w:val="22"/>
        </w:rPr>
        <w:t>Zamawiający odrzuci oferty w przypadkach określonych w art. 89 ustawy Pzp.</w:t>
      </w:r>
    </w:p>
    <w:p w:rsidR="00732984" w:rsidRPr="00367604" w:rsidRDefault="00732984" w:rsidP="00732984">
      <w:pPr>
        <w:numPr>
          <w:ilvl w:val="0"/>
          <w:numId w:val="4"/>
        </w:numPr>
        <w:tabs>
          <w:tab w:val="clear" w:pos="720"/>
        </w:tabs>
        <w:suppressAutoHyphens w:val="0"/>
        <w:spacing w:before="120"/>
        <w:ind w:left="425" w:hanging="425"/>
        <w:jc w:val="both"/>
        <w:rPr>
          <w:rFonts w:cs="Arial"/>
          <w:sz w:val="22"/>
          <w:szCs w:val="22"/>
        </w:rPr>
      </w:pPr>
      <w:r w:rsidRPr="00367604">
        <w:rPr>
          <w:rFonts w:cs="Arial"/>
          <w:sz w:val="22"/>
          <w:szCs w:val="22"/>
        </w:rPr>
        <w:t>Punktacja przyznawana ofertom w poszczególnych kryteriach będzie liczona z dokładnością do dwóch miejsc po przecinku. Najwyższa liczba punktów wyznaczy najkorzystniejszą ofertę.</w:t>
      </w:r>
    </w:p>
    <w:p w:rsidR="00732984" w:rsidRPr="00367604" w:rsidRDefault="00732984" w:rsidP="00732984">
      <w:pPr>
        <w:numPr>
          <w:ilvl w:val="0"/>
          <w:numId w:val="4"/>
        </w:numPr>
        <w:tabs>
          <w:tab w:val="clear" w:pos="720"/>
        </w:tabs>
        <w:suppressAutoHyphens w:val="0"/>
        <w:spacing w:before="120"/>
        <w:ind w:left="425" w:hanging="425"/>
        <w:jc w:val="both"/>
        <w:rPr>
          <w:rFonts w:cs="Arial"/>
          <w:sz w:val="22"/>
          <w:szCs w:val="22"/>
        </w:rPr>
      </w:pPr>
      <w:r w:rsidRPr="00367604">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367604" w:rsidRDefault="00732984" w:rsidP="00732984">
      <w:pPr>
        <w:numPr>
          <w:ilvl w:val="0"/>
          <w:numId w:val="4"/>
        </w:numPr>
        <w:tabs>
          <w:tab w:val="clear" w:pos="720"/>
        </w:tabs>
        <w:suppressAutoHyphens w:val="0"/>
        <w:spacing w:before="120"/>
        <w:ind w:left="425" w:hanging="425"/>
        <w:jc w:val="both"/>
        <w:rPr>
          <w:rFonts w:cs="Arial"/>
          <w:sz w:val="22"/>
          <w:szCs w:val="22"/>
        </w:rPr>
      </w:pPr>
      <w:r w:rsidRPr="00367604">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367604" w:rsidRDefault="00732984" w:rsidP="00732984">
      <w:pPr>
        <w:numPr>
          <w:ilvl w:val="0"/>
          <w:numId w:val="4"/>
        </w:numPr>
        <w:tabs>
          <w:tab w:val="clear" w:pos="720"/>
        </w:tabs>
        <w:suppressAutoHyphens w:val="0"/>
        <w:spacing w:before="120"/>
        <w:ind w:left="425" w:hanging="425"/>
        <w:jc w:val="both"/>
        <w:rPr>
          <w:rFonts w:cs="Arial"/>
          <w:sz w:val="22"/>
          <w:szCs w:val="22"/>
        </w:rPr>
      </w:pPr>
      <w:r w:rsidRPr="00367604">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367604" w:rsidRDefault="00732984" w:rsidP="00732984">
      <w:pPr>
        <w:numPr>
          <w:ilvl w:val="0"/>
          <w:numId w:val="4"/>
        </w:numPr>
        <w:tabs>
          <w:tab w:val="clear" w:pos="720"/>
        </w:tabs>
        <w:suppressAutoHyphens w:val="0"/>
        <w:spacing w:before="120"/>
        <w:ind w:left="425" w:hanging="425"/>
        <w:jc w:val="both"/>
        <w:rPr>
          <w:rFonts w:cs="Arial"/>
          <w:sz w:val="22"/>
          <w:szCs w:val="22"/>
        </w:rPr>
      </w:pPr>
      <w:r w:rsidRPr="00367604">
        <w:rPr>
          <w:rFonts w:cs="Arial"/>
          <w:sz w:val="22"/>
          <w:szCs w:val="22"/>
        </w:rPr>
        <w:t>Zamawiający nie przewiduje</w:t>
      </w:r>
      <w:r w:rsidRPr="00367604">
        <w:rPr>
          <w:rFonts w:cs="Arial"/>
          <w:b/>
          <w:sz w:val="22"/>
          <w:szCs w:val="22"/>
        </w:rPr>
        <w:t xml:space="preserve"> </w:t>
      </w:r>
      <w:r w:rsidRPr="00367604">
        <w:rPr>
          <w:rFonts w:cs="Arial"/>
          <w:sz w:val="22"/>
          <w:szCs w:val="22"/>
        </w:rPr>
        <w:t>przeprowadzenia dogrywki w formie aukcji elektronicznej.</w:t>
      </w:r>
    </w:p>
    <w:p w:rsidR="00732984" w:rsidRPr="00367604" w:rsidRDefault="00732984" w:rsidP="005D5823">
      <w:pPr>
        <w:spacing w:before="240"/>
        <w:ind w:left="1985" w:hanging="1985"/>
        <w:jc w:val="both"/>
        <w:rPr>
          <w:rFonts w:cs="Arial"/>
          <w:sz w:val="22"/>
          <w:szCs w:val="22"/>
          <w:u w:val="single"/>
        </w:rPr>
      </w:pPr>
      <w:r w:rsidRPr="00367604">
        <w:rPr>
          <w:rFonts w:cs="Arial"/>
          <w:b/>
          <w:i/>
          <w:sz w:val="22"/>
          <w:szCs w:val="22"/>
        </w:rPr>
        <w:t>ROZDZIAŁ XV</w:t>
      </w:r>
      <w:r w:rsidRPr="00367604">
        <w:rPr>
          <w:rFonts w:cs="Arial"/>
          <w:b/>
          <w:sz w:val="22"/>
          <w:szCs w:val="22"/>
        </w:rPr>
        <w:t xml:space="preserve">. </w:t>
      </w:r>
      <w:r w:rsidRPr="00367604">
        <w:rPr>
          <w:rFonts w:cs="Arial"/>
          <w:b/>
          <w:sz w:val="22"/>
          <w:szCs w:val="22"/>
          <w:u w:val="single"/>
        </w:rPr>
        <w:t>INFORMACJE O FORMALNOŚCIACH, JAKIE POWINNY ZOSTAĆ DOPEŁNIONE PO WYBORZE OFERTY W CELU ZAWARCIA UMOWY               W SPRAWIE ZAMÓWIENIA PUBLICZNEGO</w:t>
      </w:r>
    </w:p>
    <w:p w:rsidR="00732984" w:rsidRPr="00367604" w:rsidRDefault="00732984" w:rsidP="00732984">
      <w:pPr>
        <w:spacing w:before="120"/>
        <w:jc w:val="both"/>
        <w:rPr>
          <w:rFonts w:cs="Arial"/>
          <w:sz w:val="22"/>
          <w:szCs w:val="22"/>
          <w:u w:val="single"/>
        </w:rPr>
      </w:pPr>
      <w:r w:rsidRPr="00367604">
        <w:rPr>
          <w:rFonts w:cs="Arial"/>
          <w:sz w:val="22"/>
          <w:szCs w:val="22"/>
          <w:u w:val="single"/>
        </w:rPr>
        <w:t xml:space="preserve">Przed podpisaniem umowy wykonawca zobowiązany jest przedłożyć </w:t>
      </w:r>
      <w:r w:rsidR="00893A0E" w:rsidRPr="00367604">
        <w:rPr>
          <w:rFonts w:cs="Arial"/>
          <w:sz w:val="22"/>
          <w:szCs w:val="22"/>
          <w:u w:val="single"/>
        </w:rPr>
        <w:t>z</w:t>
      </w:r>
      <w:r w:rsidRPr="00367604">
        <w:rPr>
          <w:rFonts w:cs="Arial"/>
          <w:sz w:val="22"/>
          <w:szCs w:val="22"/>
          <w:u w:val="single"/>
        </w:rPr>
        <w:t>amawiającemu:</w:t>
      </w:r>
    </w:p>
    <w:p w:rsidR="00732984" w:rsidRPr="00367604" w:rsidRDefault="00732984" w:rsidP="009672BE">
      <w:pPr>
        <w:numPr>
          <w:ilvl w:val="0"/>
          <w:numId w:val="16"/>
        </w:numPr>
        <w:suppressAutoHyphens w:val="0"/>
        <w:spacing w:before="120"/>
        <w:ind w:left="357" w:hanging="357"/>
        <w:jc w:val="both"/>
        <w:rPr>
          <w:rFonts w:cs="Arial"/>
          <w:sz w:val="22"/>
          <w:szCs w:val="22"/>
        </w:rPr>
      </w:pPr>
      <w:r w:rsidRPr="00367604">
        <w:rPr>
          <w:rFonts w:cs="Arial"/>
          <w:b/>
          <w:sz w:val="22"/>
          <w:szCs w:val="22"/>
        </w:rPr>
        <w:t>Harmonogram rzeczowo – finansowy</w:t>
      </w:r>
      <w:r w:rsidRPr="00367604">
        <w:rPr>
          <w:rFonts w:cs="Arial"/>
          <w:sz w:val="22"/>
          <w:szCs w:val="22"/>
        </w:rPr>
        <w:t xml:space="preserve"> (do dnia podpisania umowy) do akceptacji zamawiającego.</w:t>
      </w:r>
    </w:p>
    <w:p w:rsidR="00732984" w:rsidRPr="00367604" w:rsidRDefault="0032734A" w:rsidP="009672BE">
      <w:pPr>
        <w:numPr>
          <w:ilvl w:val="0"/>
          <w:numId w:val="16"/>
        </w:numPr>
        <w:suppressAutoHyphens w:val="0"/>
        <w:spacing w:before="120"/>
        <w:ind w:left="357" w:hanging="357"/>
        <w:jc w:val="both"/>
        <w:rPr>
          <w:rFonts w:cs="Arial"/>
          <w:sz w:val="22"/>
          <w:szCs w:val="22"/>
        </w:rPr>
      </w:pPr>
      <w:bookmarkStart w:id="161" w:name="_Hlk502137640"/>
      <w:r w:rsidRPr="00367604">
        <w:rPr>
          <w:rFonts w:cs="Arial"/>
          <w:b/>
          <w:sz w:val="22"/>
          <w:szCs w:val="22"/>
        </w:rPr>
        <w:t xml:space="preserve">Kopię </w:t>
      </w:r>
      <w:r w:rsidR="00516D38" w:rsidRPr="00367604">
        <w:rPr>
          <w:rFonts w:cs="Arial"/>
          <w:sz w:val="22"/>
          <w:szCs w:val="22"/>
        </w:rPr>
        <w:t>(potwierdzoną za zgodność z oryginałem przez osobę/y uprawnion</w:t>
      </w:r>
      <w:r w:rsidR="00810116" w:rsidRPr="00367604">
        <w:rPr>
          <w:rFonts w:cs="Arial"/>
          <w:sz w:val="22"/>
          <w:szCs w:val="22"/>
        </w:rPr>
        <w:t>ą/</w:t>
      </w:r>
      <w:r w:rsidR="00516D38" w:rsidRPr="00367604">
        <w:rPr>
          <w:rFonts w:cs="Arial"/>
          <w:sz w:val="22"/>
          <w:szCs w:val="22"/>
        </w:rPr>
        <w:t>e do reprezentowania wykonawcy)</w:t>
      </w:r>
      <w:r w:rsidR="00516D38" w:rsidRPr="00367604">
        <w:rPr>
          <w:rFonts w:cs="Arial"/>
          <w:b/>
          <w:sz w:val="22"/>
          <w:szCs w:val="22"/>
        </w:rPr>
        <w:t xml:space="preserve"> </w:t>
      </w:r>
      <w:r w:rsidRPr="00367604">
        <w:rPr>
          <w:rFonts w:cs="Arial"/>
          <w:b/>
          <w:sz w:val="22"/>
          <w:szCs w:val="22"/>
        </w:rPr>
        <w:t>p</w:t>
      </w:r>
      <w:r w:rsidR="00732984" w:rsidRPr="00367604">
        <w:rPr>
          <w:rFonts w:cs="Arial"/>
          <w:b/>
          <w:sz w:val="22"/>
          <w:szCs w:val="22"/>
        </w:rPr>
        <w:t>olis</w:t>
      </w:r>
      <w:r w:rsidRPr="00367604">
        <w:rPr>
          <w:rFonts w:cs="Arial"/>
          <w:b/>
          <w:sz w:val="22"/>
          <w:szCs w:val="22"/>
        </w:rPr>
        <w:t>y</w:t>
      </w:r>
      <w:r w:rsidR="00732984" w:rsidRPr="00367604">
        <w:rPr>
          <w:rFonts w:cs="Arial"/>
          <w:b/>
          <w:sz w:val="22"/>
          <w:szCs w:val="22"/>
        </w:rPr>
        <w:t xml:space="preserve"> ubezpieczenia OC, </w:t>
      </w:r>
      <w:r w:rsidR="00732984" w:rsidRPr="00367604">
        <w:rPr>
          <w:rFonts w:cs="Arial"/>
          <w:sz w:val="22"/>
          <w:szCs w:val="22"/>
        </w:rPr>
        <w:t>a w przypadku jej braku inny dokument potwierdzający,</w:t>
      </w:r>
      <w:r w:rsidR="00516D38" w:rsidRPr="00367604">
        <w:rPr>
          <w:rFonts w:cs="Arial"/>
          <w:sz w:val="22"/>
          <w:szCs w:val="22"/>
        </w:rPr>
        <w:t xml:space="preserve"> </w:t>
      </w:r>
      <w:r w:rsidR="00732984" w:rsidRPr="00367604">
        <w:rPr>
          <w:rFonts w:cs="Arial"/>
          <w:sz w:val="22"/>
          <w:szCs w:val="22"/>
        </w:rPr>
        <w:t xml:space="preserve">że wykonawca jest ubezpieczony od odpowiedzialności cywilnej w </w:t>
      </w:r>
      <w:r w:rsidR="00732984" w:rsidRPr="00367604">
        <w:rPr>
          <w:rFonts w:cs="Arial"/>
          <w:sz w:val="22"/>
          <w:szCs w:val="22"/>
        </w:rPr>
        <w:lastRenderedPageBreak/>
        <w:t xml:space="preserve">zakresie  prowadzonej działalności </w:t>
      </w:r>
      <w:r w:rsidR="004B0608" w:rsidRPr="00367604">
        <w:rPr>
          <w:rFonts w:cs="Arial"/>
          <w:sz w:val="22"/>
          <w:szCs w:val="22"/>
        </w:rPr>
        <w:t>związanej</w:t>
      </w:r>
      <w:r w:rsidR="00732984" w:rsidRPr="00367604">
        <w:rPr>
          <w:rFonts w:cs="Arial"/>
          <w:sz w:val="22"/>
          <w:szCs w:val="22"/>
        </w:rPr>
        <w:t xml:space="preserve"> z przedmiotem zamówienia, </w:t>
      </w:r>
      <w:r w:rsidR="00732984" w:rsidRPr="00367604">
        <w:rPr>
          <w:rFonts w:cs="Arial"/>
          <w:b/>
          <w:sz w:val="22"/>
          <w:szCs w:val="22"/>
        </w:rPr>
        <w:t xml:space="preserve">na kwotę </w:t>
      </w:r>
      <w:r w:rsidR="007478EA" w:rsidRPr="00367604">
        <w:rPr>
          <w:rFonts w:cs="Arial"/>
          <w:b/>
          <w:sz w:val="22"/>
          <w:szCs w:val="22"/>
        </w:rPr>
        <w:t xml:space="preserve">odpowiadającej wartości zamówienia </w:t>
      </w:r>
      <w:r w:rsidR="00732984" w:rsidRPr="00367604">
        <w:rPr>
          <w:rFonts w:cs="Arial"/>
          <w:b/>
          <w:bCs/>
          <w:sz w:val="22"/>
          <w:szCs w:val="22"/>
        </w:rPr>
        <w:t>wraz z dowodem opłacenia składki</w:t>
      </w:r>
      <w:r w:rsidR="00732984" w:rsidRPr="00367604">
        <w:rPr>
          <w:rFonts w:cs="Arial"/>
          <w:sz w:val="22"/>
          <w:szCs w:val="22"/>
        </w:rPr>
        <w:t>.</w:t>
      </w:r>
    </w:p>
    <w:bookmarkEnd w:id="161"/>
    <w:p w:rsidR="00732984" w:rsidRPr="00367604" w:rsidRDefault="00732984" w:rsidP="009672BE">
      <w:pPr>
        <w:numPr>
          <w:ilvl w:val="0"/>
          <w:numId w:val="16"/>
        </w:numPr>
        <w:suppressAutoHyphens w:val="0"/>
        <w:spacing w:before="120"/>
        <w:jc w:val="both"/>
        <w:rPr>
          <w:rFonts w:cs="Arial"/>
          <w:sz w:val="22"/>
          <w:szCs w:val="22"/>
        </w:rPr>
      </w:pPr>
      <w:r w:rsidRPr="00367604">
        <w:rPr>
          <w:rFonts w:cs="Arial"/>
          <w:b/>
          <w:sz w:val="22"/>
          <w:szCs w:val="22"/>
        </w:rPr>
        <w:t>Zabezpieczenie należytego wykonania umowy</w:t>
      </w:r>
      <w:r w:rsidRPr="00367604">
        <w:rPr>
          <w:rFonts w:cs="Arial"/>
          <w:sz w:val="22"/>
          <w:szCs w:val="22"/>
        </w:rPr>
        <w:t xml:space="preserve"> w jednej z form przewidzianych w ustawie Pzp.</w:t>
      </w:r>
      <w:r w:rsidR="00794D86" w:rsidRPr="00367604">
        <w:rPr>
          <w:rFonts w:cs="Arial"/>
          <w:sz w:val="22"/>
          <w:szCs w:val="22"/>
        </w:rPr>
        <w:t xml:space="preserve"> W przypadku składania przez </w:t>
      </w:r>
      <w:r w:rsidR="00547378" w:rsidRPr="00367604">
        <w:rPr>
          <w:rFonts w:cs="Arial"/>
          <w:sz w:val="22"/>
          <w:szCs w:val="22"/>
        </w:rPr>
        <w:t>w</w:t>
      </w:r>
      <w:r w:rsidR="00794D86" w:rsidRPr="00367604">
        <w:rPr>
          <w:rFonts w:cs="Arial"/>
          <w:sz w:val="22"/>
          <w:szCs w:val="22"/>
        </w:rPr>
        <w:t>ykonawcę zabezpieczenia w formie gwarancji lub poręczenia</w:t>
      </w:r>
      <w:r w:rsidR="00547378" w:rsidRPr="00367604">
        <w:rPr>
          <w:rFonts w:cs="Arial"/>
          <w:sz w:val="22"/>
          <w:szCs w:val="22"/>
        </w:rPr>
        <w:t>.</w:t>
      </w:r>
    </w:p>
    <w:p w:rsidR="00732984" w:rsidRPr="00367604" w:rsidRDefault="00732984" w:rsidP="009672BE">
      <w:pPr>
        <w:numPr>
          <w:ilvl w:val="0"/>
          <w:numId w:val="16"/>
        </w:numPr>
        <w:tabs>
          <w:tab w:val="left" w:pos="360"/>
        </w:tabs>
        <w:spacing w:before="120"/>
        <w:ind w:left="357" w:hanging="357"/>
        <w:jc w:val="both"/>
        <w:rPr>
          <w:rFonts w:cs="Arial"/>
          <w:sz w:val="22"/>
          <w:szCs w:val="22"/>
        </w:rPr>
      </w:pPr>
      <w:r w:rsidRPr="00367604">
        <w:rPr>
          <w:rFonts w:cs="Arial"/>
          <w:b/>
          <w:sz w:val="22"/>
          <w:szCs w:val="22"/>
        </w:rPr>
        <w:t>Dokument/y osoby/ób reprezentującej/ych wykonawcę</w:t>
      </w:r>
      <w:r w:rsidRPr="00367604">
        <w:rPr>
          <w:rFonts w:cs="Arial"/>
          <w:sz w:val="22"/>
          <w:szCs w:val="22"/>
        </w:rPr>
        <w:t xml:space="preserve"> (przy podpisywaniu umowy), potwierdzający/e ich umocowanie do podpisania umowy, o ile umocowanie to nie będzie wynikać z dokumentów załączonych do oferty.</w:t>
      </w:r>
    </w:p>
    <w:p w:rsidR="0032734A" w:rsidRPr="00367604" w:rsidRDefault="0032734A" w:rsidP="009672BE">
      <w:pPr>
        <w:numPr>
          <w:ilvl w:val="0"/>
          <w:numId w:val="16"/>
        </w:numPr>
        <w:tabs>
          <w:tab w:val="left" w:pos="360"/>
        </w:tabs>
        <w:spacing w:before="120"/>
        <w:jc w:val="both"/>
        <w:rPr>
          <w:rFonts w:cs="Arial"/>
          <w:sz w:val="22"/>
          <w:szCs w:val="22"/>
        </w:rPr>
      </w:pPr>
      <w:r w:rsidRPr="00367604">
        <w:rPr>
          <w:rFonts w:cs="Arial"/>
          <w:b/>
          <w:sz w:val="22"/>
          <w:szCs w:val="22"/>
        </w:rPr>
        <w:t xml:space="preserve">Kopie </w:t>
      </w:r>
      <w:bookmarkStart w:id="162" w:name="_Hlk525647609"/>
      <w:r w:rsidR="00516D38" w:rsidRPr="00367604">
        <w:rPr>
          <w:rFonts w:cs="Arial"/>
          <w:sz w:val="22"/>
          <w:szCs w:val="22"/>
        </w:rPr>
        <w:t>(potwierdzon</w:t>
      </w:r>
      <w:r w:rsidR="00916C21" w:rsidRPr="00367604">
        <w:rPr>
          <w:rFonts w:cs="Arial"/>
          <w:sz w:val="22"/>
          <w:szCs w:val="22"/>
        </w:rPr>
        <w:t>e</w:t>
      </w:r>
      <w:r w:rsidR="00516D38" w:rsidRPr="00367604">
        <w:rPr>
          <w:rFonts w:cs="Arial"/>
          <w:sz w:val="22"/>
          <w:szCs w:val="22"/>
        </w:rPr>
        <w:t xml:space="preserve"> na zgodność z oryginałem przez osobę/y uprawnion</w:t>
      </w:r>
      <w:r w:rsidR="00810116" w:rsidRPr="00367604">
        <w:rPr>
          <w:rFonts w:cs="Arial"/>
          <w:sz w:val="22"/>
          <w:szCs w:val="22"/>
        </w:rPr>
        <w:t>ą/</w:t>
      </w:r>
      <w:r w:rsidR="00516D38" w:rsidRPr="00367604">
        <w:rPr>
          <w:rFonts w:cs="Arial"/>
          <w:sz w:val="22"/>
          <w:szCs w:val="22"/>
        </w:rPr>
        <w:t>e do reprezentowania wykonawcy)</w:t>
      </w:r>
      <w:bookmarkEnd w:id="162"/>
      <w:r w:rsidR="00516D38" w:rsidRPr="00367604">
        <w:rPr>
          <w:rFonts w:cs="Arial"/>
          <w:b/>
          <w:sz w:val="22"/>
          <w:szCs w:val="22"/>
        </w:rPr>
        <w:t xml:space="preserve"> </w:t>
      </w:r>
      <w:r w:rsidRPr="00367604">
        <w:rPr>
          <w:rFonts w:cs="Arial"/>
          <w:b/>
          <w:sz w:val="22"/>
          <w:szCs w:val="22"/>
        </w:rPr>
        <w:t>uprawnień budowlanych i zaświadczeń o przynależności do właściwej izby samorządu zawodowego osób</w:t>
      </w:r>
      <w:r w:rsidR="00536868" w:rsidRPr="00367604">
        <w:rPr>
          <w:rFonts w:cs="Arial"/>
          <w:b/>
          <w:sz w:val="22"/>
          <w:szCs w:val="22"/>
        </w:rPr>
        <w:t xml:space="preserve"> niezbędnych do wykonania zamówienia publicznego</w:t>
      </w:r>
      <w:r w:rsidR="00516D38" w:rsidRPr="00367604">
        <w:rPr>
          <w:rFonts w:cs="Arial"/>
          <w:b/>
          <w:sz w:val="22"/>
          <w:szCs w:val="22"/>
        </w:rPr>
        <w:t>,</w:t>
      </w:r>
      <w:r w:rsidR="00516D38" w:rsidRPr="00367604">
        <w:rPr>
          <w:rFonts w:cs="Arial"/>
          <w:sz w:val="22"/>
          <w:szCs w:val="22"/>
        </w:rPr>
        <w:t xml:space="preserve"> będącego przedmiotem niniejszego postępowania</w:t>
      </w:r>
      <w:r w:rsidR="00536868" w:rsidRPr="00367604">
        <w:rPr>
          <w:rFonts w:cs="Arial"/>
          <w:sz w:val="22"/>
          <w:szCs w:val="22"/>
        </w:rPr>
        <w:t>,</w:t>
      </w:r>
      <w:r w:rsidR="00516D38" w:rsidRPr="00367604">
        <w:rPr>
          <w:rFonts w:cs="Arial"/>
          <w:sz w:val="22"/>
          <w:szCs w:val="22"/>
        </w:rPr>
        <w:t xml:space="preserve"> wskazanych przez wykonawcę, </w:t>
      </w:r>
      <w:r w:rsidRPr="00367604">
        <w:rPr>
          <w:rFonts w:cs="Arial"/>
          <w:sz w:val="22"/>
          <w:szCs w:val="22"/>
        </w:rPr>
        <w:t xml:space="preserve">które będą pełnić funkcje kierownika budowy, </w:t>
      </w:r>
      <w:r w:rsidR="00536868" w:rsidRPr="00367604">
        <w:rPr>
          <w:rFonts w:cs="Arial"/>
          <w:sz w:val="22"/>
          <w:szCs w:val="22"/>
        </w:rPr>
        <w:t>kierowników robót.</w:t>
      </w:r>
      <w:r w:rsidRPr="00367604">
        <w:rPr>
          <w:rFonts w:cs="Arial"/>
          <w:sz w:val="22"/>
          <w:szCs w:val="22"/>
        </w:rPr>
        <w:t xml:space="preserve"> </w:t>
      </w:r>
    </w:p>
    <w:p w:rsidR="00732984" w:rsidRPr="00367604" w:rsidRDefault="00732984" w:rsidP="009672BE">
      <w:pPr>
        <w:numPr>
          <w:ilvl w:val="0"/>
          <w:numId w:val="16"/>
        </w:numPr>
        <w:tabs>
          <w:tab w:val="left" w:pos="360"/>
        </w:tabs>
        <w:spacing w:before="120"/>
        <w:ind w:left="357" w:hanging="357"/>
        <w:jc w:val="both"/>
        <w:rPr>
          <w:rFonts w:cs="Arial"/>
          <w:sz w:val="22"/>
          <w:szCs w:val="22"/>
        </w:rPr>
      </w:pPr>
      <w:r w:rsidRPr="00367604">
        <w:rPr>
          <w:sz w:val="22"/>
          <w:u w:val="single"/>
          <w:rPrChange w:id="163" w:author="Tymińska Ewa" w:date="2019-07-05T12:12:00Z">
            <w:rPr>
              <w:color w:val="000000" w:themeColor="text1"/>
              <w:sz w:val="22"/>
              <w:u w:val="single"/>
            </w:rPr>
          </w:rPrChange>
        </w:rPr>
        <w:t>W przypadku podmiotów występujących wspólnie</w:t>
      </w:r>
      <w:r w:rsidRPr="00367604">
        <w:rPr>
          <w:sz w:val="22"/>
          <w:rPrChange w:id="164" w:author="Tymińska Ewa" w:date="2019-07-05T12:12:00Z">
            <w:rPr>
              <w:color w:val="000000" w:themeColor="text1"/>
              <w:sz w:val="22"/>
            </w:rPr>
          </w:rPrChange>
        </w:rPr>
        <w:t xml:space="preserve"> przed dniem </w:t>
      </w:r>
      <w:r w:rsidRPr="00367604">
        <w:rPr>
          <w:rFonts w:cs="Arial"/>
          <w:sz w:val="22"/>
          <w:szCs w:val="22"/>
        </w:rPr>
        <w:t xml:space="preserve">zawarcia umowy w sprawie zamówienia publicznego, zamawiający wymaga dostarczenia </w:t>
      </w:r>
      <w:r w:rsidRPr="00367604">
        <w:rPr>
          <w:rFonts w:cs="Arial"/>
          <w:b/>
          <w:sz w:val="22"/>
          <w:szCs w:val="22"/>
        </w:rPr>
        <w:t>umowy regulującej zasady współpracy tych wykonawców</w:t>
      </w:r>
      <w:r w:rsidRPr="00367604">
        <w:rPr>
          <w:rFonts w:cs="Arial"/>
          <w:sz w:val="22"/>
          <w:szCs w:val="22"/>
        </w:rPr>
        <w:t xml:space="preserve">. </w:t>
      </w:r>
    </w:p>
    <w:p w:rsidR="00732984" w:rsidRPr="00367604" w:rsidRDefault="00732984" w:rsidP="009672BE">
      <w:pPr>
        <w:numPr>
          <w:ilvl w:val="0"/>
          <w:numId w:val="16"/>
        </w:numPr>
        <w:tabs>
          <w:tab w:val="left" w:pos="360"/>
        </w:tabs>
        <w:spacing w:before="120"/>
        <w:ind w:left="357" w:hanging="357"/>
        <w:jc w:val="both"/>
        <w:rPr>
          <w:rFonts w:cs="Arial"/>
          <w:sz w:val="22"/>
          <w:szCs w:val="22"/>
        </w:rPr>
      </w:pPr>
      <w:r w:rsidRPr="00367604">
        <w:rPr>
          <w:rFonts w:cs="Arial"/>
          <w:sz w:val="22"/>
          <w:szCs w:val="22"/>
        </w:rPr>
        <w:t>Nieprzedłożenie dokumentów, wskazanych w pkt 1-</w:t>
      </w:r>
      <w:r w:rsidR="00516D38" w:rsidRPr="00367604">
        <w:rPr>
          <w:rFonts w:cs="Arial"/>
          <w:sz w:val="22"/>
          <w:szCs w:val="22"/>
        </w:rPr>
        <w:t>6</w:t>
      </w:r>
      <w:r w:rsidRPr="00367604">
        <w:rPr>
          <w:rFonts w:cs="Arial"/>
          <w:sz w:val="22"/>
          <w:szCs w:val="22"/>
        </w:rPr>
        <w:t xml:space="preserve"> zamawiający potraktuje jako uchylanie się wykonawcy od podpisania umowy.</w:t>
      </w:r>
    </w:p>
    <w:p w:rsidR="00732984" w:rsidRPr="00367604" w:rsidRDefault="00732984" w:rsidP="009672BE">
      <w:pPr>
        <w:numPr>
          <w:ilvl w:val="0"/>
          <w:numId w:val="16"/>
        </w:numPr>
        <w:tabs>
          <w:tab w:val="left" w:pos="360"/>
        </w:tabs>
        <w:spacing w:before="120"/>
        <w:ind w:left="357" w:hanging="357"/>
        <w:jc w:val="both"/>
        <w:rPr>
          <w:rFonts w:cs="Arial"/>
          <w:sz w:val="22"/>
          <w:szCs w:val="22"/>
        </w:rPr>
      </w:pPr>
      <w:r w:rsidRPr="00367604">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367604" w:rsidRDefault="0032734A" w:rsidP="009672BE">
      <w:pPr>
        <w:numPr>
          <w:ilvl w:val="0"/>
          <w:numId w:val="16"/>
        </w:numPr>
        <w:tabs>
          <w:tab w:val="left" w:pos="360"/>
        </w:tabs>
        <w:spacing w:before="120"/>
        <w:jc w:val="both"/>
        <w:rPr>
          <w:rFonts w:cs="Arial"/>
          <w:sz w:val="22"/>
          <w:szCs w:val="22"/>
        </w:rPr>
      </w:pPr>
      <w:r w:rsidRPr="00367604">
        <w:rPr>
          <w:rFonts w:cs="Arial"/>
          <w:sz w:val="22"/>
          <w:szCs w:val="22"/>
        </w:rPr>
        <w:t xml:space="preserve">Jeżeli wykonawca, którego oferta została wybrana, uchyla się od zawarcia umowy lub nie wnosi wymaganego zabezpieczenia należytego wykonania umowy, </w:t>
      </w:r>
      <w:r w:rsidRPr="00367604">
        <w:rPr>
          <w:rFonts w:cs="Arial"/>
          <w:sz w:val="22"/>
          <w:szCs w:val="22"/>
          <w:u w:val="single"/>
        </w:rPr>
        <w:t>zamawiający może zbadać</w:t>
      </w:r>
      <w:r w:rsidRPr="00367604">
        <w:rPr>
          <w:rFonts w:cs="Arial"/>
          <w:sz w:val="22"/>
          <w:szCs w:val="22"/>
        </w:rPr>
        <w:t>, czy nie podlega wykluczeniu oraz czy spełnia warunki udziału w postępowaniu wykonawca, który złożył ofertę najwyżej ocenianą spośród pozostałych ofert</w:t>
      </w:r>
      <w:r w:rsidR="009D1FD3" w:rsidRPr="00367604">
        <w:rPr>
          <w:rFonts w:cs="Arial"/>
          <w:sz w:val="22"/>
          <w:szCs w:val="22"/>
        </w:rPr>
        <w:t xml:space="preserve"> </w:t>
      </w:r>
      <w:r w:rsidR="007C03B2" w:rsidRPr="00367604">
        <w:rPr>
          <w:rFonts w:cs="Arial"/>
          <w:sz w:val="22"/>
          <w:szCs w:val="22"/>
        </w:rPr>
        <w:t>–</w:t>
      </w:r>
      <w:r w:rsidR="009D1FD3" w:rsidRPr="00367604">
        <w:rPr>
          <w:rFonts w:cs="Arial"/>
          <w:sz w:val="22"/>
          <w:szCs w:val="22"/>
        </w:rPr>
        <w:t xml:space="preserve"> </w:t>
      </w:r>
      <w:r w:rsidR="007C03B2" w:rsidRPr="00367604">
        <w:rPr>
          <w:rFonts w:cs="Arial"/>
          <w:sz w:val="22"/>
          <w:szCs w:val="22"/>
        </w:rPr>
        <w:t>w postępowaniu, w którym zamawiający zastosował procedurę, o której mowa w art. 24aa ustawy Pzp</w:t>
      </w:r>
      <w:r w:rsidRPr="00367604">
        <w:rPr>
          <w:rFonts w:cs="Arial"/>
          <w:sz w:val="22"/>
          <w:szCs w:val="22"/>
        </w:rPr>
        <w:t>.</w:t>
      </w:r>
    </w:p>
    <w:p w:rsidR="00732984" w:rsidRPr="00367604" w:rsidRDefault="00732984" w:rsidP="00732984">
      <w:pPr>
        <w:spacing w:before="240"/>
        <w:jc w:val="both"/>
        <w:rPr>
          <w:rFonts w:cs="Arial"/>
          <w:b/>
          <w:sz w:val="22"/>
          <w:szCs w:val="22"/>
          <w:u w:val="single"/>
        </w:rPr>
      </w:pPr>
      <w:r w:rsidRPr="00367604">
        <w:rPr>
          <w:rFonts w:cs="Arial"/>
          <w:b/>
          <w:i/>
          <w:sz w:val="22"/>
          <w:szCs w:val="22"/>
        </w:rPr>
        <w:t>ROZDZIAŁ XVI</w:t>
      </w:r>
      <w:r w:rsidRPr="00367604">
        <w:rPr>
          <w:rFonts w:cs="Arial"/>
          <w:b/>
          <w:sz w:val="22"/>
          <w:szCs w:val="22"/>
        </w:rPr>
        <w:t xml:space="preserve">. </w:t>
      </w:r>
      <w:r w:rsidRPr="00367604">
        <w:rPr>
          <w:rFonts w:cs="Arial"/>
          <w:b/>
          <w:sz w:val="22"/>
          <w:szCs w:val="22"/>
          <w:u w:val="single"/>
        </w:rPr>
        <w:t>ZABEZPIECZENIE NALEŻYTEGO WYKONANIA UMOWY</w:t>
      </w:r>
    </w:p>
    <w:p w:rsidR="00794D86" w:rsidRPr="00367604" w:rsidRDefault="00794D86" w:rsidP="00CD061A">
      <w:pPr>
        <w:numPr>
          <w:ilvl w:val="0"/>
          <w:numId w:val="26"/>
        </w:numPr>
        <w:spacing w:before="120"/>
        <w:jc w:val="both"/>
        <w:rPr>
          <w:rFonts w:cs="Arial"/>
          <w:sz w:val="22"/>
          <w:szCs w:val="22"/>
        </w:rPr>
      </w:pPr>
      <w:r w:rsidRPr="00367604">
        <w:rPr>
          <w:rFonts w:cs="Arial"/>
          <w:sz w:val="22"/>
          <w:szCs w:val="22"/>
        </w:rPr>
        <w:t xml:space="preserve">Zamawiający żąda wniesienia zabezpieczenia należytego wykonania umowy w wysokości </w:t>
      </w:r>
      <w:r w:rsidRPr="00367604">
        <w:rPr>
          <w:rFonts w:cs="Arial"/>
          <w:b/>
          <w:sz w:val="22"/>
          <w:szCs w:val="22"/>
        </w:rPr>
        <w:t xml:space="preserve">10% </w:t>
      </w:r>
      <w:r w:rsidRPr="00367604">
        <w:rPr>
          <w:b/>
          <w:sz w:val="22"/>
          <w:rPrChange w:id="165" w:author="Tymińska Ewa" w:date="2019-07-05T12:12:00Z">
            <w:rPr>
              <w:b/>
              <w:color w:val="000000" w:themeColor="text1"/>
              <w:sz w:val="22"/>
            </w:rPr>
          </w:rPrChange>
        </w:rPr>
        <w:t xml:space="preserve">ceny całkowitej podanej </w:t>
      </w:r>
      <w:r w:rsidRPr="00367604">
        <w:rPr>
          <w:rFonts w:cs="Arial"/>
          <w:b/>
          <w:bCs/>
          <w:sz w:val="22"/>
          <w:szCs w:val="22"/>
        </w:rPr>
        <w:t>w ofercie</w:t>
      </w:r>
      <w:r w:rsidRPr="00367604">
        <w:rPr>
          <w:rFonts w:cs="Arial"/>
          <w:bCs/>
          <w:sz w:val="22"/>
          <w:szCs w:val="22"/>
        </w:rPr>
        <w:t xml:space="preserve"> </w:t>
      </w:r>
      <w:r w:rsidRPr="00367604">
        <w:rPr>
          <w:rFonts w:cs="Arial"/>
          <w:b/>
          <w:bCs/>
          <w:sz w:val="22"/>
          <w:szCs w:val="22"/>
        </w:rPr>
        <w:t>albo maksymalnej wartości nominalnej zobowiązania zamawiającego wynikającego z umowy</w:t>
      </w:r>
      <w:r w:rsidR="00943736" w:rsidRPr="00367604">
        <w:rPr>
          <w:rFonts w:cs="Arial"/>
          <w:b/>
          <w:bCs/>
          <w:sz w:val="22"/>
          <w:szCs w:val="22"/>
        </w:rPr>
        <w:t xml:space="preserve">, </w:t>
      </w:r>
      <w:r w:rsidR="00943736" w:rsidRPr="00367604">
        <w:rPr>
          <w:rFonts w:cs="Arial"/>
          <w:bCs/>
          <w:sz w:val="22"/>
          <w:szCs w:val="22"/>
        </w:rPr>
        <w:t>w jednej lub w kilku formach, o których mowa w art. 148 ust. 1 ustawy Pzp</w:t>
      </w:r>
      <w:r w:rsidRPr="00367604">
        <w:rPr>
          <w:rFonts w:cs="Arial"/>
          <w:sz w:val="22"/>
          <w:szCs w:val="22"/>
        </w:rPr>
        <w:t>.</w:t>
      </w:r>
    </w:p>
    <w:p w:rsidR="00794D86" w:rsidRPr="00367604" w:rsidRDefault="00794D86" w:rsidP="00CD061A">
      <w:pPr>
        <w:pStyle w:val="Style4"/>
        <w:widowControl/>
        <w:numPr>
          <w:ilvl w:val="0"/>
          <w:numId w:val="27"/>
        </w:numPr>
        <w:suppressAutoHyphens w:val="0"/>
        <w:spacing w:before="120" w:line="240" w:lineRule="auto"/>
        <w:rPr>
          <w:rFonts w:ascii="Arial" w:hAnsi="Arial" w:cs="Arial"/>
          <w:sz w:val="22"/>
          <w:szCs w:val="22"/>
        </w:rPr>
      </w:pPr>
      <w:r w:rsidRPr="00367604">
        <w:rPr>
          <w:rFonts w:ascii="Arial" w:hAnsi="Arial" w:cs="Arial"/>
          <w:sz w:val="22"/>
          <w:szCs w:val="22"/>
        </w:rPr>
        <w:t xml:space="preserve">część zabezpieczenia, stanowiąca </w:t>
      </w:r>
      <w:r w:rsidRPr="00367604">
        <w:rPr>
          <w:rFonts w:ascii="Arial" w:hAnsi="Arial" w:cs="Arial"/>
          <w:b/>
          <w:sz w:val="22"/>
          <w:szCs w:val="22"/>
        </w:rPr>
        <w:t>30% ogólnej kwoty zabezpieczenia</w:t>
      </w:r>
      <w:r w:rsidRPr="00367604">
        <w:rPr>
          <w:rFonts w:ascii="Arial" w:hAnsi="Arial" w:cs="Arial"/>
          <w:sz w:val="22"/>
          <w:szCs w:val="22"/>
        </w:rPr>
        <w:t xml:space="preserve"> należytego wykonania umowy zostanie zatrzymana celem pokrycia roszczeń z tytułu rękojmi za wady. Część ta </w:t>
      </w:r>
      <w:r w:rsidRPr="00367604">
        <w:rPr>
          <w:rFonts w:ascii="Arial" w:hAnsi="Arial" w:cs="Arial"/>
          <w:b/>
          <w:sz w:val="22"/>
          <w:szCs w:val="22"/>
        </w:rPr>
        <w:t>zostanie zwrócona w ciągu 15 dni po upływie okresu rękojmi za wady</w:t>
      </w:r>
      <w:r w:rsidRPr="00367604">
        <w:rPr>
          <w:rFonts w:ascii="Arial" w:hAnsi="Arial" w:cs="Arial"/>
          <w:sz w:val="22"/>
          <w:szCs w:val="22"/>
        </w:rPr>
        <w:t xml:space="preserve">                       (lub wygaśnie po upływie ważności gwarancji  ubezpieczeniowej  lub bankowej),</w:t>
      </w:r>
    </w:p>
    <w:p w:rsidR="00794D86" w:rsidRPr="00367604" w:rsidRDefault="00794D86" w:rsidP="00CD061A">
      <w:pPr>
        <w:pStyle w:val="Style4"/>
        <w:widowControl/>
        <w:numPr>
          <w:ilvl w:val="0"/>
          <w:numId w:val="27"/>
        </w:numPr>
        <w:suppressAutoHyphens w:val="0"/>
        <w:spacing w:before="120" w:line="240" w:lineRule="auto"/>
        <w:rPr>
          <w:rFonts w:ascii="Arial" w:hAnsi="Arial" w:cs="Arial"/>
          <w:sz w:val="22"/>
          <w:szCs w:val="22"/>
        </w:rPr>
      </w:pPr>
      <w:r w:rsidRPr="00367604">
        <w:rPr>
          <w:rFonts w:ascii="Arial" w:hAnsi="Arial" w:cs="Arial"/>
          <w:sz w:val="22"/>
          <w:szCs w:val="22"/>
        </w:rPr>
        <w:lastRenderedPageBreak/>
        <w:t xml:space="preserve">pozostałe </w:t>
      </w:r>
      <w:r w:rsidRPr="00367604">
        <w:rPr>
          <w:rFonts w:ascii="Arial" w:hAnsi="Arial" w:cs="Arial"/>
          <w:b/>
          <w:sz w:val="22"/>
          <w:szCs w:val="22"/>
        </w:rPr>
        <w:t>70%</w:t>
      </w:r>
      <w:r w:rsidRPr="00367604">
        <w:rPr>
          <w:rFonts w:ascii="Arial" w:hAnsi="Arial" w:cs="Arial"/>
          <w:sz w:val="22"/>
          <w:szCs w:val="22"/>
        </w:rPr>
        <w:t xml:space="preserve"> </w:t>
      </w:r>
      <w:r w:rsidRPr="00367604">
        <w:rPr>
          <w:rFonts w:ascii="Arial" w:hAnsi="Arial" w:cs="Arial"/>
          <w:b/>
          <w:sz w:val="22"/>
          <w:szCs w:val="22"/>
        </w:rPr>
        <w:t>zabezpieczenia należytego wykonania umowy</w:t>
      </w:r>
      <w:r w:rsidRPr="00367604">
        <w:rPr>
          <w:rFonts w:ascii="Arial" w:hAnsi="Arial" w:cs="Arial"/>
          <w:sz w:val="22"/>
          <w:szCs w:val="22"/>
        </w:rPr>
        <w:t xml:space="preserve">, gwarantujące zgodne </w:t>
      </w:r>
      <w:r w:rsidR="00285601" w:rsidRPr="00367604">
        <w:rPr>
          <w:rFonts w:ascii="Arial" w:hAnsi="Arial" w:cs="Arial"/>
          <w:sz w:val="22"/>
          <w:szCs w:val="22"/>
        </w:rPr>
        <w:t xml:space="preserve">                 </w:t>
      </w:r>
      <w:r w:rsidRPr="00367604">
        <w:rPr>
          <w:rFonts w:ascii="Arial" w:hAnsi="Arial" w:cs="Arial"/>
          <w:sz w:val="22"/>
          <w:szCs w:val="22"/>
        </w:rPr>
        <w:t xml:space="preserve">z umową wykonanie robót, </w:t>
      </w:r>
      <w:r w:rsidRPr="00367604">
        <w:rPr>
          <w:rFonts w:ascii="Arial" w:hAnsi="Arial" w:cs="Arial"/>
          <w:b/>
          <w:sz w:val="22"/>
          <w:szCs w:val="22"/>
        </w:rPr>
        <w:t>zostanie zwrócone w ciągu 30 dni po ich ostatecznym odbiorze</w:t>
      </w:r>
      <w:r w:rsidRPr="00367604">
        <w:rPr>
          <w:rFonts w:ascii="Arial" w:hAnsi="Arial" w:cs="Arial"/>
          <w:sz w:val="22"/>
          <w:szCs w:val="22"/>
        </w:rPr>
        <w:t xml:space="preserve"> (lub wygaśnie po upływie ważności gwarancji ubezpieczeniowej  lub bankowej)</w:t>
      </w:r>
    </w:p>
    <w:p w:rsidR="00732984" w:rsidRPr="00367604" w:rsidRDefault="00285601" w:rsidP="00CD061A">
      <w:pPr>
        <w:numPr>
          <w:ilvl w:val="0"/>
          <w:numId w:val="26"/>
        </w:numPr>
        <w:spacing w:before="120"/>
        <w:jc w:val="both"/>
        <w:rPr>
          <w:rFonts w:cs="Arial"/>
          <w:b/>
          <w:sz w:val="22"/>
          <w:szCs w:val="22"/>
        </w:rPr>
      </w:pPr>
      <w:r w:rsidRPr="00367604">
        <w:rPr>
          <w:rFonts w:cs="Arial"/>
          <w:sz w:val="22"/>
          <w:szCs w:val="22"/>
        </w:rPr>
        <w:t>Zamawiający nie wyraża zgody na wniesienie zabezpieczenia w formie określonej art. 148                  ust. 2 ustawy Pzp.</w:t>
      </w:r>
    </w:p>
    <w:p w:rsidR="00943736" w:rsidRPr="00367604" w:rsidRDefault="00943736" w:rsidP="00CD061A">
      <w:pPr>
        <w:numPr>
          <w:ilvl w:val="0"/>
          <w:numId w:val="26"/>
        </w:numPr>
        <w:spacing w:before="120"/>
        <w:jc w:val="both"/>
        <w:rPr>
          <w:rFonts w:cs="Arial"/>
          <w:sz w:val="22"/>
          <w:szCs w:val="22"/>
        </w:rPr>
      </w:pPr>
      <w:r w:rsidRPr="00367604">
        <w:rPr>
          <w:rFonts w:cs="Arial"/>
          <w:sz w:val="22"/>
          <w:szCs w:val="22"/>
        </w:rPr>
        <w:t>W przypadku wniesienia wadium w pieniądzu, (jeśli dotyczy) Wykonawca może wyrazić zgodę na zaliczenie kwoty wadium na poczet zabezpieczenia należytego wykonania umowy.</w:t>
      </w:r>
    </w:p>
    <w:p w:rsidR="00285601" w:rsidRPr="00367604" w:rsidRDefault="00285601" w:rsidP="00CD061A">
      <w:pPr>
        <w:numPr>
          <w:ilvl w:val="0"/>
          <w:numId w:val="26"/>
        </w:numPr>
        <w:spacing w:before="120"/>
        <w:jc w:val="both"/>
        <w:rPr>
          <w:rFonts w:cs="Arial"/>
          <w:sz w:val="22"/>
          <w:szCs w:val="22"/>
        </w:rPr>
      </w:pPr>
      <w:r w:rsidRPr="00367604">
        <w:rPr>
          <w:rFonts w:cs="Arial"/>
          <w:sz w:val="22"/>
          <w:szCs w:val="22"/>
        </w:rPr>
        <w:t xml:space="preserve">Jeżeli okres na jaki ma zostać wniesione zabezpieczenie przekracza 5 lat, zabezpieczenie </w:t>
      </w:r>
      <w:r w:rsidR="00943736" w:rsidRPr="00367604">
        <w:rPr>
          <w:rFonts w:cs="Arial"/>
          <w:sz w:val="22"/>
          <w:szCs w:val="22"/>
        </w:rPr>
        <w:t xml:space="preserve">                     </w:t>
      </w:r>
      <w:r w:rsidRPr="00367604">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367604" w:rsidRDefault="00285601" w:rsidP="00CD061A">
      <w:pPr>
        <w:numPr>
          <w:ilvl w:val="0"/>
          <w:numId w:val="26"/>
        </w:numPr>
        <w:spacing w:before="120"/>
        <w:jc w:val="both"/>
        <w:rPr>
          <w:rFonts w:cs="Arial"/>
          <w:sz w:val="22"/>
          <w:szCs w:val="22"/>
        </w:rPr>
      </w:pPr>
      <w:r w:rsidRPr="00367604">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367604" w:rsidRDefault="00285601" w:rsidP="00CD061A">
      <w:pPr>
        <w:numPr>
          <w:ilvl w:val="0"/>
          <w:numId w:val="26"/>
        </w:numPr>
        <w:spacing w:before="120"/>
        <w:jc w:val="both"/>
        <w:rPr>
          <w:rFonts w:cs="Arial"/>
          <w:sz w:val="22"/>
          <w:szCs w:val="22"/>
        </w:rPr>
      </w:pPr>
      <w:r w:rsidRPr="00367604">
        <w:rPr>
          <w:rFonts w:cs="Arial"/>
          <w:sz w:val="22"/>
          <w:szCs w:val="22"/>
        </w:rPr>
        <w:t xml:space="preserve">Wypłata, o której mowa w </w:t>
      </w:r>
      <w:r w:rsidR="00943736" w:rsidRPr="00367604">
        <w:rPr>
          <w:rFonts w:cs="Arial"/>
          <w:sz w:val="22"/>
          <w:szCs w:val="22"/>
        </w:rPr>
        <w:t>pkt 4</w:t>
      </w:r>
      <w:r w:rsidRPr="00367604">
        <w:rPr>
          <w:rFonts w:cs="Arial"/>
          <w:sz w:val="22"/>
          <w:szCs w:val="22"/>
        </w:rPr>
        <w:t>, następuje nie później niż w ostatnim dniu ważności dotychczasowego zabezpieczenia.</w:t>
      </w:r>
    </w:p>
    <w:p w:rsidR="00582209" w:rsidRPr="00367604" w:rsidRDefault="00582209" w:rsidP="00CD061A">
      <w:pPr>
        <w:numPr>
          <w:ilvl w:val="0"/>
          <w:numId w:val="26"/>
        </w:numPr>
        <w:spacing w:before="120"/>
        <w:jc w:val="both"/>
        <w:rPr>
          <w:rFonts w:cs="Arial"/>
          <w:sz w:val="22"/>
          <w:szCs w:val="22"/>
        </w:rPr>
      </w:pPr>
      <w:r w:rsidRPr="00367604">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367604">
        <w:rPr>
          <w:rFonts w:cs="Arial"/>
          <w:b/>
          <w:sz w:val="22"/>
          <w:szCs w:val="22"/>
        </w:rPr>
        <w:t>załączniku nr 14 do SIWZ.</w:t>
      </w:r>
    </w:p>
    <w:p w:rsidR="00732984" w:rsidRPr="00367604" w:rsidRDefault="00732984" w:rsidP="00732984">
      <w:pPr>
        <w:spacing w:before="240"/>
        <w:ind w:left="1985" w:hanging="1985"/>
        <w:jc w:val="both"/>
        <w:rPr>
          <w:rFonts w:cs="Arial"/>
          <w:b/>
          <w:sz w:val="22"/>
          <w:szCs w:val="22"/>
          <w:u w:val="single"/>
        </w:rPr>
      </w:pPr>
      <w:r w:rsidRPr="00367604">
        <w:rPr>
          <w:rFonts w:cs="Arial"/>
          <w:b/>
          <w:i/>
          <w:sz w:val="22"/>
          <w:szCs w:val="22"/>
        </w:rPr>
        <w:t>ROZDZIAŁ XVII</w:t>
      </w:r>
      <w:r w:rsidRPr="00367604">
        <w:rPr>
          <w:rFonts w:cs="Arial"/>
          <w:b/>
          <w:sz w:val="22"/>
          <w:szCs w:val="22"/>
        </w:rPr>
        <w:t xml:space="preserve">. </w:t>
      </w:r>
      <w:r w:rsidRPr="00367604">
        <w:rPr>
          <w:rFonts w:cs="Arial"/>
          <w:b/>
          <w:sz w:val="22"/>
          <w:szCs w:val="22"/>
          <w:u w:val="single"/>
        </w:rPr>
        <w:t xml:space="preserve">ISTOTNE DLA STRON POSTANOWIENIA, KTÓRE ZOSTANA WPROWADZONE DO TREŚCI ZAWIERANEJ UMOWY W SPRAWIE ZAMÓWIENIA PUBLICZNEGO, OGÓLNE WARUNKI UMOWY </w:t>
      </w:r>
    </w:p>
    <w:p w:rsidR="00732984" w:rsidRPr="00367604" w:rsidRDefault="00732984" w:rsidP="00732984">
      <w:pPr>
        <w:spacing w:before="120"/>
        <w:jc w:val="both"/>
        <w:rPr>
          <w:rFonts w:cs="Arial"/>
          <w:sz w:val="22"/>
          <w:szCs w:val="22"/>
        </w:rPr>
      </w:pPr>
      <w:r w:rsidRPr="00367604">
        <w:rPr>
          <w:rFonts w:cs="Arial"/>
          <w:sz w:val="22"/>
          <w:szCs w:val="22"/>
        </w:rPr>
        <w:t>Umowa na realizację zamówienia zostanie zawarta na warunkach wymienionych w </w:t>
      </w:r>
      <w:r w:rsidRPr="00367604">
        <w:rPr>
          <w:rFonts w:cs="Arial"/>
          <w:b/>
          <w:sz w:val="22"/>
          <w:szCs w:val="22"/>
        </w:rPr>
        <w:t xml:space="preserve">załączniku </w:t>
      </w:r>
      <w:r w:rsidR="00BF71F7" w:rsidRPr="00367604">
        <w:rPr>
          <w:rFonts w:cs="Arial"/>
          <w:b/>
          <w:sz w:val="22"/>
          <w:szCs w:val="22"/>
        </w:rPr>
        <w:t xml:space="preserve">                 </w:t>
      </w:r>
      <w:r w:rsidRPr="00367604">
        <w:rPr>
          <w:rFonts w:cs="Arial"/>
          <w:b/>
          <w:sz w:val="22"/>
          <w:szCs w:val="22"/>
        </w:rPr>
        <w:t xml:space="preserve">nr </w:t>
      </w:r>
      <w:r w:rsidR="00BF71F7" w:rsidRPr="00367604">
        <w:rPr>
          <w:rFonts w:cs="Arial"/>
          <w:b/>
          <w:sz w:val="22"/>
          <w:szCs w:val="22"/>
        </w:rPr>
        <w:t>1</w:t>
      </w:r>
      <w:r w:rsidR="004B3ADC" w:rsidRPr="00367604">
        <w:rPr>
          <w:rFonts w:cs="Arial"/>
          <w:b/>
          <w:sz w:val="22"/>
          <w:szCs w:val="22"/>
        </w:rPr>
        <w:t>3</w:t>
      </w:r>
      <w:r w:rsidRPr="00367604">
        <w:rPr>
          <w:rFonts w:cs="Arial"/>
          <w:sz w:val="22"/>
          <w:szCs w:val="22"/>
        </w:rPr>
        <w:t xml:space="preserve"> </w:t>
      </w:r>
      <w:r w:rsidRPr="00367604">
        <w:rPr>
          <w:rFonts w:cs="Arial"/>
          <w:b/>
          <w:sz w:val="22"/>
          <w:szCs w:val="22"/>
        </w:rPr>
        <w:t>do SIWZ</w:t>
      </w:r>
      <w:r w:rsidRPr="00367604">
        <w:rPr>
          <w:rFonts w:cs="Arial"/>
          <w:b/>
          <w:bCs/>
          <w:sz w:val="22"/>
          <w:szCs w:val="22"/>
        </w:rPr>
        <w:t>.</w:t>
      </w:r>
    </w:p>
    <w:p w:rsidR="00732984" w:rsidRPr="00367604" w:rsidRDefault="00732984" w:rsidP="00732984">
      <w:pPr>
        <w:overflowPunct w:val="0"/>
        <w:autoSpaceDE w:val="0"/>
        <w:autoSpaceDN w:val="0"/>
        <w:adjustRightInd w:val="0"/>
        <w:spacing w:before="120"/>
        <w:jc w:val="both"/>
        <w:textAlignment w:val="baseline"/>
        <w:rPr>
          <w:rFonts w:cs="Arial"/>
          <w:b/>
          <w:sz w:val="22"/>
          <w:szCs w:val="22"/>
        </w:rPr>
      </w:pPr>
      <w:r w:rsidRPr="00367604">
        <w:rPr>
          <w:rFonts w:cs="Arial"/>
          <w:b/>
          <w:sz w:val="22"/>
          <w:szCs w:val="22"/>
        </w:rPr>
        <w:t>Zamawiający przewiduje dokonać zmiany do umowy:</w:t>
      </w:r>
    </w:p>
    <w:p w:rsidR="00A12B45" w:rsidRPr="00367604" w:rsidRDefault="00A12B45" w:rsidP="008A5518">
      <w:pPr>
        <w:pStyle w:val="Akapitzlist"/>
        <w:numPr>
          <w:ilvl w:val="0"/>
          <w:numId w:val="77"/>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Umowa może zostać zmieniona w przypadkach i na zasadach wskazanych w art. 144 ustawy Prawo zamówień publicznych. </w:t>
      </w:r>
    </w:p>
    <w:p w:rsidR="00A12B45" w:rsidRPr="00367604" w:rsidRDefault="004B2416" w:rsidP="008A5518">
      <w:pPr>
        <w:pStyle w:val="Akapitzlist"/>
        <w:numPr>
          <w:ilvl w:val="0"/>
          <w:numId w:val="77"/>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Ponadto, </w:t>
      </w:r>
      <w:r w:rsidR="00A12B45" w:rsidRPr="00367604">
        <w:rPr>
          <w:rFonts w:ascii="Arial" w:eastAsia="Calibri" w:hAnsi="Arial" w:cs="Arial"/>
          <w:sz w:val="22"/>
          <w:szCs w:val="22"/>
        </w:rPr>
        <w:t>postanowienia niniejszej umowy dotyczące terminu realizacji, będą mogły zostać zmienione w stosunku do jej treści, jeżeli wystąpią następujące okoliczności:</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wystąpi zmiana przepisów prawnych istotnych dla realizacji przedmiotu umowy   i mająca wpływ na  zakres lub termin wykonania przedmiotu zamówienia, </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Wykonawcy, a przedłużenie ma wpływ na termin realizacji umowy,</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lastRenderedPageBreak/>
        <w:t xml:space="preserve">przedłużenie się czasu uzyskania uzgodnień, opinii lub zgód  gestorów sieci lub  innych podmiotów lub osób, takich jak np.: zajęcie pasa drogowego, dopuszczenie przez gestorów do prac na sieciach, uzgodnienie  tymczasowego projektu organizacji ruchu, zawarcie </w:t>
      </w:r>
      <w:r w:rsidR="008A5518" w:rsidRPr="00367604">
        <w:rPr>
          <w:rFonts w:ascii="Arial" w:eastAsia="Calibri" w:hAnsi="Arial" w:cs="Arial"/>
          <w:sz w:val="22"/>
          <w:szCs w:val="22"/>
        </w:rPr>
        <w:br/>
      </w:r>
      <w:r w:rsidRPr="00367604">
        <w:rPr>
          <w:rFonts w:ascii="Arial" w:eastAsia="Calibri" w:hAnsi="Arial" w:cs="Arial"/>
          <w:sz w:val="22"/>
          <w:szCs w:val="22"/>
        </w:rPr>
        <w:t xml:space="preserve">z gestorami umów o usunięcie kolizji z sieciami, udostępnienie nieruchomości dla realizacji przedmiotu zamówienia, jeśli nastąpiło to z przyczyn niezależnych od Wykonawcy, </w:t>
      </w:r>
      <w:r w:rsidR="008A5518" w:rsidRPr="00367604">
        <w:rPr>
          <w:rFonts w:ascii="Arial" w:eastAsia="Calibri" w:hAnsi="Arial" w:cs="Arial"/>
          <w:sz w:val="22"/>
          <w:szCs w:val="22"/>
        </w:rPr>
        <w:br/>
      </w:r>
      <w:r w:rsidRPr="00367604">
        <w:rPr>
          <w:rFonts w:ascii="Arial" w:eastAsia="Calibri" w:hAnsi="Arial" w:cs="Arial"/>
          <w:sz w:val="22"/>
          <w:szCs w:val="22"/>
        </w:rPr>
        <w:t>a przedłużenie ma wpływ na termin realizacji umowy,</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jeżeli przyczyny będące  następstwem okoliczności, za które odpowiedzialność ponosi wyłącznie Zamawiający, w szczególności: nieterminowego przekazania terenu budowy, konieczności zmian dokumentacji projektowej w zakresie, w jakim miały one lub będą mogły mieć wpływ na dotrzymanie terminu zakończenia przedmiotu umowy,</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wystąpi konieczność wykonania robót zamiennych lub innych robót niezbędnych </w:t>
      </w:r>
      <w:r w:rsidR="008A5518" w:rsidRPr="00367604">
        <w:rPr>
          <w:rFonts w:ascii="Arial" w:eastAsia="Calibri" w:hAnsi="Arial" w:cs="Arial"/>
          <w:sz w:val="22"/>
          <w:szCs w:val="22"/>
        </w:rPr>
        <w:br/>
      </w:r>
      <w:r w:rsidRPr="00367604">
        <w:rPr>
          <w:rFonts w:ascii="Arial" w:eastAsia="Calibri" w:hAnsi="Arial" w:cs="Arial"/>
          <w:sz w:val="22"/>
          <w:szCs w:val="22"/>
        </w:rPr>
        <w:t xml:space="preserve">do wykonania przedmiotu umowy ze względu na zasady wiedzy technicznej, które wstrzymują lub opóźniają realizację przedmiotu umowy, </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wystąpi niebezpieczeństwo kolizji z planowanymi lub równolegle prowadzonymi przez inne podmioty inwestycjami w zakresie niezbędnym do uniknięcia lub usunięcia tych kolizji,</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wystąpi brak możliwości wykonywania robót z przyczyn niezależnych od Wykonawcy, </w:t>
      </w:r>
      <w:r w:rsidR="008A5518" w:rsidRPr="00367604">
        <w:rPr>
          <w:rFonts w:ascii="Arial" w:eastAsia="Calibri" w:hAnsi="Arial" w:cs="Arial"/>
          <w:sz w:val="22"/>
          <w:szCs w:val="22"/>
        </w:rPr>
        <w:br/>
      </w:r>
      <w:r w:rsidRPr="00367604">
        <w:rPr>
          <w:rFonts w:ascii="Arial" w:eastAsia="Calibri" w:hAnsi="Arial" w:cs="Arial"/>
          <w:sz w:val="22"/>
          <w:szCs w:val="22"/>
        </w:rPr>
        <w:t>w szczególności z powodu  niedopuszczenia do ich wykonywania lub nakazania ich wstrzymania przez uprawniony organ, lub też konieczności wstrzymania robót wynikającej bezpośrednio z przepisów  prawa,</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wystąpią warunki geologiczne, geotechniczne lub hydrologiczne odbiegające  w sposób istotny od przyjętych w dokumentacji projektowej, znaleziska archeologiczne, niewybuchy lub niewypały , niezinwentaryzowane lub błędnie zinwentaryzowane sieci, instalacje lub inne obiekty budowlane, które skutkują lub mogą skutkować  niewykonaniem lub nienależytym wykonaniem przedmiotu umowy,</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A12B45" w:rsidRPr="00367604" w:rsidRDefault="00A12B45" w:rsidP="008A5518">
      <w:pPr>
        <w:pStyle w:val="Akapitzlist"/>
        <w:numPr>
          <w:ilvl w:val="0"/>
          <w:numId w:val="78"/>
        </w:numPr>
        <w:spacing w:before="120"/>
        <w:ind w:hanging="357"/>
        <w:jc w:val="both"/>
        <w:rPr>
          <w:rFonts w:ascii="Arial" w:eastAsia="Calibri" w:hAnsi="Arial" w:cs="Arial"/>
          <w:sz w:val="22"/>
          <w:szCs w:val="22"/>
        </w:rPr>
      </w:pPr>
      <w:r w:rsidRPr="00367604">
        <w:rPr>
          <w:rFonts w:ascii="Arial" w:eastAsia="Calibri" w:hAnsi="Arial" w:cs="Arial"/>
          <w:sz w:val="22"/>
          <w:szCs w:val="22"/>
        </w:rPr>
        <w:t>innych istotnych okoliczności niezawinionych przez Wykonawcę  i niewymienionych powyżej, a wpływających na termin realizacji zamówienia, w szczególności: trudności w pozyskiwaniu materiałów budowlanych, urządzeń i innych czynników niezbędnych dla prawidłowej realizacji umowy, których nie można było przewidzieć przed jej podpisaniem.</w:t>
      </w:r>
    </w:p>
    <w:p w:rsidR="00A12B45" w:rsidRPr="00367604" w:rsidRDefault="00A12B45" w:rsidP="008A5518">
      <w:pPr>
        <w:pStyle w:val="Akapitzlist"/>
        <w:numPr>
          <w:ilvl w:val="0"/>
          <w:numId w:val="77"/>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Umowa może ulec zmianie w zakresie przedmiotu oraz innych postanowień umowy </w:t>
      </w:r>
      <w:r w:rsidR="008A5518" w:rsidRPr="00367604">
        <w:rPr>
          <w:rFonts w:ascii="Arial" w:eastAsia="Calibri" w:hAnsi="Arial" w:cs="Arial"/>
          <w:sz w:val="22"/>
          <w:szCs w:val="22"/>
        </w:rPr>
        <w:br/>
      </w:r>
      <w:r w:rsidRPr="00367604">
        <w:rPr>
          <w:rFonts w:ascii="Arial" w:eastAsia="Calibri" w:hAnsi="Arial" w:cs="Arial"/>
          <w:sz w:val="22"/>
          <w:szCs w:val="22"/>
        </w:rPr>
        <w:t xml:space="preserve">w następujących sytuacjach: </w:t>
      </w:r>
    </w:p>
    <w:p w:rsidR="00A12B45" w:rsidRPr="00367604" w:rsidRDefault="00A12B45" w:rsidP="008A5518">
      <w:pPr>
        <w:pStyle w:val="Akapitzlist"/>
        <w:numPr>
          <w:ilvl w:val="0"/>
          <w:numId w:val="80"/>
        </w:numPr>
        <w:spacing w:before="120"/>
        <w:ind w:hanging="357"/>
        <w:jc w:val="both"/>
        <w:rPr>
          <w:rFonts w:ascii="Arial" w:eastAsia="Calibri" w:hAnsi="Arial" w:cs="Arial"/>
          <w:sz w:val="22"/>
          <w:szCs w:val="22"/>
        </w:rPr>
      </w:pPr>
      <w:r w:rsidRPr="00367604">
        <w:rPr>
          <w:rFonts w:ascii="Arial" w:eastAsia="Calibri" w:hAnsi="Arial" w:cs="Arial"/>
          <w:sz w:val="22"/>
          <w:szCs w:val="22"/>
        </w:rPr>
        <w:lastRenderedPageBreak/>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A12B45" w:rsidRPr="00367604" w:rsidRDefault="00A12B45" w:rsidP="008A5518">
      <w:pPr>
        <w:pStyle w:val="Akapitzlist"/>
        <w:numPr>
          <w:ilvl w:val="0"/>
          <w:numId w:val="80"/>
        </w:numPr>
        <w:spacing w:before="120"/>
        <w:ind w:hanging="357"/>
        <w:jc w:val="both"/>
        <w:rPr>
          <w:rFonts w:ascii="Arial" w:eastAsia="Calibri" w:hAnsi="Arial" w:cs="Arial"/>
          <w:sz w:val="22"/>
          <w:szCs w:val="22"/>
        </w:rPr>
      </w:pPr>
      <w:r w:rsidRPr="00367604">
        <w:rPr>
          <w:rFonts w:ascii="Arial" w:eastAsia="Calibri" w:hAnsi="Arial" w:cs="Arial"/>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12B45" w:rsidRPr="00367604" w:rsidRDefault="00A12B45" w:rsidP="008A5518">
      <w:pPr>
        <w:pStyle w:val="Akapitzlist"/>
        <w:numPr>
          <w:ilvl w:val="0"/>
          <w:numId w:val="80"/>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wystąpienia warunków terenu budowy odbiegających w sposób istotny od przyjętych </w:t>
      </w:r>
      <w:r w:rsidR="008A5518" w:rsidRPr="00367604">
        <w:rPr>
          <w:rFonts w:ascii="Arial" w:eastAsia="Calibri" w:hAnsi="Arial" w:cs="Arial"/>
          <w:sz w:val="22"/>
          <w:szCs w:val="22"/>
        </w:rPr>
        <w:br/>
      </w:r>
      <w:r w:rsidRPr="00367604">
        <w:rPr>
          <w:rFonts w:ascii="Arial" w:eastAsia="Calibri" w:hAnsi="Arial" w:cs="Arial"/>
          <w:sz w:val="22"/>
          <w:szCs w:val="22"/>
        </w:rPr>
        <w:t>w dokumentacji projektowej, w szczególności napotkania niezinwentaryzowanych lub błędnie zinwentaryzowanych sieci, instalacji lub innych obiektów budowlanych,</w:t>
      </w:r>
    </w:p>
    <w:p w:rsidR="00A12B45" w:rsidRPr="00367604" w:rsidRDefault="00A12B45" w:rsidP="008A5518">
      <w:pPr>
        <w:pStyle w:val="Akapitzlist"/>
        <w:numPr>
          <w:ilvl w:val="0"/>
          <w:numId w:val="80"/>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wystąpi konieczność wykonania robót zamiennych lub innych robót niezbędnych </w:t>
      </w:r>
      <w:r w:rsidR="008A5518" w:rsidRPr="00367604">
        <w:rPr>
          <w:rFonts w:ascii="Arial" w:eastAsia="Calibri" w:hAnsi="Arial" w:cs="Arial"/>
          <w:sz w:val="22"/>
          <w:szCs w:val="22"/>
        </w:rPr>
        <w:br/>
      </w:r>
      <w:r w:rsidRPr="00367604">
        <w:rPr>
          <w:rFonts w:ascii="Arial" w:eastAsia="Calibri" w:hAnsi="Arial" w:cs="Arial"/>
          <w:sz w:val="22"/>
          <w:szCs w:val="22"/>
        </w:rPr>
        <w:t xml:space="preserve">do wykonania przedmiotu umowy ze względu na konieczność usunięcia niebezpieczeństwa kolizji z planowanymi lub równolegle prowadzonymi przez inne podmioty inwestycjami </w:t>
      </w:r>
      <w:r w:rsidR="008A5518" w:rsidRPr="00367604">
        <w:rPr>
          <w:rFonts w:ascii="Arial" w:eastAsia="Calibri" w:hAnsi="Arial" w:cs="Arial"/>
          <w:sz w:val="22"/>
          <w:szCs w:val="22"/>
        </w:rPr>
        <w:br/>
      </w:r>
      <w:r w:rsidRPr="00367604">
        <w:rPr>
          <w:rFonts w:ascii="Arial" w:eastAsia="Calibri" w:hAnsi="Arial" w:cs="Arial"/>
          <w:sz w:val="22"/>
          <w:szCs w:val="22"/>
        </w:rPr>
        <w:t>w zakresie niezbędnym do uniknięcia lub usunięcia tych kolizji,</w:t>
      </w:r>
    </w:p>
    <w:p w:rsidR="00A12B45" w:rsidRPr="00367604" w:rsidRDefault="00A12B45" w:rsidP="008A5518">
      <w:pPr>
        <w:pStyle w:val="Akapitzlist"/>
        <w:numPr>
          <w:ilvl w:val="0"/>
          <w:numId w:val="80"/>
        </w:numPr>
        <w:spacing w:before="120"/>
        <w:ind w:hanging="357"/>
        <w:jc w:val="both"/>
        <w:rPr>
          <w:rFonts w:ascii="Arial" w:eastAsia="Calibri" w:hAnsi="Arial" w:cs="Arial"/>
          <w:sz w:val="22"/>
          <w:szCs w:val="22"/>
        </w:rPr>
      </w:pPr>
      <w:r w:rsidRPr="00367604">
        <w:rPr>
          <w:rFonts w:ascii="Arial" w:eastAsia="Calibri" w:hAnsi="Arial" w:cs="Arial"/>
          <w:sz w:val="22"/>
          <w:szCs w:val="22"/>
        </w:rPr>
        <w:t xml:space="preserve">sytuacja, w której wykonanie pełnego zakresu robót nie będzie konieczne(możliwość ograniczenia zakresu rzeczowego przedmiotu umowy) w sytuacji gdy wykonanie danych robót będzie zbędne do prawidłowego tj. zgodnego z zasadami wiedzy technicznej </w:t>
      </w:r>
      <w:r w:rsidR="008A5518" w:rsidRPr="00367604">
        <w:rPr>
          <w:rFonts w:ascii="Arial" w:eastAsia="Calibri" w:hAnsi="Arial" w:cs="Arial"/>
          <w:sz w:val="22"/>
          <w:szCs w:val="22"/>
        </w:rPr>
        <w:br/>
      </w:r>
      <w:r w:rsidRPr="00367604">
        <w:rPr>
          <w:rFonts w:ascii="Arial" w:eastAsia="Calibri" w:hAnsi="Arial" w:cs="Arial"/>
          <w:sz w:val="22"/>
          <w:szCs w:val="22"/>
        </w:rPr>
        <w:t>i obowiązującymi na dzień odbioru robót przepisami wykonania przedmiotu umowy.</w:t>
      </w:r>
    </w:p>
    <w:p w:rsidR="004B2416" w:rsidRPr="00367604" w:rsidRDefault="004B2416" w:rsidP="008A5518">
      <w:pPr>
        <w:pStyle w:val="Akapitzlist"/>
        <w:numPr>
          <w:ilvl w:val="0"/>
          <w:numId w:val="80"/>
        </w:numPr>
        <w:spacing w:before="120"/>
        <w:ind w:hanging="357"/>
        <w:jc w:val="both"/>
        <w:rPr>
          <w:rFonts w:ascii="Arial" w:eastAsia="Calibri" w:hAnsi="Arial" w:cs="Arial"/>
          <w:sz w:val="22"/>
          <w:szCs w:val="22"/>
        </w:rPr>
      </w:pPr>
      <w:r w:rsidRPr="00367604">
        <w:rPr>
          <w:rFonts w:ascii="Arial" w:eastAsia="Calibri" w:hAnsi="Arial" w:cs="Arial"/>
          <w:sz w:val="22"/>
          <w:szCs w:val="22"/>
        </w:rPr>
        <w:t>W przypadkach wskazanych w ustępie 3 pkt 1) - 4) Wykonawca będzie miał prawo do wystąpienia o zwiększenie wysokości wynagrodzenia.</w:t>
      </w:r>
    </w:p>
    <w:p w:rsidR="004B2416" w:rsidRPr="00367604" w:rsidRDefault="004B2416" w:rsidP="008A5518">
      <w:pPr>
        <w:pStyle w:val="Akapitzlist"/>
        <w:numPr>
          <w:ilvl w:val="0"/>
          <w:numId w:val="77"/>
        </w:numPr>
        <w:spacing w:before="120"/>
        <w:ind w:hanging="357"/>
        <w:jc w:val="both"/>
        <w:rPr>
          <w:rFonts w:ascii="Arial" w:eastAsia="Calibri" w:hAnsi="Arial" w:cs="Arial"/>
          <w:sz w:val="22"/>
          <w:szCs w:val="22"/>
        </w:rPr>
      </w:pPr>
      <w:r w:rsidRPr="00367604">
        <w:rPr>
          <w:rFonts w:ascii="Arial" w:eastAsia="Calibri" w:hAnsi="Arial" w:cs="Arial"/>
          <w:sz w:val="22"/>
          <w:szCs w:val="22"/>
        </w:rPr>
        <w:t>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w:t>
      </w:r>
    </w:p>
    <w:p w:rsidR="004B2416" w:rsidRPr="00367604" w:rsidRDefault="004B2416" w:rsidP="008A5518">
      <w:pPr>
        <w:pStyle w:val="Akapitzlist"/>
        <w:numPr>
          <w:ilvl w:val="0"/>
          <w:numId w:val="81"/>
        </w:numPr>
        <w:spacing w:before="120"/>
        <w:ind w:hanging="357"/>
        <w:jc w:val="both"/>
        <w:rPr>
          <w:rFonts w:ascii="Arial" w:eastAsia="Calibri" w:hAnsi="Arial" w:cs="Arial"/>
          <w:sz w:val="22"/>
          <w:szCs w:val="22"/>
        </w:rPr>
      </w:pPr>
      <w:r w:rsidRPr="00367604">
        <w:rPr>
          <w:rFonts w:ascii="Arial" w:eastAsia="Calibri" w:hAnsi="Arial" w:cs="Arial"/>
          <w:sz w:val="22"/>
          <w:szCs w:val="22"/>
        </w:rPr>
        <w:t>uzasadnienie konieczności dokonania zmian, w szczególności ze wskazaniem stosownych zapisów umowy lub ustawy Prawo zamówień publicznych,</w:t>
      </w:r>
    </w:p>
    <w:p w:rsidR="004B2416" w:rsidRPr="00367604" w:rsidRDefault="004B2416" w:rsidP="008A5518">
      <w:pPr>
        <w:pStyle w:val="Akapitzlist"/>
        <w:numPr>
          <w:ilvl w:val="0"/>
          <w:numId w:val="81"/>
        </w:numPr>
        <w:spacing w:before="120"/>
        <w:ind w:hanging="357"/>
        <w:jc w:val="both"/>
        <w:rPr>
          <w:rFonts w:ascii="Arial" w:eastAsia="Calibri" w:hAnsi="Arial" w:cs="Arial"/>
          <w:sz w:val="22"/>
          <w:szCs w:val="22"/>
        </w:rPr>
      </w:pPr>
      <w:r w:rsidRPr="00367604">
        <w:rPr>
          <w:rFonts w:ascii="Arial" w:eastAsia="Calibri" w:hAnsi="Arial" w:cs="Arial"/>
          <w:sz w:val="22"/>
          <w:szCs w:val="22"/>
        </w:rPr>
        <w:t>wykaz robót dodatkowych, zamiennych lub zaniechanych,</w:t>
      </w:r>
    </w:p>
    <w:p w:rsidR="004B2416" w:rsidRPr="00367604" w:rsidRDefault="004B2416" w:rsidP="008A5518">
      <w:pPr>
        <w:pStyle w:val="Akapitzlist"/>
        <w:numPr>
          <w:ilvl w:val="0"/>
          <w:numId w:val="81"/>
        </w:numPr>
        <w:spacing w:before="120"/>
        <w:ind w:hanging="357"/>
        <w:jc w:val="both"/>
        <w:rPr>
          <w:rFonts w:ascii="Arial" w:eastAsia="Calibri" w:hAnsi="Arial" w:cs="Arial"/>
          <w:sz w:val="22"/>
          <w:szCs w:val="22"/>
        </w:rPr>
      </w:pPr>
      <w:r w:rsidRPr="00367604">
        <w:rPr>
          <w:rFonts w:ascii="Arial" w:eastAsia="Calibri" w:hAnsi="Arial" w:cs="Arial"/>
          <w:sz w:val="22"/>
          <w:szCs w:val="22"/>
        </w:rPr>
        <w:t>propozycję wysokości zwiększenia (w przypadku robót dodatkowych lub zamiennych) lub zmniejszenia  (w przypadku robót zaniechanych) wynagrodzenia Wykonawcy, w oparciu o kosztorys przedstawiony przez Wykonawcę,</w:t>
      </w:r>
    </w:p>
    <w:p w:rsidR="00A12B45" w:rsidRPr="00367604" w:rsidRDefault="004B2416" w:rsidP="008A5518">
      <w:pPr>
        <w:pStyle w:val="Akapitzlist"/>
        <w:numPr>
          <w:ilvl w:val="0"/>
          <w:numId w:val="81"/>
        </w:numPr>
        <w:spacing w:before="120"/>
        <w:ind w:hanging="357"/>
        <w:jc w:val="both"/>
        <w:rPr>
          <w:rFonts w:ascii="Arial" w:eastAsia="Calibri" w:hAnsi="Arial" w:cs="Arial"/>
          <w:sz w:val="22"/>
          <w:szCs w:val="22"/>
        </w:rPr>
      </w:pPr>
      <w:r w:rsidRPr="00367604">
        <w:rPr>
          <w:rFonts w:ascii="Arial" w:eastAsia="Calibri" w:hAnsi="Arial" w:cs="Arial"/>
          <w:sz w:val="22"/>
          <w:szCs w:val="22"/>
        </w:rPr>
        <w:t>propozycję zmiany terminu realizacji umowy.</w:t>
      </w:r>
    </w:p>
    <w:p w:rsidR="00732984" w:rsidRPr="00367604" w:rsidRDefault="00732984" w:rsidP="00732984">
      <w:pPr>
        <w:spacing w:before="240"/>
        <w:ind w:left="1843" w:hanging="1843"/>
        <w:jc w:val="both"/>
        <w:rPr>
          <w:rFonts w:cs="Arial"/>
          <w:b/>
          <w:sz w:val="22"/>
          <w:szCs w:val="22"/>
          <w:u w:val="single"/>
        </w:rPr>
      </w:pPr>
      <w:r w:rsidRPr="00367604">
        <w:rPr>
          <w:rFonts w:cs="Arial"/>
          <w:b/>
          <w:i/>
          <w:sz w:val="22"/>
          <w:szCs w:val="22"/>
        </w:rPr>
        <w:t xml:space="preserve">ROZDZIAŁ XVIII </w:t>
      </w:r>
      <w:r w:rsidRPr="00367604">
        <w:rPr>
          <w:rFonts w:cs="Arial"/>
          <w:b/>
          <w:sz w:val="22"/>
          <w:szCs w:val="22"/>
          <w:u w:val="single"/>
        </w:rPr>
        <w:t>ŚRODKI OCHRONY PRAWNEJ PRZYSŁUGUJĄCE WYKONAWCY                        W TOKU POSTĘPOWANIA O UDZIELNIE ZAMÓWIENIA PUBLICZNEGO</w:t>
      </w:r>
    </w:p>
    <w:p w:rsidR="00732984" w:rsidRPr="00367604"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367604">
        <w:rPr>
          <w:rFonts w:ascii="Arial" w:hAnsi="Arial" w:cs="Arial"/>
          <w:sz w:val="22"/>
          <w:szCs w:val="22"/>
        </w:rPr>
        <w:lastRenderedPageBreak/>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CC7902" w:rsidRPr="00367604">
        <w:rPr>
          <w:rFonts w:ascii="Arial" w:hAnsi="Arial" w:cs="Arial"/>
          <w:sz w:val="22"/>
          <w:szCs w:val="22"/>
        </w:rPr>
        <w:t xml:space="preserve">                      </w:t>
      </w:r>
      <w:r w:rsidRPr="00367604">
        <w:rPr>
          <w:rFonts w:ascii="Arial" w:hAnsi="Arial" w:cs="Arial"/>
          <w:sz w:val="22"/>
          <w:szCs w:val="22"/>
        </w:rPr>
        <w:t>w rozdziale VI ustawy Pzp jak dla postępowań poniżej/powyżej kwoty określonej w przepisach wykonawczych wydanych na podstawie art. 11 ust. 1 ustawy Pzp.</w:t>
      </w:r>
    </w:p>
    <w:p w:rsidR="00732984" w:rsidRPr="00367604"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367604">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367604" w:rsidRDefault="00732984" w:rsidP="00732984">
      <w:pPr>
        <w:tabs>
          <w:tab w:val="left" w:pos="9639"/>
        </w:tabs>
        <w:spacing w:before="240"/>
        <w:jc w:val="both"/>
        <w:rPr>
          <w:rFonts w:cs="Arial"/>
          <w:b/>
          <w:sz w:val="22"/>
          <w:szCs w:val="22"/>
        </w:rPr>
      </w:pPr>
      <w:r w:rsidRPr="00367604">
        <w:rPr>
          <w:rFonts w:cs="Arial"/>
          <w:b/>
          <w:i/>
          <w:sz w:val="22"/>
          <w:szCs w:val="22"/>
        </w:rPr>
        <w:t>ROZDZIAŁ XIX.</w:t>
      </w:r>
      <w:r w:rsidRPr="00367604">
        <w:rPr>
          <w:rFonts w:cs="Arial"/>
          <w:b/>
          <w:sz w:val="22"/>
          <w:szCs w:val="22"/>
        </w:rPr>
        <w:t xml:space="preserve"> </w:t>
      </w:r>
      <w:r w:rsidRPr="00367604">
        <w:rPr>
          <w:rFonts w:cs="Arial"/>
          <w:b/>
          <w:sz w:val="22"/>
          <w:szCs w:val="22"/>
          <w:u w:val="single"/>
        </w:rPr>
        <w:t>DODATKOWE INFORMACJE</w:t>
      </w:r>
    </w:p>
    <w:p w:rsidR="00732984" w:rsidRPr="00367604" w:rsidRDefault="00732984" w:rsidP="009672BE">
      <w:pPr>
        <w:numPr>
          <w:ilvl w:val="0"/>
          <w:numId w:val="9"/>
        </w:numPr>
        <w:spacing w:before="120"/>
        <w:ind w:left="425" w:hanging="425"/>
        <w:jc w:val="both"/>
        <w:rPr>
          <w:rFonts w:cs="Arial"/>
          <w:sz w:val="22"/>
          <w:szCs w:val="22"/>
        </w:rPr>
      </w:pPr>
      <w:r w:rsidRPr="00367604">
        <w:rPr>
          <w:rFonts w:cs="Arial"/>
          <w:sz w:val="22"/>
          <w:szCs w:val="22"/>
        </w:rPr>
        <w:t xml:space="preserve">Zamawiający nie dopuszcza składania ofert częściowych. </w:t>
      </w:r>
    </w:p>
    <w:p w:rsidR="00732984" w:rsidRPr="00367604" w:rsidRDefault="00732984" w:rsidP="009672BE">
      <w:pPr>
        <w:numPr>
          <w:ilvl w:val="0"/>
          <w:numId w:val="9"/>
        </w:numPr>
        <w:spacing w:before="120"/>
        <w:ind w:left="425" w:hanging="425"/>
        <w:jc w:val="both"/>
        <w:rPr>
          <w:rFonts w:cs="Arial"/>
          <w:sz w:val="22"/>
          <w:szCs w:val="22"/>
        </w:rPr>
      </w:pPr>
      <w:r w:rsidRPr="00367604">
        <w:rPr>
          <w:rFonts w:cs="Arial"/>
          <w:sz w:val="22"/>
          <w:szCs w:val="22"/>
        </w:rPr>
        <w:t>Zamawiający nie przewiduje udzielenia zamówień, o których mowa w art. 67 ust 1 pkt 6 i 7.</w:t>
      </w:r>
    </w:p>
    <w:p w:rsidR="00732984" w:rsidRPr="00367604" w:rsidRDefault="00732984" w:rsidP="009672BE">
      <w:pPr>
        <w:numPr>
          <w:ilvl w:val="0"/>
          <w:numId w:val="9"/>
        </w:numPr>
        <w:spacing w:before="120"/>
        <w:ind w:left="425" w:hanging="425"/>
        <w:jc w:val="both"/>
        <w:rPr>
          <w:rFonts w:cs="Arial"/>
          <w:sz w:val="22"/>
          <w:szCs w:val="22"/>
        </w:rPr>
      </w:pPr>
      <w:r w:rsidRPr="00367604">
        <w:rPr>
          <w:rFonts w:cs="Arial"/>
          <w:sz w:val="22"/>
          <w:szCs w:val="22"/>
        </w:rPr>
        <w:t>Zamawiający nie dopuszcza składania ofert wariantowych.</w:t>
      </w:r>
    </w:p>
    <w:p w:rsidR="00732984" w:rsidRPr="00367604" w:rsidRDefault="00732984" w:rsidP="009672BE">
      <w:pPr>
        <w:numPr>
          <w:ilvl w:val="0"/>
          <w:numId w:val="9"/>
        </w:numPr>
        <w:spacing w:before="120"/>
        <w:ind w:left="425" w:hanging="425"/>
        <w:jc w:val="both"/>
        <w:rPr>
          <w:rFonts w:cs="Arial"/>
          <w:sz w:val="22"/>
          <w:szCs w:val="22"/>
        </w:rPr>
      </w:pPr>
      <w:r w:rsidRPr="00367604">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367604">
        <w:rPr>
          <w:rFonts w:cs="Arial"/>
          <w:sz w:val="22"/>
          <w:szCs w:val="22"/>
        </w:rPr>
        <w:t>ę</w:t>
      </w:r>
      <w:r w:rsidRPr="00367604">
        <w:rPr>
          <w:rFonts w:cs="Arial"/>
          <w:sz w:val="22"/>
          <w:szCs w:val="22"/>
        </w:rPr>
        <w:t>powaniu, wyrażonej w walutach innych niż PLN, zamawiający przyjmie średni kurs publikowany przez Narodowy Bank Polski, tabela A, z dnia publikacji ogłoszenia</w:t>
      </w:r>
      <w:r w:rsidR="005D5823" w:rsidRPr="00367604">
        <w:rPr>
          <w:rFonts w:cs="Arial"/>
          <w:sz w:val="22"/>
          <w:szCs w:val="22"/>
        </w:rPr>
        <w:t xml:space="preserve"> </w:t>
      </w:r>
      <w:r w:rsidRPr="00367604">
        <w:rPr>
          <w:rFonts w:cs="Arial"/>
          <w:sz w:val="22"/>
          <w:szCs w:val="22"/>
        </w:rPr>
        <w:t xml:space="preserve">o zamówieniu w </w:t>
      </w:r>
      <w:r w:rsidR="008C5DD4" w:rsidRPr="00367604">
        <w:rPr>
          <w:rFonts w:cs="Arial"/>
          <w:sz w:val="22"/>
          <w:szCs w:val="22"/>
        </w:rPr>
        <w:t>D</w:t>
      </w:r>
      <w:r w:rsidRPr="00367604">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367604" w:rsidRDefault="00732984" w:rsidP="009672BE">
      <w:pPr>
        <w:numPr>
          <w:ilvl w:val="0"/>
          <w:numId w:val="9"/>
        </w:numPr>
        <w:spacing w:before="120"/>
        <w:ind w:left="425" w:hanging="425"/>
        <w:jc w:val="both"/>
        <w:rPr>
          <w:rFonts w:cs="Arial"/>
          <w:sz w:val="22"/>
          <w:szCs w:val="22"/>
        </w:rPr>
      </w:pPr>
      <w:r w:rsidRPr="00367604">
        <w:rPr>
          <w:rFonts w:cs="Arial"/>
          <w:sz w:val="22"/>
          <w:szCs w:val="22"/>
        </w:rPr>
        <w:t xml:space="preserve">Zamawiający nie przewiduje przeprowadzenie aukcji elektronicznej. </w:t>
      </w:r>
    </w:p>
    <w:p w:rsidR="00732984" w:rsidRPr="00367604" w:rsidRDefault="00732984" w:rsidP="009672BE">
      <w:pPr>
        <w:numPr>
          <w:ilvl w:val="0"/>
          <w:numId w:val="9"/>
        </w:numPr>
        <w:spacing w:before="120"/>
        <w:ind w:left="425" w:hanging="425"/>
        <w:jc w:val="both"/>
        <w:rPr>
          <w:rFonts w:cs="Arial"/>
          <w:sz w:val="22"/>
          <w:szCs w:val="22"/>
        </w:rPr>
      </w:pPr>
      <w:r w:rsidRPr="00367604">
        <w:rPr>
          <w:rFonts w:cs="Arial"/>
          <w:sz w:val="22"/>
          <w:szCs w:val="22"/>
        </w:rPr>
        <w:t>Zamawiający nie przewiduje zwrotu kosztów udziału w postępowaniu, z zastrzeżeniem art. 93 ust. 4 ustawy Pzp.</w:t>
      </w:r>
    </w:p>
    <w:p w:rsidR="00732984" w:rsidRPr="00367604" w:rsidRDefault="00732984" w:rsidP="00732984">
      <w:pPr>
        <w:pStyle w:val="Tekstpodstawowy21"/>
        <w:spacing w:before="240" w:after="0" w:line="240" w:lineRule="auto"/>
        <w:rPr>
          <w:rFonts w:ascii="Arial" w:hAnsi="Arial" w:cs="Arial"/>
          <w:b/>
          <w:sz w:val="22"/>
          <w:szCs w:val="22"/>
          <w:u w:val="single"/>
        </w:rPr>
      </w:pPr>
      <w:r w:rsidRPr="00367604">
        <w:rPr>
          <w:rFonts w:ascii="Arial" w:hAnsi="Arial" w:cs="Arial"/>
          <w:b/>
          <w:sz w:val="22"/>
          <w:szCs w:val="22"/>
          <w:u w:val="single"/>
        </w:rPr>
        <w:t xml:space="preserve">PODWYKONAWSTWO </w:t>
      </w:r>
    </w:p>
    <w:p w:rsidR="00843318" w:rsidRPr="00367604" w:rsidRDefault="00732984" w:rsidP="009672BE">
      <w:pPr>
        <w:numPr>
          <w:ilvl w:val="0"/>
          <w:numId w:val="13"/>
        </w:numPr>
        <w:spacing w:before="120"/>
        <w:jc w:val="both"/>
        <w:rPr>
          <w:rFonts w:cs="Arial"/>
          <w:strike/>
          <w:sz w:val="22"/>
          <w:szCs w:val="22"/>
        </w:rPr>
      </w:pPr>
      <w:r w:rsidRPr="00367604">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843318" w:rsidRPr="00367604">
        <w:rPr>
          <w:rFonts w:cs="Arial"/>
          <w:sz w:val="22"/>
          <w:szCs w:val="22"/>
        </w:rPr>
        <w:t xml:space="preserve"> </w:t>
      </w:r>
      <w:r w:rsidRPr="00367604">
        <w:rPr>
          <w:rFonts w:cs="Arial"/>
          <w:sz w:val="22"/>
          <w:szCs w:val="22"/>
        </w:rPr>
        <w:t>kluczowych części zamówienia na roboty budowlane</w:t>
      </w:r>
      <w:r w:rsidR="00843318" w:rsidRPr="00367604">
        <w:rPr>
          <w:rFonts w:cs="Arial"/>
          <w:sz w:val="22"/>
          <w:szCs w:val="22"/>
        </w:rPr>
        <w:t>.</w:t>
      </w:r>
    </w:p>
    <w:p w:rsidR="00732984" w:rsidRPr="00367604" w:rsidRDefault="00732984" w:rsidP="009672BE">
      <w:pPr>
        <w:numPr>
          <w:ilvl w:val="0"/>
          <w:numId w:val="13"/>
        </w:numPr>
        <w:spacing w:before="120"/>
        <w:jc w:val="both"/>
        <w:rPr>
          <w:rFonts w:cs="Arial"/>
          <w:sz w:val="22"/>
          <w:szCs w:val="22"/>
        </w:rPr>
      </w:pPr>
      <w:r w:rsidRPr="00367604">
        <w:rPr>
          <w:rFonts w:cs="Arial"/>
          <w:sz w:val="22"/>
          <w:szCs w:val="22"/>
        </w:rPr>
        <w:t xml:space="preserve">Zamawiający żąda wskazania przez wykonawcę części zamówienia, których wykonanie zamierza powierzyć podwykonawcom, i podania przez wykonawcę firm podwykonawców </w:t>
      </w:r>
      <w:r w:rsidR="005D5823" w:rsidRPr="00367604">
        <w:rPr>
          <w:rFonts w:cs="Arial"/>
          <w:sz w:val="22"/>
          <w:szCs w:val="22"/>
        </w:rPr>
        <w:t xml:space="preserve">                           </w:t>
      </w:r>
      <w:r w:rsidRPr="00367604">
        <w:rPr>
          <w:rFonts w:cs="Arial"/>
          <w:sz w:val="22"/>
          <w:szCs w:val="22"/>
        </w:rPr>
        <w:t>– w Formularzu ofertowym pkt 10.</w:t>
      </w:r>
    </w:p>
    <w:p w:rsidR="00ED59EB" w:rsidRPr="00367604" w:rsidRDefault="00ED59EB" w:rsidP="009672BE">
      <w:pPr>
        <w:numPr>
          <w:ilvl w:val="0"/>
          <w:numId w:val="13"/>
        </w:numPr>
        <w:spacing w:before="120"/>
        <w:jc w:val="both"/>
        <w:rPr>
          <w:rFonts w:cs="Arial"/>
          <w:sz w:val="22"/>
          <w:szCs w:val="22"/>
        </w:rPr>
      </w:pPr>
      <w:r w:rsidRPr="00367604">
        <w:rPr>
          <w:rFonts w:cs="Arial"/>
          <w:sz w:val="22"/>
          <w:szCs w:val="22"/>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w:t>
      </w:r>
      <w:r w:rsidRPr="00367604">
        <w:rPr>
          <w:rFonts w:cs="Arial"/>
          <w:sz w:val="22"/>
          <w:szCs w:val="22"/>
        </w:rPr>
        <w:lastRenderedPageBreak/>
        <w:t>nowych podwykonawców, którym                             w późniejszym okresie zamierza powierzyć realizację robót budowlanych lub usług.</w:t>
      </w:r>
    </w:p>
    <w:p w:rsidR="00ED59EB" w:rsidRPr="00367604" w:rsidRDefault="00ED59EB" w:rsidP="009672BE">
      <w:pPr>
        <w:numPr>
          <w:ilvl w:val="0"/>
          <w:numId w:val="13"/>
        </w:numPr>
        <w:spacing w:before="120"/>
        <w:jc w:val="both"/>
        <w:rPr>
          <w:rFonts w:cs="Arial"/>
          <w:sz w:val="22"/>
          <w:szCs w:val="22"/>
        </w:rPr>
      </w:pPr>
      <w:r w:rsidRPr="00367604">
        <w:rPr>
          <w:rFonts w:cs="Arial"/>
          <w:sz w:val="22"/>
          <w:szCs w:val="22"/>
        </w:rPr>
        <w:t xml:space="preserve">Zamawiający może żądać informacji, o których mowa w pkt 3, w przypadku zamówień na dostawy, usługi inne niż dotyczące usług, które mają być wykonane w miejscu podlegającym bezpośredniemu nadzorowi zamawiającego, lub zamówień od dostawców uczestniczących </w:t>
      </w:r>
      <w:r w:rsidR="00843318" w:rsidRPr="00367604">
        <w:rPr>
          <w:rFonts w:cs="Arial"/>
          <w:sz w:val="22"/>
          <w:szCs w:val="22"/>
        </w:rPr>
        <w:t xml:space="preserve">                  </w:t>
      </w:r>
      <w:r w:rsidRPr="00367604">
        <w:rPr>
          <w:rFonts w:cs="Arial"/>
          <w:sz w:val="22"/>
          <w:szCs w:val="22"/>
        </w:rPr>
        <w:t>w realizacji zamówienia na roboty budowlane lub usługi.</w:t>
      </w:r>
    </w:p>
    <w:p w:rsidR="00ED59EB" w:rsidRPr="00367604" w:rsidRDefault="00ED59EB" w:rsidP="009672BE">
      <w:pPr>
        <w:numPr>
          <w:ilvl w:val="0"/>
          <w:numId w:val="13"/>
        </w:numPr>
        <w:spacing w:before="120"/>
        <w:ind w:left="357" w:hanging="357"/>
        <w:jc w:val="both"/>
        <w:rPr>
          <w:rFonts w:cs="Arial"/>
          <w:sz w:val="22"/>
          <w:szCs w:val="22"/>
        </w:rPr>
      </w:pPr>
      <w:r w:rsidRPr="00367604">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sidRPr="00367604">
        <w:rPr>
          <w:rFonts w:cs="Arial"/>
          <w:sz w:val="22"/>
          <w:szCs w:val="22"/>
        </w:rPr>
        <w:t xml:space="preserve">                    </w:t>
      </w:r>
      <w:r w:rsidRPr="00367604">
        <w:rPr>
          <w:rFonts w:cs="Arial"/>
          <w:sz w:val="22"/>
          <w:szCs w:val="22"/>
        </w:rPr>
        <w:t>w trakcie postępowania o udzielenie zamówienia.</w:t>
      </w:r>
    </w:p>
    <w:p w:rsidR="00BB1E69" w:rsidRPr="00367604" w:rsidRDefault="00BB1E69" w:rsidP="009672BE">
      <w:pPr>
        <w:numPr>
          <w:ilvl w:val="0"/>
          <w:numId w:val="13"/>
        </w:numPr>
        <w:spacing w:before="120"/>
        <w:ind w:left="357" w:hanging="357"/>
        <w:jc w:val="both"/>
        <w:rPr>
          <w:rFonts w:cs="Arial"/>
          <w:sz w:val="22"/>
          <w:szCs w:val="22"/>
        </w:rPr>
      </w:pPr>
      <w:r w:rsidRPr="00367604">
        <w:rPr>
          <w:rFonts w:cs="Arial"/>
          <w:sz w:val="22"/>
          <w:szCs w:val="22"/>
        </w:rPr>
        <w:t>Powierzenie wykonania części zamówienia podwykonawcom nie zwalnia wykonawcy                                z odpowiedzialności za należyte wykonanie tego zamówienia.</w:t>
      </w:r>
    </w:p>
    <w:p w:rsidR="00732984" w:rsidRPr="00367604" w:rsidRDefault="00C262AD" w:rsidP="009672BE">
      <w:pPr>
        <w:numPr>
          <w:ilvl w:val="0"/>
          <w:numId w:val="13"/>
        </w:numPr>
        <w:spacing w:before="120"/>
        <w:ind w:left="357" w:hanging="357"/>
        <w:jc w:val="both"/>
        <w:rPr>
          <w:rFonts w:cs="Arial"/>
          <w:sz w:val="22"/>
          <w:szCs w:val="22"/>
        </w:rPr>
      </w:pPr>
      <w:r w:rsidRPr="00367604">
        <w:rPr>
          <w:rFonts w:cs="Arial"/>
          <w:sz w:val="22"/>
          <w:szCs w:val="22"/>
        </w:rPr>
        <w:t>Wykonawca składający ofertę wspólną (p</w:t>
      </w:r>
      <w:r w:rsidR="00732984" w:rsidRPr="00367604">
        <w:rPr>
          <w:rFonts w:cs="Arial"/>
          <w:sz w:val="22"/>
          <w:szCs w:val="22"/>
        </w:rPr>
        <w:t>artner</w:t>
      </w:r>
      <w:r w:rsidRPr="00367604">
        <w:rPr>
          <w:rFonts w:cs="Arial"/>
          <w:sz w:val="22"/>
          <w:szCs w:val="22"/>
        </w:rPr>
        <w:t>)</w:t>
      </w:r>
      <w:r w:rsidR="00732984" w:rsidRPr="00367604">
        <w:rPr>
          <w:rFonts w:cs="Arial"/>
          <w:sz w:val="22"/>
          <w:szCs w:val="22"/>
        </w:rPr>
        <w:t xml:space="preserve"> nie jest podwykonawcą.</w:t>
      </w:r>
    </w:p>
    <w:p w:rsidR="009C7C50" w:rsidRPr="00367604" w:rsidRDefault="009C7C50">
      <w:pPr>
        <w:suppressAutoHyphens w:val="0"/>
        <w:spacing w:after="160" w:line="259" w:lineRule="auto"/>
        <w:rPr>
          <w:rFonts w:cs="Arial"/>
          <w:b/>
          <w:bCs/>
          <w:kern w:val="1"/>
          <w:sz w:val="22"/>
          <w:szCs w:val="22"/>
          <w:u w:val="single"/>
        </w:rPr>
      </w:pPr>
      <w:r w:rsidRPr="00367604">
        <w:rPr>
          <w:sz w:val="22"/>
          <w:szCs w:val="22"/>
          <w:u w:val="single"/>
        </w:rPr>
        <w:br w:type="page"/>
      </w:r>
    </w:p>
    <w:p w:rsidR="00732984" w:rsidRPr="00367604" w:rsidRDefault="00732984" w:rsidP="00732984">
      <w:pPr>
        <w:pStyle w:val="Nagwek1"/>
        <w:tabs>
          <w:tab w:val="num" w:pos="720"/>
        </w:tabs>
        <w:suppressAutoHyphens w:val="0"/>
        <w:spacing w:after="120"/>
        <w:jc w:val="both"/>
        <w:rPr>
          <w:sz w:val="22"/>
          <w:szCs w:val="22"/>
          <w:u w:val="single"/>
        </w:rPr>
      </w:pPr>
      <w:r w:rsidRPr="00367604">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367604" w:rsidTr="009C7C50">
        <w:tc>
          <w:tcPr>
            <w:tcW w:w="1985" w:type="dxa"/>
            <w:gridSpan w:val="2"/>
            <w:shd w:val="clear" w:color="auto" w:fill="BFBFBF"/>
            <w:vAlign w:val="center"/>
          </w:tcPr>
          <w:p w:rsidR="00732984" w:rsidRPr="00367604" w:rsidRDefault="00732984" w:rsidP="00026DF1">
            <w:pPr>
              <w:jc w:val="center"/>
              <w:rPr>
                <w:rFonts w:cs="Arial"/>
                <w:b/>
                <w:sz w:val="21"/>
                <w:szCs w:val="21"/>
              </w:rPr>
            </w:pPr>
            <w:bookmarkStart w:id="166" w:name="_Hlk516671175"/>
            <w:r w:rsidRPr="00367604">
              <w:rPr>
                <w:rFonts w:cs="Arial"/>
                <w:b/>
                <w:sz w:val="21"/>
                <w:szCs w:val="21"/>
              </w:rPr>
              <w:t>Oznaczenie Załącznika</w:t>
            </w:r>
          </w:p>
        </w:tc>
        <w:tc>
          <w:tcPr>
            <w:tcW w:w="7654" w:type="dxa"/>
            <w:shd w:val="clear" w:color="auto" w:fill="BFBFBF"/>
            <w:vAlign w:val="center"/>
          </w:tcPr>
          <w:p w:rsidR="00732984" w:rsidRPr="00367604" w:rsidRDefault="00732984" w:rsidP="00026DF1">
            <w:pPr>
              <w:pStyle w:val="Nagwek3"/>
              <w:spacing w:before="0" w:after="0"/>
              <w:rPr>
                <w:sz w:val="21"/>
                <w:szCs w:val="21"/>
              </w:rPr>
            </w:pPr>
            <w:r w:rsidRPr="00367604">
              <w:rPr>
                <w:sz w:val="21"/>
                <w:szCs w:val="21"/>
              </w:rPr>
              <w:t>Nazwa Załącznika</w:t>
            </w:r>
          </w:p>
        </w:tc>
      </w:tr>
      <w:tr w:rsidR="000E175B" w:rsidRPr="00367604" w:rsidTr="0034234F">
        <w:trPr>
          <w:trHeight w:val="298"/>
        </w:trPr>
        <w:tc>
          <w:tcPr>
            <w:tcW w:w="9639" w:type="dxa"/>
            <w:gridSpan w:val="3"/>
            <w:shd w:val="clear" w:color="auto" w:fill="D9D9D9"/>
            <w:vAlign w:val="center"/>
          </w:tcPr>
          <w:p w:rsidR="00732984" w:rsidRPr="00367604" w:rsidRDefault="00732984" w:rsidP="00026DF1">
            <w:pPr>
              <w:jc w:val="center"/>
              <w:rPr>
                <w:rFonts w:cs="Arial"/>
                <w:sz w:val="21"/>
                <w:szCs w:val="21"/>
              </w:rPr>
            </w:pPr>
            <w:r w:rsidRPr="00367604">
              <w:rPr>
                <w:rFonts w:cs="Arial"/>
                <w:b/>
                <w:sz w:val="21"/>
                <w:szCs w:val="21"/>
              </w:rPr>
              <w:t>Formularze do wypełnienia, stanowiące treść oferty wykonawcy</w:t>
            </w:r>
          </w:p>
        </w:tc>
      </w:tr>
      <w:tr w:rsidR="004B0608" w:rsidRPr="00367604" w:rsidTr="009C7C50">
        <w:tc>
          <w:tcPr>
            <w:tcW w:w="1418" w:type="dxa"/>
            <w:vAlign w:val="center"/>
          </w:tcPr>
          <w:p w:rsidR="00732984" w:rsidRPr="00367604" w:rsidRDefault="00732984" w:rsidP="00026DF1">
            <w:pPr>
              <w:rPr>
                <w:rFonts w:cs="Arial"/>
                <w:sz w:val="21"/>
                <w:szCs w:val="21"/>
              </w:rPr>
            </w:pPr>
            <w:r w:rsidRPr="00367604">
              <w:rPr>
                <w:rFonts w:cs="Arial"/>
                <w:sz w:val="21"/>
                <w:szCs w:val="21"/>
              </w:rPr>
              <w:t>Załącznik nr</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732984" w:rsidP="00D75DB3">
            <w:pPr>
              <w:jc w:val="both"/>
              <w:rPr>
                <w:rFonts w:cs="Arial"/>
                <w:sz w:val="21"/>
                <w:szCs w:val="21"/>
              </w:rPr>
            </w:pPr>
            <w:r w:rsidRPr="00367604">
              <w:rPr>
                <w:rFonts w:cs="Arial"/>
                <w:sz w:val="21"/>
                <w:szCs w:val="21"/>
              </w:rPr>
              <w:t>Formularz ofertowy</w:t>
            </w:r>
          </w:p>
        </w:tc>
      </w:tr>
      <w:tr w:rsidR="004B0608" w:rsidRPr="00367604" w:rsidTr="009C7C50">
        <w:tc>
          <w:tcPr>
            <w:tcW w:w="1418" w:type="dxa"/>
            <w:vAlign w:val="center"/>
          </w:tcPr>
          <w:p w:rsidR="00732984" w:rsidRPr="00367604" w:rsidRDefault="00732984" w:rsidP="00026DF1">
            <w:pPr>
              <w:rPr>
                <w:rFonts w:cs="Arial"/>
                <w:sz w:val="21"/>
                <w:szCs w:val="21"/>
              </w:rPr>
            </w:pPr>
            <w:r w:rsidRPr="00367604">
              <w:rPr>
                <w:rFonts w:cs="Arial"/>
                <w:sz w:val="21"/>
                <w:szCs w:val="21"/>
              </w:rPr>
              <w:t>Załącznik nr</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732984" w:rsidP="00D75DB3">
            <w:pPr>
              <w:jc w:val="both"/>
              <w:rPr>
                <w:rFonts w:cs="Arial"/>
                <w:sz w:val="21"/>
                <w:szCs w:val="21"/>
              </w:rPr>
            </w:pPr>
            <w:r w:rsidRPr="00367604">
              <w:rPr>
                <w:rFonts w:cs="Arial"/>
                <w:sz w:val="21"/>
                <w:szCs w:val="21"/>
              </w:rPr>
              <w:t xml:space="preserve">Oświadczenie </w:t>
            </w:r>
            <w:bookmarkStart w:id="167" w:name="_Hlk525812636"/>
            <w:r w:rsidRPr="00367604">
              <w:rPr>
                <w:rFonts w:cs="Arial"/>
                <w:sz w:val="21"/>
                <w:szCs w:val="21"/>
              </w:rPr>
              <w:t>wykonawcy o niepodleganiu wykluczeniu z postępowania wraz z oświadczeniem wykonawcy o spełnianiu warunków udziału</w:t>
            </w:r>
            <w:r w:rsidR="00D75DB3" w:rsidRPr="00367604">
              <w:rPr>
                <w:rFonts w:cs="Arial"/>
                <w:sz w:val="21"/>
                <w:szCs w:val="21"/>
              </w:rPr>
              <w:t xml:space="preserve"> </w:t>
            </w:r>
            <w:r w:rsidRPr="00367604">
              <w:rPr>
                <w:rFonts w:cs="Arial"/>
                <w:sz w:val="21"/>
                <w:szCs w:val="21"/>
              </w:rPr>
              <w:t>w postępowaniu</w:t>
            </w:r>
            <w:bookmarkEnd w:id="167"/>
          </w:p>
        </w:tc>
      </w:tr>
      <w:tr w:rsidR="000B0963" w:rsidRPr="00367604" w:rsidTr="009C7C50">
        <w:tc>
          <w:tcPr>
            <w:tcW w:w="1418" w:type="dxa"/>
            <w:vAlign w:val="center"/>
          </w:tcPr>
          <w:p w:rsidR="000B0963" w:rsidRPr="00367604" w:rsidRDefault="0034234F" w:rsidP="00026DF1">
            <w:pPr>
              <w:rPr>
                <w:rFonts w:cs="Arial"/>
                <w:sz w:val="21"/>
                <w:szCs w:val="21"/>
              </w:rPr>
            </w:pPr>
            <w:r w:rsidRPr="00367604">
              <w:rPr>
                <w:rFonts w:cs="Arial"/>
                <w:sz w:val="21"/>
                <w:szCs w:val="21"/>
              </w:rPr>
              <w:t>Załącznik nr</w:t>
            </w:r>
          </w:p>
        </w:tc>
        <w:tc>
          <w:tcPr>
            <w:tcW w:w="567" w:type="dxa"/>
            <w:vAlign w:val="center"/>
          </w:tcPr>
          <w:p w:rsidR="000B0963" w:rsidRPr="00367604"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367604" w:rsidRDefault="0034234F" w:rsidP="0034234F">
            <w:pPr>
              <w:jc w:val="both"/>
              <w:rPr>
                <w:rFonts w:cs="Arial"/>
                <w:sz w:val="21"/>
                <w:szCs w:val="21"/>
              </w:rPr>
            </w:pPr>
            <w:r w:rsidRPr="00367604">
              <w:rPr>
                <w:rFonts w:cs="Arial"/>
                <w:sz w:val="21"/>
                <w:szCs w:val="21"/>
              </w:rPr>
              <w:t>Zobowiązanie do oddania do dyspozycji wykonawcy niezbędnych zasobów na potrzeby realizacji zamówienia</w:t>
            </w:r>
          </w:p>
        </w:tc>
      </w:tr>
      <w:tr w:rsidR="000E175B" w:rsidRPr="00367604" w:rsidTr="00693D8A">
        <w:trPr>
          <w:trHeight w:val="311"/>
        </w:trPr>
        <w:tc>
          <w:tcPr>
            <w:tcW w:w="9639" w:type="dxa"/>
            <w:gridSpan w:val="3"/>
            <w:shd w:val="clear" w:color="auto" w:fill="D9D9D9"/>
            <w:vAlign w:val="center"/>
          </w:tcPr>
          <w:p w:rsidR="00732984" w:rsidRPr="00367604" w:rsidRDefault="00732984" w:rsidP="00026DF1">
            <w:pPr>
              <w:jc w:val="center"/>
              <w:rPr>
                <w:rFonts w:cs="Arial"/>
                <w:sz w:val="21"/>
                <w:szCs w:val="21"/>
              </w:rPr>
            </w:pPr>
            <w:r w:rsidRPr="00367604">
              <w:rPr>
                <w:rFonts w:cs="Arial"/>
                <w:b/>
                <w:sz w:val="21"/>
                <w:szCs w:val="21"/>
              </w:rPr>
              <w:t>Formularz do wypełnienia, który składa wykonawca w terminie 3 dni od zamieszczenia na stronie internetowej informacji (po otwarciu ofert) na stronie internetowej</w:t>
            </w:r>
            <w:r w:rsidRPr="00367604">
              <w:rPr>
                <w:rStyle w:val="Odwoanieprzypisudolnego"/>
                <w:rFonts w:cs="Arial"/>
                <w:b/>
                <w:sz w:val="21"/>
                <w:szCs w:val="21"/>
              </w:rPr>
              <w:footnoteReference w:id="3"/>
            </w:r>
          </w:p>
        </w:tc>
      </w:tr>
      <w:tr w:rsidR="004B0608" w:rsidRPr="00367604" w:rsidTr="009C7C50">
        <w:trPr>
          <w:trHeight w:val="311"/>
        </w:trPr>
        <w:tc>
          <w:tcPr>
            <w:tcW w:w="1418" w:type="dxa"/>
            <w:vAlign w:val="center"/>
          </w:tcPr>
          <w:p w:rsidR="00732984" w:rsidRPr="00367604" w:rsidRDefault="00732984" w:rsidP="00026DF1">
            <w:pPr>
              <w:rPr>
                <w:rFonts w:cs="Arial"/>
                <w:sz w:val="21"/>
                <w:szCs w:val="21"/>
              </w:rPr>
            </w:pPr>
            <w:r w:rsidRPr="00367604">
              <w:rPr>
                <w:rFonts w:cs="Arial"/>
                <w:sz w:val="21"/>
                <w:szCs w:val="21"/>
              </w:rPr>
              <w:t xml:space="preserve">Załącznik nr </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732984" w:rsidP="00D75DB3">
            <w:pPr>
              <w:jc w:val="both"/>
              <w:rPr>
                <w:rFonts w:cs="Arial"/>
                <w:b/>
                <w:sz w:val="21"/>
                <w:szCs w:val="21"/>
              </w:rPr>
            </w:pPr>
            <w:r w:rsidRPr="00367604">
              <w:rPr>
                <w:rFonts w:cs="Arial"/>
                <w:sz w:val="21"/>
                <w:szCs w:val="21"/>
              </w:rPr>
              <w:t>Oświadczenie o przynależności do grupy kapitałowej</w:t>
            </w:r>
            <w:r w:rsidR="001474C3" w:rsidRPr="00367604">
              <w:rPr>
                <w:rFonts w:cs="Arial"/>
                <w:sz w:val="21"/>
                <w:szCs w:val="21"/>
              </w:rPr>
              <w:t xml:space="preserve"> na podstawie art. 24 ust. 1 pkt 23</w:t>
            </w:r>
            <w:r w:rsidR="000166EB" w:rsidRPr="00367604">
              <w:rPr>
                <w:rFonts w:cs="Arial"/>
                <w:sz w:val="21"/>
                <w:szCs w:val="21"/>
              </w:rPr>
              <w:t xml:space="preserve"> ustawy Pzp</w:t>
            </w:r>
          </w:p>
        </w:tc>
      </w:tr>
      <w:tr w:rsidR="004B0608" w:rsidRPr="00367604" w:rsidTr="0034234F">
        <w:trPr>
          <w:trHeight w:val="305"/>
        </w:trPr>
        <w:tc>
          <w:tcPr>
            <w:tcW w:w="9639" w:type="dxa"/>
            <w:gridSpan w:val="3"/>
            <w:shd w:val="clear" w:color="auto" w:fill="D9D9D9"/>
            <w:vAlign w:val="center"/>
          </w:tcPr>
          <w:p w:rsidR="00732984" w:rsidRPr="00367604" w:rsidRDefault="00732984" w:rsidP="00026DF1">
            <w:pPr>
              <w:jc w:val="center"/>
              <w:rPr>
                <w:rFonts w:cs="Arial"/>
                <w:b/>
                <w:sz w:val="21"/>
                <w:szCs w:val="21"/>
              </w:rPr>
            </w:pPr>
            <w:r w:rsidRPr="00367604">
              <w:rPr>
                <w:rFonts w:cs="Arial"/>
                <w:b/>
                <w:sz w:val="21"/>
                <w:szCs w:val="21"/>
              </w:rPr>
              <w:t>Formularze do wypełnienia, które składa wykonawca wezwany przez zamawiającego</w:t>
            </w:r>
          </w:p>
        </w:tc>
      </w:tr>
      <w:tr w:rsidR="004B0608" w:rsidRPr="00367604" w:rsidTr="009C7C50">
        <w:trPr>
          <w:trHeight w:val="389"/>
        </w:trPr>
        <w:tc>
          <w:tcPr>
            <w:tcW w:w="1418" w:type="dxa"/>
            <w:vAlign w:val="center"/>
          </w:tcPr>
          <w:p w:rsidR="00732984" w:rsidRPr="00367604" w:rsidRDefault="00732984" w:rsidP="00026DF1">
            <w:pPr>
              <w:rPr>
                <w:rFonts w:cs="Arial"/>
                <w:sz w:val="21"/>
                <w:szCs w:val="21"/>
              </w:rPr>
            </w:pPr>
            <w:r w:rsidRPr="00367604">
              <w:rPr>
                <w:rFonts w:cs="Arial"/>
                <w:sz w:val="21"/>
                <w:szCs w:val="21"/>
              </w:rPr>
              <w:t>Załącznik nr</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732984" w:rsidP="00D75DB3">
            <w:pPr>
              <w:suppressAutoHyphens w:val="0"/>
              <w:jc w:val="both"/>
              <w:rPr>
                <w:rFonts w:cs="Arial"/>
                <w:bCs/>
                <w:sz w:val="21"/>
                <w:szCs w:val="21"/>
                <w:lang w:eastAsia="pl-PL"/>
              </w:rPr>
            </w:pPr>
            <w:r w:rsidRPr="00367604">
              <w:rPr>
                <w:rFonts w:cs="Arial"/>
                <w:sz w:val="21"/>
                <w:szCs w:val="21"/>
              </w:rPr>
              <w:t>Doświadczenie zawodowe / wykaz wykonanych robót /</w:t>
            </w:r>
          </w:p>
        </w:tc>
      </w:tr>
      <w:tr w:rsidR="004B0608" w:rsidRPr="00367604" w:rsidTr="009C7C50">
        <w:trPr>
          <w:trHeight w:val="397"/>
        </w:trPr>
        <w:tc>
          <w:tcPr>
            <w:tcW w:w="1418" w:type="dxa"/>
            <w:vAlign w:val="center"/>
          </w:tcPr>
          <w:p w:rsidR="00732984" w:rsidRPr="00367604" w:rsidRDefault="00732984" w:rsidP="00026DF1">
            <w:pPr>
              <w:rPr>
                <w:rFonts w:cs="Arial"/>
                <w:sz w:val="21"/>
                <w:szCs w:val="21"/>
              </w:rPr>
            </w:pPr>
            <w:r w:rsidRPr="00367604">
              <w:rPr>
                <w:rFonts w:cs="Arial"/>
                <w:sz w:val="21"/>
                <w:szCs w:val="21"/>
              </w:rPr>
              <w:t>Załącznik nr</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732984" w:rsidP="00D75DB3">
            <w:pPr>
              <w:suppressAutoHyphens w:val="0"/>
              <w:jc w:val="both"/>
              <w:rPr>
                <w:rFonts w:cs="Arial"/>
                <w:sz w:val="21"/>
                <w:szCs w:val="21"/>
              </w:rPr>
            </w:pPr>
            <w:r w:rsidRPr="00367604">
              <w:rPr>
                <w:rFonts w:cs="Arial"/>
                <w:sz w:val="21"/>
                <w:szCs w:val="21"/>
              </w:rPr>
              <w:t>Wykaz osób</w:t>
            </w:r>
          </w:p>
        </w:tc>
      </w:tr>
      <w:tr w:rsidR="004B0608" w:rsidRPr="00367604" w:rsidTr="009C7C50">
        <w:trPr>
          <w:trHeight w:val="418"/>
        </w:trPr>
        <w:tc>
          <w:tcPr>
            <w:tcW w:w="1418" w:type="dxa"/>
            <w:vAlign w:val="center"/>
          </w:tcPr>
          <w:p w:rsidR="00732984" w:rsidRPr="00367604" w:rsidRDefault="00732984" w:rsidP="00026DF1">
            <w:pPr>
              <w:rPr>
                <w:rFonts w:cs="Arial"/>
                <w:sz w:val="21"/>
                <w:szCs w:val="21"/>
              </w:rPr>
            </w:pPr>
            <w:r w:rsidRPr="00367604">
              <w:rPr>
                <w:rFonts w:cs="Arial"/>
                <w:sz w:val="21"/>
                <w:szCs w:val="21"/>
              </w:rPr>
              <w:t>Załącznik nr</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732984" w:rsidP="00D75DB3">
            <w:pPr>
              <w:suppressAutoHyphens w:val="0"/>
              <w:jc w:val="both"/>
              <w:rPr>
                <w:rFonts w:cs="Arial"/>
                <w:sz w:val="21"/>
                <w:szCs w:val="21"/>
              </w:rPr>
            </w:pPr>
            <w:r w:rsidRPr="00367604">
              <w:rPr>
                <w:rFonts w:cs="Arial"/>
                <w:sz w:val="21"/>
                <w:szCs w:val="21"/>
              </w:rPr>
              <w:t>Oświadczenie wykonawcy o niezaleganiu z opłacaniem podatków</w:t>
            </w:r>
            <w:r w:rsidR="00693D8A" w:rsidRPr="00367604">
              <w:rPr>
                <w:rFonts w:cs="Arial"/>
                <w:sz w:val="21"/>
                <w:szCs w:val="21"/>
              </w:rPr>
              <w:t xml:space="preserve"> </w:t>
            </w:r>
            <w:r w:rsidRPr="00367604">
              <w:rPr>
                <w:rFonts w:cs="Arial"/>
                <w:sz w:val="21"/>
                <w:szCs w:val="21"/>
              </w:rPr>
              <w:t xml:space="preserve">i opłat lokalnych </w:t>
            </w:r>
            <w:r w:rsidR="001474C3" w:rsidRPr="00367604">
              <w:rPr>
                <w:rFonts w:cs="Arial"/>
                <w:sz w:val="21"/>
                <w:szCs w:val="21"/>
              </w:rPr>
              <w:t>na podstawie art. 24 ust. 5 pkt 8</w:t>
            </w:r>
            <w:r w:rsidR="000166EB" w:rsidRPr="00367604">
              <w:rPr>
                <w:rFonts w:cs="Arial"/>
                <w:sz w:val="21"/>
                <w:szCs w:val="21"/>
              </w:rPr>
              <w:t xml:space="preserve"> ustawy Pzp</w:t>
            </w:r>
          </w:p>
        </w:tc>
      </w:tr>
      <w:tr w:rsidR="004B0608" w:rsidRPr="00367604" w:rsidTr="009C7C50">
        <w:trPr>
          <w:trHeight w:val="418"/>
        </w:trPr>
        <w:tc>
          <w:tcPr>
            <w:tcW w:w="1418" w:type="dxa"/>
            <w:vAlign w:val="center"/>
          </w:tcPr>
          <w:p w:rsidR="00732984" w:rsidRPr="00367604" w:rsidRDefault="00732984" w:rsidP="00026DF1">
            <w:pPr>
              <w:rPr>
                <w:rFonts w:cs="Arial"/>
                <w:sz w:val="21"/>
                <w:szCs w:val="21"/>
              </w:rPr>
            </w:pPr>
            <w:r w:rsidRPr="00367604">
              <w:rPr>
                <w:rFonts w:cs="Arial"/>
                <w:sz w:val="21"/>
                <w:szCs w:val="21"/>
              </w:rPr>
              <w:t>Załącznik nr</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732984" w:rsidP="00D75DB3">
            <w:pPr>
              <w:pStyle w:val="Tekstpodstawowy2"/>
              <w:spacing w:after="0" w:line="240" w:lineRule="auto"/>
              <w:jc w:val="both"/>
              <w:rPr>
                <w:rFonts w:ascii="Arial" w:hAnsi="Arial" w:cs="Arial"/>
                <w:bCs/>
                <w:i/>
                <w:sz w:val="21"/>
                <w:szCs w:val="21"/>
              </w:rPr>
            </w:pPr>
            <w:r w:rsidRPr="00367604">
              <w:rPr>
                <w:rFonts w:ascii="Arial" w:hAnsi="Arial" w:cs="Arial"/>
                <w:sz w:val="21"/>
                <w:szCs w:val="21"/>
              </w:rPr>
              <w:t>Oświadczenie wykonawcy o braku orzeczenia wobec niego tytułem środka zapobiegawczego zakazu ubiegania się o zamówienia publiczne</w:t>
            </w:r>
            <w:r w:rsidR="001474C3" w:rsidRPr="00367604">
              <w:rPr>
                <w:rFonts w:ascii="Arial" w:hAnsi="Arial" w:cs="Arial"/>
                <w:sz w:val="21"/>
                <w:szCs w:val="21"/>
              </w:rPr>
              <w:t xml:space="preserve"> na podstawie art. 24 ust. 1 pkt 22</w:t>
            </w:r>
            <w:r w:rsidR="000166EB" w:rsidRPr="00367604">
              <w:rPr>
                <w:rFonts w:ascii="Arial" w:hAnsi="Arial" w:cs="Arial"/>
                <w:sz w:val="21"/>
                <w:szCs w:val="21"/>
              </w:rPr>
              <w:t xml:space="preserve"> ustawy Pzp</w:t>
            </w:r>
          </w:p>
        </w:tc>
      </w:tr>
      <w:tr w:rsidR="004B0608" w:rsidRPr="00367604" w:rsidTr="009C7C50">
        <w:trPr>
          <w:trHeight w:val="418"/>
        </w:trPr>
        <w:tc>
          <w:tcPr>
            <w:tcW w:w="1418" w:type="dxa"/>
            <w:vAlign w:val="center"/>
          </w:tcPr>
          <w:p w:rsidR="00732984" w:rsidRPr="00367604" w:rsidRDefault="00732984" w:rsidP="00026DF1">
            <w:pPr>
              <w:rPr>
                <w:rFonts w:cs="Arial"/>
                <w:sz w:val="21"/>
                <w:szCs w:val="21"/>
              </w:rPr>
            </w:pPr>
            <w:r w:rsidRPr="00367604">
              <w:rPr>
                <w:rFonts w:cs="Arial"/>
                <w:sz w:val="21"/>
                <w:szCs w:val="21"/>
              </w:rPr>
              <w:t>Załącznik nr</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732984" w:rsidP="00D75DB3">
            <w:pPr>
              <w:pStyle w:val="Tekstpodstawowy2"/>
              <w:spacing w:after="0" w:line="240" w:lineRule="auto"/>
              <w:jc w:val="both"/>
              <w:rPr>
                <w:rFonts w:ascii="Arial" w:hAnsi="Arial" w:cs="Arial"/>
                <w:bCs/>
                <w:i/>
                <w:sz w:val="21"/>
                <w:szCs w:val="21"/>
              </w:rPr>
            </w:pPr>
            <w:r w:rsidRPr="00367604">
              <w:rPr>
                <w:rFonts w:ascii="Arial" w:hAnsi="Arial" w:cs="Arial"/>
                <w:sz w:val="21"/>
                <w:szCs w:val="21"/>
              </w:rPr>
              <w:t>Oświadczenie wykonawcy o braku wydania prawomocnego wyroku sądu skazującego za wykroczenie na karę ograniczenia wolności lub grzywny</w:t>
            </w:r>
            <w:r w:rsidR="009C7C50" w:rsidRPr="00367604">
              <w:rPr>
                <w:rFonts w:ascii="Arial" w:hAnsi="Arial" w:cs="Arial"/>
                <w:sz w:val="21"/>
                <w:szCs w:val="21"/>
              </w:rPr>
              <w:t xml:space="preserve">                                    </w:t>
            </w:r>
            <w:r w:rsidRPr="00367604">
              <w:rPr>
                <w:rFonts w:ascii="Arial" w:hAnsi="Arial" w:cs="Arial"/>
                <w:sz w:val="21"/>
                <w:szCs w:val="21"/>
              </w:rPr>
              <w:t xml:space="preserve">w zakresie określonym przez zamawiającego na podstawie </w:t>
            </w:r>
            <w:r w:rsidR="0037752A" w:rsidRPr="00367604">
              <w:rPr>
                <w:rFonts w:ascii="Arial" w:hAnsi="Arial" w:cs="Arial"/>
                <w:sz w:val="21"/>
                <w:szCs w:val="21"/>
              </w:rPr>
              <w:t>art. 24</w:t>
            </w:r>
            <w:r w:rsidRPr="00367604">
              <w:rPr>
                <w:rFonts w:ascii="Arial" w:hAnsi="Arial" w:cs="Arial"/>
                <w:sz w:val="21"/>
                <w:szCs w:val="21"/>
              </w:rPr>
              <w:t xml:space="preserve"> ust. 5</w:t>
            </w:r>
            <w:r w:rsidR="009C7C50" w:rsidRPr="00367604">
              <w:rPr>
                <w:rFonts w:ascii="Arial" w:hAnsi="Arial" w:cs="Arial"/>
                <w:sz w:val="21"/>
                <w:szCs w:val="21"/>
              </w:rPr>
              <w:t xml:space="preserve"> </w:t>
            </w:r>
            <w:r w:rsidRPr="00367604">
              <w:rPr>
                <w:rFonts w:ascii="Arial" w:hAnsi="Arial" w:cs="Arial"/>
                <w:sz w:val="21"/>
                <w:szCs w:val="21"/>
              </w:rPr>
              <w:t>pkt 5</w:t>
            </w:r>
            <w:r w:rsidR="009C7C50" w:rsidRPr="00367604">
              <w:rPr>
                <w:rFonts w:ascii="Arial" w:hAnsi="Arial" w:cs="Arial"/>
                <w:sz w:val="21"/>
                <w:szCs w:val="21"/>
              </w:rPr>
              <w:t xml:space="preserve">               </w:t>
            </w:r>
            <w:r w:rsidRPr="00367604">
              <w:rPr>
                <w:rFonts w:ascii="Arial" w:hAnsi="Arial" w:cs="Arial"/>
                <w:sz w:val="21"/>
                <w:szCs w:val="21"/>
              </w:rPr>
              <w:t xml:space="preserve"> i 6 ustawy Pzp</w:t>
            </w:r>
            <w:r w:rsidR="000166EB" w:rsidRPr="00367604">
              <w:rPr>
                <w:rFonts w:ascii="Arial" w:hAnsi="Arial" w:cs="Arial"/>
                <w:sz w:val="21"/>
                <w:szCs w:val="21"/>
              </w:rPr>
              <w:t xml:space="preserve"> ustawy Pzp</w:t>
            </w:r>
          </w:p>
        </w:tc>
      </w:tr>
      <w:tr w:rsidR="004B0608" w:rsidRPr="00367604" w:rsidTr="009C7C50">
        <w:trPr>
          <w:trHeight w:val="418"/>
        </w:trPr>
        <w:tc>
          <w:tcPr>
            <w:tcW w:w="1418" w:type="dxa"/>
            <w:vAlign w:val="center"/>
          </w:tcPr>
          <w:p w:rsidR="00732984" w:rsidRPr="00367604" w:rsidRDefault="00732984" w:rsidP="00026DF1">
            <w:pPr>
              <w:rPr>
                <w:rFonts w:cs="Arial"/>
                <w:sz w:val="21"/>
                <w:szCs w:val="21"/>
              </w:rPr>
            </w:pPr>
            <w:r w:rsidRPr="00367604">
              <w:rPr>
                <w:rFonts w:cs="Arial"/>
                <w:sz w:val="21"/>
                <w:szCs w:val="21"/>
              </w:rPr>
              <w:t>Załącznik nr</w:t>
            </w:r>
          </w:p>
        </w:tc>
        <w:tc>
          <w:tcPr>
            <w:tcW w:w="567" w:type="dxa"/>
            <w:vAlign w:val="center"/>
          </w:tcPr>
          <w:p w:rsidR="00732984" w:rsidRPr="00367604"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67604" w:rsidRDefault="00026DF1" w:rsidP="00D75DB3">
            <w:pPr>
              <w:jc w:val="both"/>
              <w:rPr>
                <w:rFonts w:cs="Arial"/>
                <w:sz w:val="21"/>
                <w:szCs w:val="21"/>
                <w:lang w:eastAsia="pl-PL" w:bidi="pl-PL"/>
              </w:rPr>
            </w:pPr>
            <w:r w:rsidRPr="00367604">
              <w:rPr>
                <w:rFonts w:cs="Arial"/>
                <w:sz w:val="21"/>
                <w:szCs w:val="21"/>
                <w:lang w:eastAsia="pl-PL"/>
              </w:rPr>
              <w:t xml:space="preserve">Oświadczenie wykonawcy </w:t>
            </w:r>
            <w:r w:rsidRPr="00367604">
              <w:rPr>
                <w:rFonts w:cs="Arial"/>
                <w:sz w:val="21"/>
                <w:szCs w:val="21"/>
                <w:lang w:eastAsia="pl-PL" w:bidi="pl-PL"/>
              </w:rPr>
              <w:t>o braku wydania wobec niego ostate</w:t>
            </w:r>
            <w:r w:rsidR="00BF71F7" w:rsidRPr="00367604">
              <w:rPr>
                <w:rFonts w:cs="Arial"/>
                <w:sz w:val="21"/>
                <w:szCs w:val="21"/>
                <w:lang w:eastAsia="pl-PL" w:bidi="pl-PL"/>
              </w:rPr>
              <w:t xml:space="preserve">cznej decyzji administracyjnej </w:t>
            </w:r>
            <w:r w:rsidRPr="00367604">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367604">
              <w:rPr>
                <w:rFonts w:cs="Arial"/>
                <w:sz w:val="21"/>
                <w:szCs w:val="21"/>
                <w:lang w:eastAsia="pl-PL" w:bidi="pl-PL"/>
              </w:rPr>
              <w:t>art. 24 ust. 5 pkt 7 ustawy Pzp</w:t>
            </w:r>
          </w:p>
        </w:tc>
      </w:tr>
      <w:tr w:rsidR="004B0608" w:rsidRPr="00367604" w:rsidTr="009C7C50">
        <w:trPr>
          <w:trHeight w:val="418"/>
        </w:trPr>
        <w:tc>
          <w:tcPr>
            <w:tcW w:w="1418" w:type="dxa"/>
            <w:vAlign w:val="center"/>
          </w:tcPr>
          <w:p w:rsidR="00BF71F7" w:rsidRPr="00367604" w:rsidRDefault="00BF71F7" w:rsidP="00026DF1">
            <w:pPr>
              <w:rPr>
                <w:rFonts w:cs="Arial"/>
                <w:sz w:val="21"/>
                <w:szCs w:val="21"/>
              </w:rPr>
            </w:pPr>
            <w:r w:rsidRPr="00367604">
              <w:rPr>
                <w:rFonts w:cs="Arial"/>
                <w:sz w:val="21"/>
                <w:szCs w:val="21"/>
              </w:rPr>
              <w:t>Załącznik nr</w:t>
            </w:r>
          </w:p>
        </w:tc>
        <w:tc>
          <w:tcPr>
            <w:tcW w:w="567" w:type="dxa"/>
            <w:vAlign w:val="center"/>
          </w:tcPr>
          <w:p w:rsidR="00BF71F7" w:rsidRPr="00367604"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367604" w:rsidRDefault="00BF71F7" w:rsidP="00D75DB3">
            <w:pPr>
              <w:jc w:val="both"/>
              <w:rPr>
                <w:rFonts w:cs="Arial"/>
                <w:sz w:val="21"/>
                <w:szCs w:val="21"/>
                <w:lang w:eastAsia="pl-PL"/>
              </w:rPr>
            </w:pPr>
            <w:r w:rsidRPr="00367604">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367604" w:rsidTr="0034234F">
        <w:trPr>
          <w:trHeight w:val="70"/>
        </w:trPr>
        <w:tc>
          <w:tcPr>
            <w:tcW w:w="9639" w:type="dxa"/>
            <w:gridSpan w:val="3"/>
            <w:shd w:val="clear" w:color="auto" w:fill="D9D9D9"/>
            <w:vAlign w:val="center"/>
          </w:tcPr>
          <w:p w:rsidR="00732984" w:rsidRPr="00367604" w:rsidRDefault="00732984" w:rsidP="00026DF1">
            <w:pPr>
              <w:pStyle w:val="Tekstpodstawowy2"/>
              <w:spacing w:after="0" w:line="240" w:lineRule="auto"/>
              <w:jc w:val="center"/>
              <w:rPr>
                <w:rFonts w:ascii="Arial" w:hAnsi="Arial" w:cs="Arial"/>
                <w:sz w:val="21"/>
                <w:szCs w:val="21"/>
              </w:rPr>
            </w:pPr>
          </w:p>
        </w:tc>
      </w:tr>
      <w:tr w:rsidR="004B0608" w:rsidRPr="00367604" w:rsidTr="009C7C50">
        <w:trPr>
          <w:trHeight w:val="418"/>
        </w:trPr>
        <w:tc>
          <w:tcPr>
            <w:tcW w:w="1418" w:type="dxa"/>
            <w:vAlign w:val="center"/>
          </w:tcPr>
          <w:p w:rsidR="000166EB" w:rsidRPr="00367604" w:rsidRDefault="000166EB" w:rsidP="00026DF1">
            <w:pPr>
              <w:rPr>
                <w:rFonts w:cs="Arial"/>
                <w:sz w:val="21"/>
                <w:szCs w:val="21"/>
              </w:rPr>
            </w:pPr>
            <w:r w:rsidRPr="00367604">
              <w:rPr>
                <w:rFonts w:cs="Arial"/>
                <w:sz w:val="21"/>
                <w:szCs w:val="21"/>
              </w:rPr>
              <w:t>Załącznik nr</w:t>
            </w:r>
          </w:p>
        </w:tc>
        <w:tc>
          <w:tcPr>
            <w:tcW w:w="567" w:type="dxa"/>
            <w:vAlign w:val="center"/>
          </w:tcPr>
          <w:p w:rsidR="000166EB" w:rsidRPr="00367604"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67604" w:rsidRDefault="000166EB" w:rsidP="00D75DB3">
            <w:pPr>
              <w:pStyle w:val="Tekstpodstawowy2"/>
              <w:spacing w:after="0" w:line="240" w:lineRule="auto"/>
              <w:jc w:val="both"/>
              <w:rPr>
                <w:rFonts w:ascii="Arial" w:hAnsi="Arial" w:cs="Arial"/>
                <w:sz w:val="21"/>
                <w:szCs w:val="21"/>
              </w:rPr>
            </w:pPr>
            <w:r w:rsidRPr="00367604">
              <w:rPr>
                <w:rFonts w:ascii="Arial" w:hAnsi="Arial" w:cs="Arial"/>
                <w:sz w:val="21"/>
                <w:szCs w:val="21"/>
              </w:rPr>
              <w:t>Szczegółowy opis przedmiotu zamówienia – dokumentacja projektowa</w:t>
            </w:r>
            <w:r w:rsidR="009C7C50" w:rsidRPr="00367604">
              <w:rPr>
                <w:rFonts w:ascii="Arial" w:hAnsi="Arial" w:cs="Arial"/>
                <w:sz w:val="21"/>
                <w:szCs w:val="21"/>
              </w:rPr>
              <w:t xml:space="preserve"> </w:t>
            </w:r>
            <w:r w:rsidRPr="00367604">
              <w:rPr>
                <w:rFonts w:ascii="Arial" w:hAnsi="Arial" w:cs="Arial"/>
                <w:sz w:val="21"/>
                <w:szCs w:val="21"/>
              </w:rPr>
              <w:t xml:space="preserve">wraz </w:t>
            </w:r>
            <w:r w:rsidR="009C7C50" w:rsidRPr="00367604">
              <w:rPr>
                <w:rFonts w:ascii="Arial" w:hAnsi="Arial" w:cs="Arial"/>
                <w:sz w:val="21"/>
                <w:szCs w:val="21"/>
              </w:rPr>
              <w:t xml:space="preserve">                            </w:t>
            </w:r>
            <w:r w:rsidRPr="00367604">
              <w:rPr>
                <w:rFonts w:ascii="Arial" w:hAnsi="Arial" w:cs="Arial"/>
                <w:sz w:val="21"/>
                <w:szCs w:val="21"/>
              </w:rPr>
              <w:t>z przedmiarami</w:t>
            </w:r>
          </w:p>
        </w:tc>
      </w:tr>
      <w:tr w:rsidR="004B0608" w:rsidRPr="00367604" w:rsidTr="009C7C50">
        <w:trPr>
          <w:trHeight w:val="418"/>
        </w:trPr>
        <w:tc>
          <w:tcPr>
            <w:tcW w:w="1418" w:type="dxa"/>
            <w:vAlign w:val="center"/>
          </w:tcPr>
          <w:p w:rsidR="000166EB" w:rsidRPr="00367604" w:rsidRDefault="000166EB" w:rsidP="000166EB">
            <w:pPr>
              <w:rPr>
                <w:rFonts w:cs="Arial"/>
                <w:sz w:val="21"/>
                <w:szCs w:val="21"/>
              </w:rPr>
            </w:pPr>
            <w:r w:rsidRPr="00367604">
              <w:rPr>
                <w:rFonts w:cs="Arial"/>
                <w:sz w:val="21"/>
                <w:szCs w:val="21"/>
              </w:rPr>
              <w:t>Załącznik nr</w:t>
            </w:r>
          </w:p>
        </w:tc>
        <w:tc>
          <w:tcPr>
            <w:tcW w:w="567" w:type="dxa"/>
            <w:vAlign w:val="center"/>
          </w:tcPr>
          <w:p w:rsidR="000166EB" w:rsidRPr="00367604"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67604" w:rsidRDefault="000166EB" w:rsidP="000166EB">
            <w:pPr>
              <w:pStyle w:val="Tekstpodstawowy2"/>
              <w:spacing w:after="0" w:line="240" w:lineRule="auto"/>
              <w:jc w:val="both"/>
              <w:rPr>
                <w:rFonts w:ascii="Arial" w:hAnsi="Arial" w:cs="Arial"/>
                <w:sz w:val="21"/>
                <w:szCs w:val="21"/>
              </w:rPr>
            </w:pPr>
            <w:r w:rsidRPr="00367604">
              <w:rPr>
                <w:rFonts w:ascii="Arial" w:hAnsi="Arial" w:cs="Arial"/>
                <w:sz w:val="21"/>
                <w:szCs w:val="21"/>
              </w:rPr>
              <w:t>Istotne postanowienia jakie zostaną wprowadzone do umowy</w:t>
            </w:r>
          </w:p>
        </w:tc>
      </w:tr>
      <w:tr w:rsidR="004B0608" w:rsidRPr="00367604" w:rsidTr="009C7C50">
        <w:trPr>
          <w:trHeight w:val="418"/>
        </w:trPr>
        <w:tc>
          <w:tcPr>
            <w:tcW w:w="1418" w:type="dxa"/>
            <w:vAlign w:val="center"/>
          </w:tcPr>
          <w:p w:rsidR="000166EB" w:rsidRPr="00367604" w:rsidRDefault="009C7C50" w:rsidP="000166EB">
            <w:pPr>
              <w:rPr>
                <w:rFonts w:cs="Arial"/>
                <w:sz w:val="21"/>
                <w:szCs w:val="21"/>
              </w:rPr>
            </w:pPr>
            <w:r w:rsidRPr="00367604">
              <w:rPr>
                <w:rFonts w:cs="Arial"/>
                <w:sz w:val="21"/>
                <w:szCs w:val="21"/>
              </w:rPr>
              <w:t>Załącznik nr</w:t>
            </w:r>
          </w:p>
        </w:tc>
        <w:tc>
          <w:tcPr>
            <w:tcW w:w="567" w:type="dxa"/>
            <w:vAlign w:val="center"/>
          </w:tcPr>
          <w:p w:rsidR="000166EB" w:rsidRPr="00367604"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67604" w:rsidRDefault="00970058" w:rsidP="000166EB">
            <w:pPr>
              <w:pStyle w:val="Akapitzlist"/>
              <w:ind w:left="0"/>
              <w:jc w:val="both"/>
              <w:rPr>
                <w:rFonts w:ascii="Arial" w:hAnsi="Arial" w:cs="Arial"/>
                <w:sz w:val="21"/>
                <w:szCs w:val="21"/>
              </w:rPr>
            </w:pPr>
            <w:r w:rsidRPr="00367604">
              <w:rPr>
                <w:rFonts w:ascii="Arial" w:hAnsi="Arial" w:cs="Arial"/>
                <w:sz w:val="21"/>
                <w:szCs w:val="21"/>
              </w:rPr>
              <w:t>Wymagania  dotyczące  zabezpieczenia należytego wykonania umowy wnoszonego w formie gwarancji / poręczenia</w:t>
            </w:r>
          </w:p>
        </w:tc>
      </w:tr>
      <w:tr w:rsidR="004B0608" w:rsidRPr="00367604" w:rsidTr="009C7C50">
        <w:trPr>
          <w:trHeight w:val="418"/>
        </w:trPr>
        <w:tc>
          <w:tcPr>
            <w:tcW w:w="1418" w:type="dxa"/>
            <w:vAlign w:val="center"/>
          </w:tcPr>
          <w:p w:rsidR="000166EB" w:rsidRPr="00367604" w:rsidRDefault="000166EB" w:rsidP="000166EB">
            <w:pPr>
              <w:rPr>
                <w:rFonts w:cs="Arial"/>
                <w:sz w:val="21"/>
                <w:szCs w:val="21"/>
              </w:rPr>
            </w:pPr>
            <w:r w:rsidRPr="00367604">
              <w:rPr>
                <w:rFonts w:cs="Arial"/>
                <w:sz w:val="21"/>
                <w:szCs w:val="21"/>
              </w:rPr>
              <w:t>Załącznik nr</w:t>
            </w:r>
          </w:p>
        </w:tc>
        <w:tc>
          <w:tcPr>
            <w:tcW w:w="567" w:type="dxa"/>
            <w:vAlign w:val="center"/>
          </w:tcPr>
          <w:p w:rsidR="000166EB" w:rsidRPr="00367604"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67604" w:rsidRDefault="000166EB" w:rsidP="00CD061A">
            <w:pPr>
              <w:pStyle w:val="Akapitzlist"/>
              <w:numPr>
                <w:ilvl w:val="0"/>
                <w:numId w:val="47"/>
              </w:numPr>
              <w:ind w:left="318" w:hanging="318"/>
              <w:jc w:val="both"/>
              <w:rPr>
                <w:rFonts w:ascii="Arial" w:hAnsi="Arial" w:cs="Arial"/>
                <w:sz w:val="21"/>
                <w:szCs w:val="21"/>
              </w:rPr>
            </w:pPr>
            <w:r w:rsidRPr="00367604">
              <w:rPr>
                <w:rFonts w:ascii="Arial" w:hAnsi="Arial" w:cs="Arial"/>
                <w:sz w:val="21"/>
                <w:szCs w:val="21"/>
              </w:rPr>
              <w:t xml:space="preserve">Oświadczenie wykonawcy o uregulowaniu należności względem podwykonawcy/ dalszego podwykonawcy wynikającej z zawartej umowy </w:t>
            </w:r>
            <w:r w:rsidR="009C7C50" w:rsidRPr="00367604">
              <w:rPr>
                <w:rFonts w:ascii="Arial" w:hAnsi="Arial" w:cs="Arial"/>
                <w:sz w:val="21"/>
                <w:szCs w:val="21"/>
              </w:rPr>
              <w:t xml:space="preserve">                       </w:t>
            </w:r>
            <w:r w:rsidRPr="00367604">
              <w:rPr>
                <w:rFonts w:ascii="Arial" w:hAnsi="Arial" w:cs="Arial"/>
                <w:sz w:val="21"/>
                <w:szCs w:val="21"/>
              </w:rPr>
              <w:t>o podwykonawstwo (wzór)</w:t>
            </w:r>
          </w:p>
          <w:p w:rsidR="000166EB" w:rsidRPr="00367604" w:rsidRDefault="000166EB" w:rsidP="00CD061A">
            <w:pPr>
              <w:pStyle w:val="Akapitzlist"/>
              <w:numPr>
                <w:ilvl w:val="0"/>
                <w:numId w:val="46"/>
              </w:numPr>
              <w:spacing w:before="60"/>
              <w:ind w:left="318" w:hanging="318"/>
              <w:jc w:val="both"/>
              <w:rPr>
                <w:rFonts w:ascii="Arial" w:hAnsi="Arial" w:cs="Arial"/>
                <w:sz w:val="21"/>
                <w:szCs w:val="21"/>
              </w:rPr>
            </w:pPr>
            <w:r w:rsidRPr="00367604">
              <w:rPr>
                <w:rFonts w:ascii="Arial" w:hAnsi="Arial" w:cs="Arial"/>
                <w:sz w:val="21"/>
                <w:szCs w:val="21"/>
              </w:rPr>
              <w:lastRenderedPageBreak/>
              <w:t>Oświadczenie podwykonawcy / dalszego podwykonawcy o zapłacie całości wynagrodzenia wynikającego z zawartej umowy o podwykonawstwo (wzór)</w:t>
            </w:r>
          </w:p>
        </w:tc>
      </w:tr>
      <w:tr w:rsidR="004B0608" w:rsidRPr="00367604" w:rsidTr="009C7C50">
        <w:trPr>
          <w:trHeight w:val="418"/>
        </w:trPr>
        <w:tc>
          <w:tcPr>
            <w:tcW w:w="1418" w:type="dxa"/>
            <w:vAlign w:val="center"/>
          </w:tcPr>
          <w:p w:rsidR="000166EB" w:rsidRPr="00367604" w:rsidRDefault="000166EB" w:rsidP="000166EB">
            <w:pPr>
              <w:rPr>
                <w:rFonts w:cs="Arial"/>
                <w:sz w:val="21"/>
                <w:szCs w:val="21"/>
              </w:rPr>
            </w:pPr>
            <w:r w:rsidRPr="00367604">
              <w:rPr>
                <w:rFonts w:cs="Arial"/>
                <w:sz w:val="21"/>
                <w:szCs w:val="21"/>
              </w:rPr>
              <w:lastRenderedPageBreak/>
              <w:t>Załącznik nr</w:t>
            </w:r>
          </w:p>
        </w:tc>
        <w:tc>
          <w:tcPr>
            <w:tcW w:w="567" w:type="dxa"/>
            <w:vAlign w:val="center"/>
          </w:tcPr>
          <w:p w:rsidR="000166EB" w:rsidRPr="00367604"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67604" w:rsidRDefault="000166EB" w:rsidP="000166EB">
            <w:pPr>
              <w:pStyle w:val="Tekstpodstawowy2"/>
              <w:spacing w:after="0" w:line="240" w:lineRule="auto"/>
              <w:jc w:val="both"/>
              <w:rPr>
                <w:rFonts w:ascii="Arial" w:hAnsi="Arial" w:cs="Arial"/>
                <w:sz w:val="21"/>
                <w:szCs w:val="21"/>
              </w:rPr>
            </w:pPr>
            <w:r w:rsidRPr="00367604">
              <w:rPr>
                <w:rFonts w:ascii="Arial" w:hAnsi="Arial" w:cs="Arial"/>
                <w:sz w:val="21"/>
                <w:szCs w:val="21"/>
              </w:rPr>
              <w:t>Wzór banneru</w:t>
            </w:r>
          </w:p>
        </w:tc>
      </w:tr>
    </w:tbl>
    <w:bookmarkEnd w:id="166"/>
    <w:p w:rsidR="00732984" w:rsidRPr="00367604" w:rsidRDefault="00732984" w:rsidP="009C7C50">
      <w:pPr>
        <w:pStyle w:val="Spistreci4"/>
        <w:spacing w:before="120" w:line="240" w:lineRule="auto"/>
        <w:rPr>
          <w:rFonts w:cs="Arial"/>
          <w:sz w:val="20"/>
          <w:szCs w:val="22"/>
        </w:rPr>
      </w:pPr>
      <w:r w:rsidRPr="00367604">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367604" w:rsidRDefault="00732984" w:rsidP="00732984">
      <w:pPr>
        <w:ind w:left="7090"/>
        <w:jc w:val="right"/>
        <w:rPr>
          <w:rFonts w:cs="Arial"/>
          <w:b/>
          <w:sz w:val="22"/>
          <w:szCs w:val="22"/>
        </w:rPr>
      </w:pPr>
      <w:r w:rsidRPr="00367604">
        <w:rPr>
          <w:rFonts w:cs="Arial"/>
          <w:b/>
          <w:sz w:val="22"/>
          <w:szCs w:val="22"/>
        </w:rPr>
        <w:br w:type="page"/>
      </w:r>
      <w:r w:rsidRPr="00367604">
        <w:rPr>
          <w:rFonts w:cs="Arial"/>
          <w:b/>
          <w:sz w:val="22"/>
          <w:szCs w:val="22"/>
        </w:rPr>
        <w:lastRenderedPageBreak/>
        <w:t>Załącznik nr 1</w:t>
      </w:r>
    </w:p>
    <w:p w:rsidR="00732984" w:rsidRPr="00367604" w:rsidRDefault="00732984" w:rsidP="000B0963">
      <w:pPr>
        <w:autoSpaceDE w:val="0"/>
        <w:autoSpaceDN w:val="0"/>
        <w:adjustRightInd w:val="0"/>
        <w:jc w:val="center"/>
        <w:rPr>
          <w:rFonts w:eastAsia="Calibri"/>
          <w:b/>
          <w:rPrChange w:id="168" w:author="Tymińska Ewa" w:date="2019-07-05T12:12:00Z">
            <w:rPr>
              <w:rFonts w:eastAsia="Calibri"/>
              <w:b/>
              <w:color w:val="000000"/>
            </w:rPr>
          </w:rPrChange>
        </w:rPr>
      </w:pPr>
      <w:r w:rsidRPr="00367604">
        <w:rPr>
          <w:rFonts w:eastAsia="Calibri"/>
          <w:b/>
          <w:rPrChange w:id="169" w:author="Tymińska Ewa" w:date="2019-07-05T12:12:00Z">
            <w:rPr>
              <w:rFonts w:eastAsia="Calibri"/>
              <w:b/>
              <w:color w:val="000000"/>
            </w:rPr>
          </w:rPrChange>
        </w:rPr>
        <w:t xml:space="preserve">FORMULARZ OFERTOWY </w:t>
      </w:r>
    </w:p>
    <w:p w:rsidR="00732984" w:rsidRPr="00367604" w:rsidRDefault="00732984" w:rsidP="00732984">
      <w:pPr>
        <w:widowControl w:val="0"/>
        <w:overflowPunct w:val="0"/>
        <w:autoSpaceDE w:val="0"/>
        <w:autoSpaceDN w:val="0"/>
        <w:adjustRightInd w:val="0"/>
        <w:spacing w:before="240"/>
        <w:jc w:val="both"/>
        <w:textAlignment w:val="baseline"/>
        <w:rPr>
          <w:b/>
          <w:sz w:val="22"/>
          <w:rPrChange w:id="170" w:author="Tymińska Ewa" w:date="2019-07-05T12:12:00Z">
            <w:rPr>
              <w:b/>
              <w:color w:val="FF0000"/>
              <w:sz w:val="22"/>
            </w:rPr>
          </w:rPrChange>
        </w:rPr>
      </w:pPr>
      <w:r w:rsidRPr="00367604">
        <w:rPr>
          <w:rFonts w:cs="Arial"/>
          <w:b/>
          <w:sz w:val="22"/>
          <w:szCs w:val="22"/>
        </w:rPr>
        <w:t>Zamawiający:</w:t>
      </w:r>
    </w:p>
    <w:p w:rsidR="00732984" w:rsidRPr="00367604" w:rsidRDefault="00732984" w:rsidP="00732984">
      <w:pPr>
        <w:rPr>
          <w:rFonts w:cs="Arial"/>
          <w:sz w:val="22"/>
          <w:szCs w:val="22"/>
        </w:rPr>
      </w:pPr>
      <w:r w:rsidRPr="00367604">
        <w:rPr>
          <w:rFonts w:cs="Arial"/>
          <w:sz w:val="22"/>
          <w:szCs w:val="22"/>
        </w:rPr>
        <w:t>Miasto Piotrków Trybunalski</w:t>
      </w:r>
    </w:p>
    <w:p w:rsidR="00732984" w:rsidRPr="00367604" w:rsidRDefault="00732984" w:rsidP="00732984">
      <w:pPr>
        <w:rPr>
          <w:rFonts w:cs="Arial"/>
          <w:sz w:val="22"/>
          <w:szCs w:val="22"/>
        </w:rPr>
      </w:pPr>
      <w:r w:rsidRPr="00367604">
        <w:rPr>
          <w:rFonts w:cs="Arial"/>
          <w:sz w:val="22"/>
          <w:szCs w:val="22"/>
        </w:rPr>
        <w:t xml:space="preserve">Pasaż Karola Rudowskiego 10 </w:t>
      </w:r>
    </w:p>
    <w:p w:rsidR="00732984" w:rsidRPr="00367604" w:rsidRDefault="00732984" w:rsidP="00732984">
      <w:pPr>
        <w:rPr>
          <w:rFonts w:cs="Arial"/>
          <w:sz w:val="22"/>
          <w:szCs w:val="22"/>
        </w:rPr>
      </w:pPr>
      <w:r w:rsidRPr="00367604">
        <w:rPr>
          <w:rFonts w:cs="Arial"/>
          <w:sz w:val="22"/>
          <w:szCs w:val="22"/>
        </w:rPr>
        <w:t xml:space="preserve">97-300 Piotrków Trybunalski </w:t>
      </w:r>
    </w:p>
    <w:p w:rsidR="00732984" w:rsidRPr="00367604" w:rsidRDefault="00732984" w:rsidP="00732984">
      <w:pPr>
        <w:spacing w:before="120"/>
        <w:rPr>
          <w:rFonts w:cs="Arial"/>
          <w:b/>
          <w:sz w:val="22"/>
          <w:szCs w:val="22"/>
        </w:rPr>
      </w:pPr>
      <w:r w:rsidRPr="00367604">
        <w:rPr>
          <w:rFonts w:cs="Arial"/>
          <w:b/>
          <w:sz w:val="22"/>
          <w:szCs w:val="22"/>
        </w:rPr>
        <w:t>Wykonawca:</w:t>
      </w:r>
    </w:p>
    <w:p w:rsidR="00732984" w:rsidRPr="00367604" w:rsidRDefault="00732984" w:rsidP="00732984">
      <w:pPr>
        <w:spacing w:after="120"/>
        <w:jc w:val="both"/>
        <w:rPr>
          <w:rFonts w:cs="Arial"/>
          <w:sz w:val="22"/>
          <w:szCs w:val="22"/>
        </w:rPr>
      </w:pPr>
      <w:r w:rsidRPr="00367604">
        <w:rPr>
          <w:rFonts w:cs="Arial"/>
          <w:sz w:val="22"/>
          <w:szCs w:val="22"/>
        </w:rPr>
        <w:t xml:space="preserve">Niniejsza oferta zostaje złożona przez: </w:t>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367604" w:rsidTr="002E20C1">
        <w:trPr>
          <w:cantSplit/>
        </w:trPr>
        <w:tc>
          <w:tcPr>
            <w:tcW w:w="610" w:type="dxa"/>
            <w:tcBorders>
              <w:top w:val="single" w:sz="4" w:space="0" w:color="000000"/>
              <w:left w:val="single" w:sz="4" w:space="0" w:color="000000"/>
              <w:bottom w:val="single" w:sz="4" w:space="0" w:color="000000"/>
            </w:tcBorders>
            <w:vAlign w:val="center"/>
          </w:tcPr>
          <w:p w:rsidR="00732984" w:rsidRPr="00367604" w:rsidRDefault="00732984" w:rsidP="00026DF1">
            <w:pPr>
              <w:snapToGrid w:val="0"/>
              <w:jc w:val="both"/>
              <w:rPr>
                <w:rFonts w:cs="Arial"/>
                <w:b/>
                <w:sz w:val="22"/>
                <w:szCs w:val="22"/>
              </w:rPr>
            </w:pPr>
            <w:r w:rsidRPr="00367604">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367604" w:rsidRDefault="00732984" w:rsidP="00026DF1">
            <w:pPr>
              <w:snapToGrid w:val="0"/>
              <w:jc w:val="center"/>
              <w:rPr>
                <w:rFonts w:cs="Arial"/>
                <w:b/>
                <w:sz w:val="22"/>
                <w:szCs w:val="22"/>
              </w:rPr>
            </w:pPr>
            <w:r w:rsidRPr="00367604">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367604" w:rsidRDefault="00732984" w:rsidP="00026DF1">
            <w:pPr>
              <w:snapToGrid w:val="0"/>
              <w:jc w:val="center"/>
              <w:rPr>
                <w:rFonts w:cs="Arial"/>
                <w:b/>
                <w:sz w:val="22"/>
                <w:szCs w:val="22"/>
              </w:rPr>
            </w:pPr>
            <w:r w:rsidRPr="00367604">
              <w:rPr>
                <w:rFonts w:cs="Arial"/>
                <w:b/>
                <w:sz w:val="22"/>
                <w:szCs w:val="22"/>
              </w:rPr>
              <w:t>Adres(y) wykonawcy(ów)</w:t>
            </w:r>
          </w:p>
        </w:tc>
      </w:tr>
      <w:tr w:rsidR="00732984" w:rsidRPr="00367604" w:rsidTr="002E20C1">
        <w:trPr>
          <w:cantSplit/>
        </w:trPr>
        <w:tc>
          <w:tcPr>
            <w:tcW w:w="610" w:type="dxa"/>
            <w:tcBorders>
              <w:top w:val="single" w:sz="4" w:space="0" w:color="000000"/>
              <w:left w:val="single" w:sz="4" w:space="0" w:color="000000"/>
              <w:bottom w:val="single" w:sz="4" w:space="0" w:color="000000"/>
            </w:tcBorders>
          </w:tcPr>
          <w:p w:rsidR="00732984" w:rsidRPr="00367604" w:rsidRDefault="00732984" w:rsidP="00026DF1">
            <w:pPr>
              <w:snapToGrid w:val="0"/>
              <w:jc w:val="center"/>
              <w:rPr>
                <w:rFonts w:cs="Arial"/>
                <w:b/>
                <w:sz w:val="22"/>
                <w:szCs w:val="22"/>
              </w:rPr>
            </w:pPr>
          </w:p>
          <w:p w:rsidR="00732984" w:rsidRPr="00367604" w:rsidRDefault="00732984" w:rsidP="00026DF1">
            <w:pPr>
              <w:snapToGrid w:val="0"/>
              <w:jc w:val="center"/>
              <w:rPr>
                <w:rFonts w:cs="Arial"/>
                <w:b/>
                <w:sz w:val="22"/>
                <w:szCs w:val="22"/>
              </w:rPr>
            </w:pPr>
            <w:r w:rsidRPr="00367604">
              <w:rPr>
                <w:rFonts w:cs="Arial"/>
                <w:b/>
                <w:sz w:val="22"/>
                <w:szCs w:val="22"/>
              </w:rPr>
              <w:t>1.</w:t>
            </w:r>
          </w:p>
          <w:p w:rsidR="00732984" w:rsidRPr="00367604"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367604"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367604" w:rsidRDefault="00732984" w:rsidP="00026DF1">
            <w:pPr>
              <w:snapToGrid w:val="0"/>
              <w:jc w:val="center"/>
              <w:rPr>
                <w:rFonts w:cs="Arial"/>
                <w:b/>
                <w:sz w:val="22"/>
                <w:szCs w:val="22"/>
              </w:rPr>
            </w:pPr>
          </w:p>
        </w:tc>
      </w:tr>
      <w:tr w:rsidR="00732984" w:rsidRPr="00367604" w:rsidTr="002E20C1">
        <w:trPr>
          <w:cantSplit/>
          <w:trHeight w:val="1759"/>
        </w:trPr>
        <w:tc>
          <w:tcPr>
            <w:tcW w:w="610" w:type="dxa"/>
            <w:tcBorders>
              <w:left w:val="single" w:sz="4" w:space="0" w:color="000000"/>
              <w:bottom w:val="single" w:sz="4" w:space="0" w:color="000000"/>
            </w:tcBorders>
          </w:tcPr>
          <w:p w:rsidR="00732984" w:rsidRPr="00367604" w:rsidRDefault="00732984" w:rsidP="00026DF1">
            <w:pPr>
              <w:snapToGrid w:val="0"/>
              <w:jc w:val="center"/>
              <w:rPr>
                <w:rFonts w:cs="Arial"/>
                <w:b/>
                <w:sz w:val="22"/>
                <w:szCs w:val="22"/>
              </w:rPr>
            </w:pPr>
          </w:p>
          <w:p w:rsidR="00732984" w:rsidRPr="00367604" w:rsidRDefault="00732984" w:rsidP="00026DF1">
            <w:pPr>
              <w:snapToGrid w:val="0"/>
              <w:jc w:val="center"/>
              <w:rPr>
                <w:rFonts w:cs="Arial"/>
                <w:b/>
                <w:sz w:val="22"/>
                <w:szCs w:val="22"/>
              </w:rPr>
            </w:pPr>
            <w:r w:rsidRPr="00367604">
              <w:rPr>
                <w:rFonts w:cs="Arial"/>
                <w:b/>
                <w:sz w:val="22"/>
                <w:szCs w:val="22"/>
              </w:rPr>
              <w:t>2.</w:t>
            </w:r>
          </w:p>
        </w:tc>
        <w:tc>
          <w:tcPr>
            <w:tcW w:w="6120" w:type="dxa"/>
            <w:tcBorders>
              <w:left w:val="single" w:sz="4" w:space="0" w:color="000000"/>
              <w:bottom w:val="single" w:sz="4" w:space="0" w:color="000000"/>
            </w:tcBorders>
          </w:tcPr>
          <w:p w:rsidR="00732984" w:rsidRPr="00367604" w:rsidRDefault="00732984" w:rsidP="00026DF1">
            <w:pPr>
              <w:snapToGrid w:val="0"/>
              <w:jc w:val="both"/>
              <w:rPr>
                <w:rFonts w:cs="Arial"/>
                <w:b/>
                <w:sz w:val="22"/>
                <w:szCs w:val="22"/>
              </w:rPr>
            </w:pPr>
            <w:r w:rsidRPr="00367604">
              <w:rPr>
                <w:rFonts w:cs="Arial"/>
                <w:b/>
                <w:sz w:val="22"/>
                <w:szCs w:val="22"/>
              </w:rPr>
              <w:t>Rodzaj przedsiębiorstwa*:</w:t>
            </w:r>
          </w:p>
          <w:p w:rsidR="00732984" w:rsidRPr="00367604" w:rsidRDefault="0039073F" w:rsidP="00026DF1">
            <w:pPr>
              <w:snapToGrid w:val="0"/>
              <w:jc w:val="both"/>
              <w:rPr>
                <w:rFonts w:cs="Arial"/>
                <w:b/>
                <w:sz w:val="14"/>
                <w:szCs w:val="22"/>
              </w:rPr>
            </w:pPr>
            <w:r w:rsidRPr="00367604">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14:paraId="7E945E0D" w14:textId="77777777" w:rsidR="001026C8" w:rsidRDefault="001026C8" w:rsidP="00732984"/>
                        </w:txbxContent>
                      </v:textbox>
                      <w10:wrap type="tight"/>
                    </v:shape>
                  </w:pict>
                </mc:Fallback>
              </mc:AlternateContent>
            </w:r>
          </w:p>
          <w:p w:rsidR="00732984" w:rsidRPr="00367604" w:rsidRDefault="00732984" w:rsidP="00026DF1">
            <w:pPr>
              <w:snapToGrid w:val="0"/>
              <w:jc w:val="both"/>
              <w:rPr>
                <w:rFonts w:cs="Arial"/>
                <w:b/>
                <w:sz w:val="22"/>
                <w:szCs w:val="22"/>
              </w:rPr>
            </w:pPr>
            <w:r w:rsidRPr="00367604">
              <w:rPr>
                <w:rFonts w:cs="Arial"/>
                <w:b/>
                <w:sz w:val="22"/>
                <w:szCs w:val="22"/>
              </w:rPr>
              <w:t>MAŁE</w:t>
            </w:r>
          </w:p>
          <w:p w:rsidR="00732984" w:rsidRPr="00367604" w:rsidRDefault="0039073F" w:rsidP="00026DF1">
            <w:pPr>
              <w:snapToGrid w:val="0"/>
              <w:jc w:val="both"/>
              <w:rPr>
                <w:rFonts w:cs="Arial"/>
                <w:b/>
                <w:sz w:val="12"/>
                <w:szCs w:val="22"/>
              </w:rPr>
            </w:pPr>
            <w:r w:rsidRPr="00367604">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1026C8" w:rsidRDefault="001026C8"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14:paraId="31F8B5AE" w14:textId="77777777" w:rsidR="001026C8" w:rsidRDefault="001026C8" w:rsidP="0039073F"/>
                        </w:txbxContent>
                      </v:textbox>
                      <w10:wrap type="tight"/>
                    </v:shape>
                  </w:pict>
                </mc:Fallback>
              </mc:AlternateContent>
            </w:r>
          </w:p>
          <w:p w:rsidR="00732984" w:rsidRPr="00367604" w:rsidRDefault="00732984" w:rsidP="00026DF1">
            <w:pPr>
              <w:snapToGrid w:val="0"/>
              <w:jc w:val="both"/>
              <w:rPr>
                <w:rFonts w:cs="Arial"/>
                <w:b/>
                <w:sz w:val="22"/>
                <w:szCs w:val="22"/>
              </w:rPr>
            </w:pPr>
            <w:r w:rsidRPr="00367604">
              <w:rPr>
                <w:rFonts w:cs="Arial"/>
                <w:b/>
                <w:sz w:val="22"/>
                <w:szCs w:val="22"/>
              </w:rPr>
              <w:t>ŚREDNIE</w:t>
            </w:r>
          </w:p>
          <w:p w:rsidR="00732984" w:rsidRPr="00367604" w:rsidRDefault="00732984" w:rsidP="00026DF1">
            <w:pPr>
              <w:snapToGrid w:val="0"/>
              <w:jc w:val="both"/>
              <w:rPr>
                <w:rFonts w:cs="Arial"/>
                <w:b/>
                <w:sz w:val="16"/>
                <w:szCs w:val="22"/>
              </w:rPr>
            </w:pPr>
          </w:p>
          <w:p w:rsidR="00732984" w:rsidRPr="00367604" w:rsidRDefault="0039073F" w:rsidP="00026DF1">
            <w:pPr>
              <w:snapToGrid w:val="0"/>
              <w:jc w:val="both"/>
              <w:rPr>
                <w:rFonts w:cs="Arial"/>
                <w:b/>
                <w:sz w:val="22"/>
                <w:szCs w:val="22"/>
              </w:rPr>
            </w:pPr>
            <w:r w:rsidRPr="00367604">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1026C8" w:rsidRDefault="001026C8"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14:paraId="2000CBAC" w14:textId="77777777" w:rsidR="001026C8" w:rsidRDefault="001026C8" w:rsidP="0039073F"/>
                        </w:txbxContent>
                      </v:textbox>
                      <w10:wrap type="tight"/>
                    </v:shape>
                  </w:pict>
                </mc:Fallback>
              </mc:AlternateContent>
            </w:r>
            <w:r w:rsidR="00732984" w:rsidRPr="00367604">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367604" w:rsidRDefault="00732984" w:rsidP="00026DF1">
            <w:pPr>
              <w:snapToGrid w:val="0"/>
              <w:jc w:val="both"/>
              <w:rPr>
                <w:rFonts w:cs="Arial"/>
                <w:b/>
                <w:sz w:val="22"/>
                <w:szCs w:val="22"/>
              </w:rPr>
            </w:pPr>
          </w:p>
        </w:tc>
      </w:tr>
    </w:tbl>
    <w:p w:rsidR="00732984" w:rsidRPr="00367604" w:rsidRDefault="00732984" w:rsidP="00732984">
      <w:pPr>
        <w:suppressAutoHyphens w:val="0"/>
        <w:jc w:val="both"/>
        <w:rPr>
          <w:rFonts w:cs="Arial"/>
          <w:i/>
          <w:sz w:val="22"/>
          <w:szCs w:val="22"/>
        </w:rPr>
      </w:pPr>
      <w:r w:rsidRPr="00367604">
        <w:rPr>
          <w:rFonts w:cs="Arial"/>
          <w:i/>
          <w:sz w:val="22"/>
          <w:szCs w:val="22"/>
        </w:rPr>
        <w:t>*</w:t>
      </w:r>
      <w:r w:rsidRPr="00367604">
        <w:rPr>
          <w:rFonts w:cs="Arial"/>
          <w:i/>
          <w:sz w:val="20"/>
          <w:szCs w:val="22"/>
        </w:rPr>
        <w:t>zaznaczyć właściwe</w:t>
      </w:r>
    </w:p>
    <w:p w:rsidR="00732984" w:rsidRPr="00367604" w:rsidRDefault="00732984" w:rsidP="00732984">
      <w:pPr>
        <w:tabs>
          <w:tab w:val="left" w:pos="283"/>
        </w:tabs>
        <w:suppressAutoHyphens w:val="0"/>
        <w:spacing w:before="120"/>
        <w:jc w:val="both"/>
        <w:rPr>
          <w:rFonts w:cs="Arial"/>
          <w:b/>
          <w:sz w:val="22"/>
          <w:szCs w:val="22"/>
        </w:rPr>
      </w:pPr>
      <w:r w:rsidRPr="00367604">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367604"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367604" w:rsidRDefault="00732984" w:rsidP="00026DF1">
            <w:pPr>
              <w:rPr>
                <w:rFonts w:cs="Arial"/>
                <w:b/>
                <w:sz w:val="22"/>
                <w:szCs w:val="22"/>
              </w:rPr>
            </w:pPr>
            <w:r w:rsidRPr="00367604">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367604" w:rsidRDefault="00732984" w:rsidP="00026DF1">
            <w:pPr>
              <w:snapToGrid w:val="0"/>
              <w:jc w:val="both"/>
              <w:rPr>
                <w:rFonts w:cs="Arial"/>
                <w:b/>
                <w:sz w:val="22"/>
                <w:szCs w:val="22"/>
              </w:rPr>
            </w:pPr>
          </w:p>
        </w:tc>
      </w:tr>
      <w:tr w:rsidR="00732984" w:rsidRPr="00367604" w:rsidTr="004D732A">
        <w:trPr>
          <w:trHeight w:val="527"/>
        </w:trPr>
        <w:tc>
          <w:tcPr>
            <w:tcW w:w="2590" w:type="dxa"/>
            <w:tcBorders>
              <w:left w:val="single" w:sz="4" w:space="0" w:color="000000"/>
              <w:bottom w:val="single" w:sz="4" w:space="0" w:color="000000"/>
            </w:tcBorders>
            <w:vAlign w:val="center"/>
          </w:tcPr>
          <w:p w:rsidR="00732984" w:rsidRPr="00367604" w:rsidRDefault="00732984" w:rsidP="00026DF1">
            <w:pPr>
              <w:jc w:val="both"/>
              <w:rPr>
                <w:rFonts w:cs="Arial"/>
                <w:b/>
                <w:sz w:val="22"/>
                <w:szCs w:val="22"/>
                <w:lang w:val="de-DE"/>
              </w:rPr>
            </w:pPr>
            <w:r w:rsidRPr="00367604">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367604" w:rsidRDefault="00732984" w:rsidP="00026DF1">
            <w:pPr>
              <w:snapToGrid w:val="0"/>
              <w:jc w:val="both"/>
              <w:rPr>
                <w:rFonts w:cs="Arial"/>
                <w:b/>
                <w:sz w:val="22"/>
                <w:szCs w:val="22"/>
                <w:lang w:val="de-DE"/>
              </w:rPr>
            </w:pPr>
          </w:p>
        </w:tc>
      </w:tr>
      <w:tr w:rsidR="00732984" w:rsidRPr="00367604" w:rsidTr="004D732A">
        <w:trPr>
          <w:trHeight w:val="690"/>
        </w:trPr>
        <w:tc>
          <w:tcPr>
            <w:tcW w:w="2590" w:type="dxa"/>
            <w:tcBorders>
              <w:left w:val="single" w:sz="4" w:space="0" w:color="000000"/>
              <w:bottom w:val="single" w:sz="4" w:space="0" w:color="000000"/>
            </w:tcBorders>
            <w:vAlign w:val="center"/>
          </w:tcPr>
          <w:p w:rsidR="00732984" w:rsidRPr="00367604" w:rsidRDefault="00732984" w:rsidP="00026DF1">
            <w:pPr>
              <w:jc w:val="both"/>
              <w:rPr>
                <w:rFonts w:cs="Arial"/>
                <w:b/>
                <w:sz w:val="22"/>
                <w:szCs w:val="22"/>
                <w:lang w:val="de-DE"/>
              </w:rPr>
            </w:pPr>
            <w:r w:rsidRPr="00367604">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367604" w:rsidRDefault="00732984" w:rsidP="00026DF1">
            <w:pPr>
              <w:snapToGrid w:val="0"/>
              <w:jc w:val="both"/>
              <w:rPr>
                <w:rFonts w:cs="Arial"/>
                <w:b/>
                <w:sz w:val="22"/>
                <w:szCs w:val="22"/>
                <w:lang w:val="de-DE"/>
              </w:rPr>
            </w:pPr>
          </w:p>
        </w:tc>
      </w:tr>
      <w:tr w:rsidR="00732984" w:rsidRPr="00367604" w:rsidTr="004D732A">
        <w:tc>
          <w:tcPr>
            <w:tcW w:w="2590" w:type="dxa"/>
            <w:tcBorders>
              <w:left w:val="single" w:sz="4" w:space="0" w:color="000000"/>
              <w:bottom w:val="single" w:sz="4" w:space="0" w:color="000000"/>
            </w:tcBorders>
            <w:vAlign w:val="center"/>
          </w:tcPr>
          <w:p w:rsidR="00732984" w:rsidRPr="00367604" w:rsidRDefault="00732984" w:rsidP="00026DF1">
            <w:pPr>
              <w:jc w:val="both"/>
              <w:rPr>
                <w:rFonts w:cs="Arial"/>
                <w:b/>
                <w:sz w:val="22"/>
                <w:szCs w:val="22"/>
                <w:lang w:val="de-DE"/>
              </w:rPr>
            </w:pPr>
            <w:r w:rsidRPr="00367604">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367604" w:rsidRDefault="00732984" w:rsidP="00026DF1">
            <w:pPr>
              <w:snapToGrid w:val="0"/>
              <w:jc w:val="both"/>
              <w:rPr>
                <w:rFonts w:cs="Arial"/>
                <w:b/>
                <w:sz w:val="22"/>
                <w:szCs w:val="22"/>
                <w:lang w:val="de-DE"/>
              </w:rPr>
            </w:pPr>
          </w:p>
          <w:p w:rsidR="00732984" w:rsidRPr="00367604" w:rsidRDefault="00732984" w:rsidP="00026DF1">
            <w:pPr>
              <w:snapToGrid w:val="0"/>
              <w:jc w:val="both"/>
              <w:rPr>
                <w:rFonts w:cs="Arial"/>
                <w:b/>
                <w:sz w:val="22"/>
                <w:szCs w:val="22"/>
                <w:lang w:val="de-DE"/>
              </w:rPr>
            </w:pPr>
          </w:p>
        </w:tc>
      </w:tr>
      <w:tr w:rsidR="00732984" w:rsidRPr="00367604" w:rsidTr="004D732A">
        <w:trPr>
          <w:trHeight w:val="575"/>
        </w:trPr>
        <w:tc>
          <w:tcPr>
            <w:tcW w:w="2590" w:type="dxa"/>
            <w:tcBorders>
              <w:left w:val="single" w:sz="4" w:space="0" w:color="000000"/>
              <w:bottom w:val="single" w:sz="4" w:space="0" w:color="000000"/>
            </w:tcBorders>
            <w:vAlign w:val="center"/>
          </w:tcPr>
          <w:p w:rsidR="00732984" w:rsidRPr="00367604" w:rsidRDefault="00732984" w:rsidP="00026DF1">
            <w:pPr>
              <w:jc w:val="both"/>
              <w:rPr>
                <w:rFonts w:cs="Arial"/>
                <w:b/>
                <w:sz w:val="22"/>
                <w:szCs w:val="22"/>
                <w:lang w:val="de-DE"/>
              </w:rPr>
            </w:pPr>
            <w:r w:rsidRPr="00367604">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367604" w:rsidRDefault="00732984" w:rsidP="00026DF1">
            <w:pPr>
              <w:snapToGrid w:val="0"/>
              <w:jc w:val="both"/>
              <w:rPr>
                <w:rFonts w:cs="Arial"/>
                <w:b/>
                <w:sz w:val="22"/>
                <w:szCs w:val="22"/>
                <w:lang w:val="de-DE"/>
              </w:rPr>
            </w:pPr>
          </w:p>
          <w:p w:rsidR="00732984" w:rsidRPr="00367604" w:rsidRDefault="00732984" w:rsidP="00026DF1">
            <w:pPr>
              <w:snapToGrid w:val="0"/>
              <w:jc w:val="both"/>
              <w:rPr>
                <w:rFonts w:cs="Arial"/>
                <w:b/>
                <w:sz w:val="22"/>
                <w:szCs w:val="22"/>
                <w:lang w:val="de-DE"/>
              </w:rPr>
            </w:pPr>
          </w:p>
        </w:tc>
      </w:tr>
    </w:tbl>
    <w:p w:rsidR="00732984" w:rsidRPr="00367604" w:rsidRDefault="00732984" w:rsidP="00732984">
      <w:pPr>
        <w:tabs>
          <w:tab w:val="left" w:pos="283"/>
        </w:tabs>
        <w:suppressAutoHyphens w:val="0"/>
        <w:spacing w:before="120"/>
        <w:ind w:right="204"/>
        <w:jc w:val="both"/>
        <w:rPr>
          <w:rFonts w:cs="Arial"/>
          <w:b/>
          <w:sz w:val="22"/>
          <w:szCs w:val="22"/>
        </w:rPr>
      </w:pPr>
      <w:bookmarkStart w:id="171" w:name="_Hlk501718876"/>
      <w:r w:rsidRPr="00367604">
        <w:rPr>
          <w:rFonts w:cs="Arial"/>
          <w:b/>
          <w:sz w:val="22"/>
          <w:szCs w:val="22"/>
        </w:rPr>
        <w:t>Ja (my) niżej podpisany(i) oświadczam(y), że:</w:t>
      </w:r>
    </w:p>
    <w:p w:rsidR="00732984" w:rsidRPr="00367604" w:rsidRDefault="00732984" w:rsidP="00732984">
      <w:pPr>
        <w:tabs>
          <w:tab w:val="left" w:pos="283"/>
        </w:tabs>
        <w:suppressAutoHyphens w:val="0"/>
        <w:spacing w:before="120"/>
        <w:ind w:right="204"/>
        <w:jc w:val="both"/>
        <w:rPr>
          <w:rFonts w:cs="Arial"/>
          <w:b/>
          <w:sz w:val="22"/>
          <w:szCs w:val="22"/>
        </w:rPr>
      </w:pPr>
      <w:r w:rsidRPr="00367604">
        <w:rPr>
          <w:rFonts w:cs="Arial"/>
          <w:sz w:val="22"/>
          <w:szCs w:val="22"/>
        </w:rPr>
        <w:t>zapoznałem się z treścią SIWZ dla niniejszego zamówienia,</w:t>
      </w:r>
    </w:p>
    <w:p w:rsidR="00732984" w:rsidRPr="00367604" w:rsidRDefault="00732984" w:rsidP="00CD061A">
      <w:pPr>
        <w:numPr>
          <w:ilvl w:val="0"/>
          <w:numId w:val="28"/>
        </w:numPr>
        <w:suppressAutoHyphens w:val="0"/>
        <w:spacing w:before="120"/>
        <w:ind w:left="360" w:right="-1"/>
        <w:jc w:val="both"/>
        <w:rPr>
          <w:sz w:val="22"/>
          <w:rPrChange w:id="172" w:author="Tymińska Ewa" w:date="2019-07-05T12:12:00Z">
            <w:rPr>
              <w:color w:val="FF0000"/>
              <w:sz w:val="22"/>
            </w:rPr>
          </w:rPrChange>
        </w:rPr>
      </w:pPr>
      <w:r w:rsidRPr="00367604">
        <w:rPr>
          <w:rFonts w:cs="Arial"/>
          <w:sz w:val="22"/>
          <w:szCs w:val="22"/>
        </w:rPr>
        <w:t xml:space="preserve">gwarantuję wykonanie całości niniejszego zamówienia zgodnie z treścią: SIWZ, wyjaśnień </w:t>
      </w:r>
      <w:r w:rsidR="008736FD" w:rsidRPr="00367604">
        <w:rPr>
          <w:rFonts w:cs="Arial"/>
          <w:sz w:val="22"/>
          <w:szCs w:val="22"/>
        </w:rPr>
        <w:br/>
      </w:r>
      <w:r w:rsidRPr="00367604">
        <w:rPr>
          <w:rFonts w:cs="Arial"/>
          <w:sz w:val="22"/>
          <w:szCs w:val="22"/>
        </w:rPr>
        <w:t>do SIWZ oraz jej modyfikacji,</w:t>
      </w:r>
    </w:p>
    <w:p w:rsidR="00732984" w:rsidRPr="00367604" w:rsidRDefault="00732984" w:rsidP="00CD061A">
      <w:pPr>
        <w:numPr>
          <w:ilvl w:val="0"/>
          <w:numId w:val="28"/>
        </w:numPr>
        <w:suppressAutoHyphens w:val="0"/>
        <w:spacing w:before="120"/>
        <w:ind w:left="360" w:right="-1"/>
        <w:jc w:val="both"/>
        <w:rPr>
          <w:rFonts w:cs="Arial"/>
          <w:sz w:val="22"/>
          <w:szCs w:val="22"/>
        </w:rPr>
      </w:pPr>
      <w:bookmarkStart w:id="173" w:name="_Hlk510699075"/>
      <w:r w:rsidRPr="00367604">
        <w:rPr>
          <w:rFonts w:cs="Arial"/>
          <w:sz w:val="22"/>
          <w:szCs w:val="22"/>
        </w:rPr>
        <w:t>oferuję wykonanie całości niniejszego zamówienia:</w:t>
      </w:r>
    </w:p>
    <w:p w:rsidR="00732984" w:rsidRPr="00367604" w:rsidRDefault="00732984" w:rsidP="004D732A">
      <w:pPr>
        <w:tabs>
          <w:tab w:val="left" w:pos="540"/>
        </w:tabs>
        <w:suppressAutoHyphens w:val="0"/>
        <w:spacing w:before="120"/>
        <w:ind w:left="360" w:right="-1"/>
        <w:jc w:val="both"/>
        <w:rPr>
          <w:rFonts w:cs="Arial"/>
          <w:b/>
          <w:sz w:val="22"/>
          <w:szCs w:val="22"/>
        </w:rPr>
      </w:pPr>
      <w:r w:rsidRPr="00367604">
        <w:rPr>
          <w:rFonts w:cs="Arial"/>
          <w:b/>
          <w:sz w:val="22"/>
          <w:szCs w:val="22"/>
        </w:rPr>
        <w:t>za łączną CENĘ zł brutto</w:t>
      </w:r>
      <w:r w:rsidRPr="00367604">
        <w:rPr>
          <w:rStyle w:val="Odwoanieprzypisudolnego"/>
          <w:rFonts w:cs="Arial"/>
          <w:b/>
          <w:sz w:val="22"/>
          <w:szCs w:val="22"/>
        </w:rPr>
        <w:footnoteReference w:id="4"/>
      </w:r>
      <w:r w:rsidRPr="00367604">
        <w:rPr>
          <w:rFonts w:cs="Arial"/>
          <w:b/>
          <w:sz w:val="22"/>
          <w:szCs w:val="22"/>
        </w:rPr>
        <w:t>:................................................................</w:t>
      </w:r>
      <w:r w:rsidR="004D732A" w:rsidRPr="00367604">
        <w:rPr>
          <w:rFonts w:cs="Arial"/>
          <w:b/>
          <w:sz w:val="22"/>
          <w:szCs w:val="22"/>
        </w:rPr>
        <w:t>.....</w:t>
      </w:r>
      <w:r w:rsidRPr="00367604">
        <w:rPr>
          <w:rFonts w:cs="Arial"/>
          <w:b/>
          <w:sz w:val="22"/>
          <w:szCs w:val="22"/>
        </w:rPr>
        <w:t xml:space="preserve">...................................... </w:t>
      </w:r>
    </w:p>
    <w:p w:rsidR="00732984" w:rsidRPr="00367604" w:rsidRDefault="00732984" w:rsidP="004D732A">
      <w:pPr>
        <w:tabs>
          <w:tab w:val="left" w:pos="540"/>
        </w:tabs>
        <w:suppressAutoHyphens w:val="0"/>
        <w:spacing w:before="120"/>
        <w:ind w:left="360" w:right="-1"/>
        <w:jc w:val="both"/>
        <w:rPr>
          <w:rFonts w:cs="Arial"/>
          <w:b/>
          <w:sz w:val="22"/>
          <w:szCs w:val="22"/>
        </w:rPr>
      </w:pPr>
      <w:r w:rsidRPr="00367604">
        <w:rPr>
          <w:rFonts w:cs="Arial"/>
          <w:b/>
          <w:sz w:val="22"/>
          <w:szCs w:val="22"/>
        </w:rPr>
        <w:lastRenderedPageBreak/>
        <w:t>słownie zł:………………………………………………………………………</w:t>
      </w:r>
      <w:r w:rsidR="004D732A" w:rsidRPr="00367604">
        <w:rPr>
          <w:rFonts w:cs="Arial"/>
          <w:b/>
          <w:sz w:val="22"/>
          <w:szCs w:val="22"/>
        </w:rPr>
        <w:t>………………</w:t>
      </w:r>
      <w:r w:rsidRPr="00367604">
        <w:rPr>
          <w:rFonts w:cs="Arial"/>
          <w:b/>
          <w:sz w:val="22"/>
          <w:szCs w:val="22"/>
        </w:rPr>
        <w:t>…………</w:t>
      </w:r>
    </w:p>
    <w:p w:rsidR="008736FD" w:rsidRPr="00367604" w:rsidRDefault="008736FD" w:rsidP="00732984">
      <w:pPr>
        <w:pStyle w:val="Tekstpodstawowy"/>
        <w:spacing w:before="240" w:after="0"/>
        <w:ind w:left="360" w:right="51"/>
        <w:rPr>
          <w:rFonts w:cs="Arial"/>
          <w:b/>
          <w:sz w:val="22"/>
          <w:szCs w:val="22"/>
        </w:rPr>
      </w:pPr>
    </w:p>
    <w:p w:rsidR="001026C8" w:rsidRPr="00367604" w:rsidRDefault="001026C8" w:rsidP="00732984">
      <w:pPr>
        <w:pStyle w:val="Tekstpodstawowy"/>
        <w:spacing w:before="240" w:after="0"/>
        <w:ind w:left="360" w:right="51"/>
        <w:rPr>
          <w:rFonts w:cs="Arial"/>
          <w:b/>
          <w:sz w:val="22"/>
          <w:szCs w:val="22"/>
        </w:rPr>
      </w:pPr>
    </w:p>
    <w:p w:rsidR="00732984" w:rsidRPr="00367604" w:rsidRDefault="00732984" w:rsidP="00732984">
      <w:pPr>
        <w:pStyle w:val="Tekstpodstawowy"/>
        <w:spacing w:before="240" w:after="0"/>
        <w:ind w:left="360" w:right="51"/>
        <w:rPr>
          <w:rFonts w:cs="Arial"/>
          <w:b/>
          <w:sz w:val="22"/>
          <w:szCs w:val="22"/>
        </w:rPr>
      </w:pPr>
      <w:r w:rsidRPr="00367604">
        <w:rPr>
          <w:rFonts w:cs="Arial"/>
          <w:b/>
          <w:sz w:val="22"/>
          <w:szCs w:val="22"/>
        </w:rPr>
        <w:t xml:space="preserve">z uwzględnieniem kryteriów: </w:t>
      </w:r>
    </w:p>
    <w:p w:rsidR="00732984" w:rsidRPr="00367604" w:rsidRDefault="0039073F" w:rsidP="0039073F">
      <w:pPr>
        <w:pStyle w:val="Tekstpodstawowy"/>
        <w:spacing w:before="120"/>
        <w:ind w:left="360" w:right="49"/>
        <w:rPr>
          <w:rFonts w:cs="Arial"/>
          <w:b/>
          <w:sz w:val="22"/>
          <w:szCs w:val="22"/>
        </w:rPr>
      </w:pPr>
      <w:r w:rsidRPr="00367604">
        <w:rPr>
          <w:rFonts w:cs="Arial"/>
          <w:b/>
          <w:sz w:val="22"/>
          <w:szCs w:val="22"/>
        </w:rPr>
        <w:t xml:space="preserve">DEKLAROWANY </w:t>
      </w:r>
      <w:r w:rsidR="00FC1CCB" w:rsidRPr="00367604">
        <w:rPr>
          <w:rFonts w:cs="Arial"/>
          <w:b/>
          <w:sz w:val="22"/>
          <w:szCs w:val="22"/>
        </w:rPr>
        <w:t>OKRES</w:t>
      </w:r>
      <w:r w:rsidRPr="00367604">
        <w:rPr>
          <w:rFonts w:cs="Arial"/>
          <w:b/>
          <w:sz w:val="22"/>
          <w:szCs w:val="22"/>
        </w:rPr>
        <w:t xml:space="preserve"> RĘKOJMI</w:t>
      </w:r>
      <w:r w:rsidR="00732984" w:rsidRPr="00367604">
        <w:rPr>
          <w:rFonts w:cs="Arial"/>
          <w:b/>
          <w:sz w:val="22"/>
          <w:szCs w:val="22"/>
        </w:rPr>
        <w:t xml:space="preserve"> (</w:t>
      </w:r>
      <w:r w:rsidRPr="00367604">
        <w:rPr>
          <w:rFonts w:cs="Arial"/>
          <w:b/>
          <w:sz w:val="22"/>
          <w:szCs w:val="22"/>
        </w:rPr>
        <w:t>minimalny</w:t>
      </w:r>
      <w:r w:rsidR="00732984" w:rsidRPr="00367604">
        <w:rPr>
          <w:rFonts w:cs="Arial"/>
          <w:b/>
          <w:sz w:val="22"/>
          <w:szCs w:val="22"/>
        </w:rPr>
        <w:t xml:space="preserve"> </w:t>
      </w:r>
      <w:r w:rsidRPr="00367604">
        <w:rPr>
          <w:rFonts w:cs="Arial"/>
          <w:b/>
          <w:sz w:val="22"/>
          <w:szCs w:val="22"/>
        </w:rPr>
        <w:t xml:space="preserve">wynosi </w:t>
      </w:r>
      <w:r w:rsidR="00732984" w:rsidRPr="00367604">
        <w:rPr>
          <w:rFonts w:cs="Arial"/>
          <w:b/>
          <w:sz w:val="22"/>
          <w:szCs w:val="22"/>
        </w:rPr>
        <w:t>5 lat): ……………</w:t>
      </w:r>
      <w:r w:rsidR="008A5518" w:rsidRPr="00367604">
        <w:rPr>
          <w:rFonts w:cs="Arial"/>
          <w:b/>
          <w:sz w:val="22"/>
          <w:szCs w:val="22"/>
        </w:rPr>
        <w:t>…</w:t>
      </w:r>
      <w:r w:rsidR="00732984" w:rsidRPr="00367604">
        <w:rPr>
          <w:rFonts w:cs="Arial"/>
          <w:b/>
          <w:sz w:val="22"/>
          <w:szCs w:val="22"/>
        </w:rPr>
        <w:t>…………..….…</w:t>
      </w:r>
    </w:p>
    <w:p w:rsidR="008A5518" w:rsidRPr="00367604" w:rsidRDefault="00243158" w:rsidP="008A5518">
      <w:pPr>
        <w:pStyle w:val="Tekstpodstawowy"/>
        <w:spacing w:before="240" w:after="0"/>
        <w:ind w:left="357" w:right="51"/>
        <w:jc w:val="both"/>
        <w:rPr>
          <w:rFonts w:cs="Arial"/>
          <w:b/>
          <w:bCs/>
          <w:sz w:val="22"/>
          <w:szCs w:val="22"/>
        </w:rPr>
      </w:pPr>
      <w:r w:rsidRPr="00367604">
        <w:rPr>
          <w:rFonts w:cs="Arial"/>
          <w:b/>
          <w:sz w:val="22"/>
          <w:szCs w:val="22"/>
        </w:rPr>
        <w:t xml:space="preserve">DOŚWIADCZENIE KIEROWNIKA BUDOWY </w:t>
      </w:r>
      <w:r w:rsidR="008A5518" w:rsidRPr="00367604">
        <w:rPr>
          <w:rFonts w:cs="Arial"/>
          <w:b/>
          <w:bCs/>
          <w:sz w:val="22"/>
          <w:szCs w:val="22"/>
        </w:rPr>
        <w:t>(ilość/kontraktów): …………….………………....</w:t>
      </w:r>
    </w:p>
    <w:p w:rsidR="00243158" w:rsidRPr="00367604" w:rsidRDefault="00226FDA" w:rsidP="008A5518">
      <w:pPr>
        <w:pStyle w:val="Tekstpodstawowy"/>
        <w:ind w:left="357" w:right="51"/>
        <w:jc w:val="both"/>
        <w:rPr>
          <w:rFonts w:cs="Arial"/>
          <w:b/>
          <w:bCs/>
          <w:sz w:val="22"/>
          <w:szCs w:val="22"/>
        </w:rPr>
      </w:pPr>
      <w:r w:rsidRPr="00367604">
        <w:rPr>
          <w:rFonts w:cs="Arial"/>
          <w:sz w:val="22"/>
          <w:szCs w:val="22"/>
        </w:rPr>
        <w:t>polegające na pełnieniu funkcji kierownika budowy przy realizacji kontraktów</w:t>
      </w:r>
      <w:r w:rsidR="008A5518" w:rsidRPr="00367604">
        <w:rPr>
          <w:rFonts w:cs="Arial"/>
          <w:sz w:val="22"/>
          <w:szCs w:val="22"/>
        </w:rPr>
        <w:t xml:space="preserve"> /</w:t>
      </w:r>
      <w:r w:rsidRPr="00367604">
        <w:rPr>
          <w:rFonts w:cs="Arial"/>
          <w:sz w:val="22"/>
          <w:szCs w:val="22"/>
        </w:rPr>
        <w:t xml:space="preserve"> </w:t>
      </w:r>
      <w:r w:rsidR="00243158" w:rsidRPr="00367604">
        <w:rPr>
          <w:rFonts w:cs="Arial"/>
          <w:sz w:val="22"/>
          <w:szCs w:val="22"/>
        </w:rPr>
        <w:t>zadań</w:t>
      </w:r>
      <w:r w:rsidR="00243158" w:rsidRPr="00367604">
        <w:rPr>
          <w:rFonts w:cs="Arial"/>
          <w:sz w:val="22"/>
        </w:rPr>
        <w:t xml:space="preserve"> </w:t>
      </w:r>
      <w:r w:rsidR="00243158" w:rsidRPr="00367604">
        <w:rPr>
          <w:rFonts w:cs="Arial"/>
          <w:bCs/>
          <w:sz w:val="22"/>
        </w:rPr>
        <w:t xml:space="preserve">polegających na </w:t>
      </w:r>
      <w:r w:rsidR="00243158" w:rsidRPr="00367604">
        <w:rPr>
          <w:rFonts w:cs="Arial"/>
          <w:b/>
          <w:sz w:val="22"/>
        </w:rPr>
        <w:t>budowie</w:t>
      </w:r>
      <w:r w:rsidRPr="00367604">
        <w:rPr>
          <w:rFonts w:cs="Arial"/>
          <w:b/>
          <w:sz w:val="22"/>
        </w:rPr>
        <w:t xml:space="preserve"> lub </w:t>
      </w:r>
      <w:r w:rsidR="00243158" w:rsidRPr="00367604">
        <w:rPr>
          <w:rFonts w:cs="Arial"/>
          <w:b/>
          <w:sz w:val="22"/>
        </w:rPr>
        <w:t>przebudowie</w:t>
      </w:r>
      <w:r w:rsidR="00243158" w:rsidRPr="00367604">
        <w:rPr>
          <w:rFonts w:cs="Arial"/>
          <w:bCs/>
          <w:sz w:val="22"/>
        </w:rPr>
        <w:t xml:space="preserve"> </w:t>
      </w:r>
      <w:r w:rsidR="00243158" w:rsidRPr="00367604">
        <w:rPr>
          <w:rFonts w:cs="Arial"/>
          <w:b/>
          <w:bCs/>
          <w:sz w:val="22"/>
        </w:rPr>
        <w:t>dróg,</w:t>
      </w:r>
      <w:r w:rsidR="00243158" w:rsidRPr="00367604">
        <w:rPr>
          <w:rFonts w:cs="Arial"/>
          <w:b/>
          <w:sz w:val="22"/>
          <w:szCs w:val="22"/>
        </w:rPr>
        <w:t xml:space="preserve"> rond wraz z budową</w:t>
      </w:r>
      <w:r w:rsidR="00C22347" w:rsidRPr="00367604">
        <w:rPr>
          <w:rFonts w:cs="Arial"/>
          <w:b/>
          <w:sz w:val="22"/>
          <w:szCs w:val="22"/>
        </w:rPr>
        <w:t xml:space="preserve"> lub </w:t>
      </w:r>
      <w:r w:rsidR="00243158" w:rsidRPr="00367604">
        <w:rPr>
          <w:rFonts w:cs="Arial"/>
          <w:b/>
          <w:sz w:val="22"/>
          <w:szCs w:val="22"/>
        </w:rPr>
        <w:t>przebudową infrastruktury technicznej o wartości minimum 5.000.000,00 zł brutto</w:t>
      </w:r>
      <w:r w:rsidR="008736FD" w:rsidRPr="00367604">
        <w:rPr>
          <w:rFonts w:cs="Arial"/>
          <w:b/>
          <w:sz w:val="22"/>
          <w:szCs w:val="22"/>
        </w:rPr>
        <w:t>,</w:t>
      </w:r>
      <w:r w:rsidR="00243158" w:rsidRPr="00367604">
        <w:rPr>
          <w:rFonts w:cs="Arial"/>
          <w:sz w:val="22"/>
          <w:szCs w:val="22"/>
        </w:rPr>
        <w:t xml:space="preserve"> </w:t>
      </w:r>
      <w:r w:rsidRPr="00367604">
        <w:rPr>
          <w:rFonts w:cs="Arial"/>
          <w:sz w:val="22"/>
          <w:szCs w:val="22"/>
        </w:rPr>
        <w:t xml:space="preserve">uzyskane </w:t>
      </w:r>
      <w:r w:rsidR="00243158" w:rsidRPr="00367604">
        <w:rPr>
          <w:rFonts w:cs="Arial"/>
          <w:sz w:val="22"/>
          <w:szCs w:val="22"/>
        </w:rPr>
        <w:t xml:space="preserve">w okresie </w:t>
      </w:r>
      <w:del w:id="175" w:author="Tymińska Ewa" w:date="2019-07-05T12:12:00Z">
        <w:r w:rsidR="00243158" w:rsidRPr="00226FDA">
          <w:rPr>
            <w:rFonts w:cs="Arial"/>
            <w:sz w:val="22"/>
            <w:szCs w:val="22"/>
          </w:rPr>
          <w:delText>5</w:delText>
        </w:r>
      </w:del>
      <w:ins w:id="176" w:author="Tymińska Ewa" w:date="2019-07-05T12:12:00Z">
        <w:r w:rsidR="00367604" w:rsidRPr="00367604">
          <w:rPr>
            <w:rFonts w:cs="Arial"/>
            <w:sz w:val="22"/>
            <w:szCs w:val="22"/>
          </w:rPr>
          <w:t>7</w:t>
        </w:r>
      </w:ins>
      <w:r w:rsidR="00367604" w:rsidRPr="00367604">
        <w:rPr>
          <w:rFonts w:cs="Arial"/>
          <w:sz w:val="22"/>
          <w:szCs w:val="22"/>
        </w:rPr>
        <w:t xml:space="preserve"> lat</w:t>
      </w:r>
      <w:r w:rsidR="00243158" w:rsidRPr="00367604">
        <w:rPr>
          <w:rFonts w:cs="Arial"/>
          <w:sz w:val="22"/>
          <w:szCs w:val="22"/>
        </w:rPr>
        <w:t xml:space="preserve"> przed </w:t>
      </w:r>
      <w:r w:rsidR="00243158" w:rsidRPr="00367604">
        <w:rPr>
          <w:rFonts w:cs="Arial"/>
          <w:bCs/>
          <w:sz w:val="22"/>
          <w:szCs w:val="22"/>
        </w:rPr>
        <w:t>upływem terminu składania ofert</w:t>
      </w:r>
      <w:r w:rsidR="00243158" w:rsidRPr="00367604">
        <w:rPr>
          <w:rFonts w:cs="Arial"/>
          <w:sz w:val="22"/>
          <w:szCs w:val="22"/>
        </w:rPr>
        <w:t xml:space="preserve"> </w:t>
      </w:r>
    </w:p>
    <w:p w:rsidR="00732984" w:rsidRPr="00367604" w:rsidRDefault="00732984" w:rsidP="00CD061A">
      <w:pPr>
        <w:pStyle w:val="Tekstpodstawowy"/>
        <w:numPr>
          <w:ilvl w:val="0"/>
          <w:numId w:val="28"/>
        </w:numPr>
        <w:spacing w:before="80"/>
        <w:ind w:left="360" w:right="49"/>
        <w:jc w:val="both"/>
        <w:rPr>
          <w:rFonts w:cs="Arial"/>
          <w:sz w:val="22"/>
          <w:szCs w:val="22"/>
        </w:rPr>
      </w:pPr>
      <w:bookmarkStart w:id="177" w:name="_Hlk501466667"/>
      <w:bookmarkEnd w:id="171"/>
      <w:bookmarkEnd w:id="173"/>
      <w:r w:rsidRPr="00367604">
        <w:rPr>
          <w:rFonts w:cs="Arial"/>
          <w:sz w:val="22"/>
          <w:szCs w:val="22"/>
        </w:rPr>
        <w:t>Oświadczam(y),  iż wybór naszej oferty jako najkorzystniejszej:</w:t>
      </w:r>
    </w:p>
    <w:p w:rsidR="00732984" w:rsidRPr="00367604" w:rsidRDefault="00732984" w:rsidP="00732984">
      <w:pPr>
        <w:pStyle w:val="Tekstpodstawowy"/>
        <w:spacing w:before="80" w:after="0"/>
        <w:ind w:left="360" w:right="49"/>
        <w:jc w:val="both"/>
        <w:rPr>
          <w:rFonts w:cs="Arial"/>
          <w:sz w:val="22"/>
          <w:szCs w:val="22"/>
        </w:rPr>
      </w:pPr>
      <w:r w:rsidRPr="00367604">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14:paraId="59246C99" w14:textId="77777777" w:rsidR="001026C8" w:rsidRDefault="001026C8" w:rsidP="00732984"/>
                  </w:txbxContent>
                </v:textbox>
                <w10:wrap type="tight"/>
              </v:shape>
            </w:pict>
          </mc:Fallback>
        </mc:AlternateContent>
      </w:r>
      <w:r w:rsidRPr="00367604">
        <w:rPr>
          <w:rFonts w:cs="Arial"/>
          <w:b/>
          <w:sz w:val="22"/>
          <w:szCs w:val="22"/>
        </w:rPr>
        <w:t xml:space="preserve">nie prowadzi </w:t>
      </w:r>
      <w:r w:rsidRPr="00367604">
        <w:rPr>
          <w:rFonts w:cs="Arial"/>
          <w:sz w:val="22"/>
          <w:szCs w:val="22"/>
        </w:rPr>
        <w:t>do</w:t>
      </w:r>
      <w:r w:rsidRPr="00367604">
        <w:rPr>
          <w:rFonts w:cs="Arial"/>
          <w:b/>
          <w:sz w:val="22"/>
          <w:szCs w:val="22"/>
        </w:rPr>
        <w:t xml:space="preserve"> </w:t>
      </w:r>
      <w:r w:rsidRPr="00367604">
        <w:rPr>
          <w:rFonts w:cs="Arial"/>
          <w:sz w:val="22"/>
          <w:szCs w:val="22"/>
        </w:rPr>
        <w:t>powstania</w:t>
      </w:r>
      <w:r w:rsidRPr="00367604">
        <w:rPr>
          <w:rFonts w:cs="Arial"/>
          <w:b/>
          <w:sz w:val="22"/>
          <w:szCs w:val="22"/>
        </w:rPr>
        <w:t xml:space="preserve"> </w:t>
      </w:r>
      <w:r w:rsidRPr="00367604">
        <w:rPr>
          <w:rFonts w:cs="Arial"/>
          <w:sz w:val="22"/>
          <w:szCs w:val="22"/>
        </w:rPr>
        <w:t xml:space="preserve">u zamawiającego obowiązku podatkowego, zgodnie                      z przepisami o podatku od towarów i usług*    </w:t>
      </w:r>
    </w:p>
    <w:p w:rsidR="00732984" w:rsidRPr="00367604" w:rsidRDefault="00732984" w:rsidP="00732984">
      <w:pPr>
        <w:pStyle w:val="Tekstpodstawowy"/>
        <w:spacing w:before="80" w:after="80"/>
        <w:ind w:left="851" w:right="51"/>
        <w:jc w:val="both"/>
        <w:rPr>
          <w:rFonts w:cs="Arial"/>
          <w:b/>
          <w:sz w:val="22"/>
          <w:szCs w:val="22"/>
        </w:rPr>
      </w:pPr>
      <w:r w:rsidRPr="00367604">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367604" w:rsidRDefault="00732984" w:rsidP="00732984">
      <w:pPr>
        <w:pStyle w:val="Tekstpodstawowy"/>
        <w:spacing w:before="80"/>
        <w:ind w:left="360" w:right="49"/>
        <w:jc w:val="both"/>
        <w:rPr>
          <w:rFonts w:cs="Arial"/>
          <w:sz w:val="22"/>
          <w:szCs w:val="22"/>
        </w:rPr>
      </w:pPr>
      <w:r w:rsidRPr="00367604">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14:paraId="3F790FB0" w14:textId="77777777" w:rsidR="001026C8" w:rsidRDefault="001026C8" w:rsidP="00732984"/>
                  </w:txbxContent>
                </v:textbox>
                <w10:wrap type="tight"/>
              </v:shape>
            </w:pict>
          </mc:Fallback>
        </mc:AlternateContent>
      </w:r>
      <w:r w:rsidRPr="00367604">
        <w:rPr>
          <w:rFonts w:cs="Arial"/>
          <w:b/>
          <w:sz w:val="22"/>
          <w:szCs w:val="22"/>
        </w:rPr>
        <w:t xml:space="preserve">prowadzi </w:t>
      </w:r>
      <w:r w:rsidRPr="00367604">
        <w:rPr>
          <w:rFonts w:cs="Arial"/>
          <w:sz w:val="22"/>
          <w:szCs w:val="22"/>
        </w:rPr>
        <w:t>do</w:t>
      </w:r>
      <w:r w:rsidRPr="00367604">
        <w:rPr>
          <w:rFonts w:cs="Arial"/>
          <w:b/>
          <w:sz w:val="22"/>
          <w:szCs w:val="22"/>
        </w:rPr>
        <w:t xml:space="preserve"> </w:t>
      </w:r>
      <w:r w:rsidRPr="00367604">
        <w:rPr>
          <w:rFonts w:cs="Arial"/>
          <w:sz w:val="22"/>
          <w:szCs w:val="22"/>
        </w:rPr>
        <w:t>powstania</w:t>
      </w:r>
      <w:r w:rsidRPr="00367604">
        <w:rPr>
          <w:rFonts w:cs="Arial"/>
          <w:b/>
          <w:sz w:val="22"/>
          <w:szCs w:val="22"/>
        </w:rPr>
        <w:t xml:space="preserve"> </w:t>
      </w:r>
      <w:r w:rsidRPr="00367604">
        <w:rPr>
          <w:rFonts w:cs="Arial"/>
          <w:sz w:val="22"/>
          <w:szCs w:val="22"/>
        </w:rPr>
        <w:t>u zamawiającego obowiązku podatkowego, zgodnie                            z przepisami o podatku od towarów i usług*</w:t>
      </w:r>
    </w:p>
    <w:tbl>
      <w:tblPr>
        <w:tblW w:w="867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729"/>
      </w:tblGrid>
      <w:tr w:rsidR="00732984" w:rsidRPr="00367604" w:rsidTr="007478EA">
        <w:trPr>
          <w:trHeight w:val="757"/>
        </w:trPr>
        <w:tc>
          <w:tcPr>
            <w:tcW w:w="6946" w:type="dxa"/>
            <w:gridSpan w:val="5"/>
            <w:shd w:val="clear" w:color="auto" w:fill="auto"/>
            <w:vAlign w:val="center"/>
          </w:tcPr>
          <w:p w:rsidR="00732984" w:rsidRPr="00367604" w:rsidRDefault="00732984" w:rsidP="00026DF1">
            <w:pPr>
              <w:pStyle w:val="Tekstpodstawowy"/>
              <w:spacing w:after="0"/>
              <w:jc w:val="center"/>
              <w:rPr>
                <w:rFonts w:cs="Arial"/>
                <w:b/>
                <w:sz w:val="22"/>
                <w:szCs w:val="22"/>
              </w:rPr>
            </w:pPr>
            <w:r w:rsidRPr="00367604">
              <w:rPr>
                <w:rFonts w:cs="Arial"/>
                <w:b/>
                <w:sz w:val="22"/>
                <w:szCs w:val="22"/>
              </w:rPr>
              <w:t>Wypełnia wykonawca</w:t>
            </w:r>
          </w:p>
        </w:tc>
        <w:tc>
          <w:tcPr>
            <w:tcW w:w="1729" w:type="dxa"/>
            <w:shd w:val="clear" w:color="auto" w:fill="F2F2F2"/>
            <w:vAlign w:val="center"/>
          </w:tcPr>
          <w:p w:rsidR="00732984" w:rsidRPr="00367604" w:rsidRDefault="00732984" w:rsidP="00026DF1">
            <w:pPr>
              <w:pStyle w:val="Tekstpodstawowy"/>
              <w:spacing w:after="0"/>
              <w:jc w:val="center"/>
              <w:rPr>
                <w:rFonts w:cs="Arial"/>
                <w:b/>
                <w:sz w:val="22"/>
                <w:szCs w:val="22"/>
              </w:rPr>
            </w:pPr>
            <w:r w:rsidRPr="00367604">
              <w:rPr>
                <w:rFonts w:cs="Arial"/>
                <w:b/>
                <w:sz w:val="22"/>
                <w:szCs w:val="22"/>
              </w:rPr>
              <w:t>Wypełnia zamawiający</w:t>
            </w:r>
          </w:p>
        </w:tc>
      </w:tr>
      <w:tr w:rsidR="00732984" w:rsidRPr="00367604" w:rsidTr="007478EA">
        <w:tc>
          <w:tcPr>
            <w:tcW w:w="1701" w:type="dxa"/>
            <w:shd w:val="clear" w:color="auto" w:fill="auto"/>
            <w:vAlign w:val="center"/>
          </w:tcPr>
          <w:p w:rsidR="00732984" w:rsidRPr="00367604" w:rsidRDefault="00732984" w:rsidP="00026DF1">
            <w:pPr>
              <w:pStyle w:val="Tekstpodstawowy"/>
              <w:spacing w:after="0"/>
              <w:jc w:val="center"/>
              <w:rPr>
                <w:rFonts w:cs="Arial"/>
                <w:b/>
                <w:sz w:val="20"/>
                <w:szCs w:val="22"/>
              </w:rPr>
            </w:pPr>
            <w:r w:rsidRPr="00367604">
              <w:rPr>
                <w:rFonts w:cs="Arial"/>
                <w:b/>
                <w:sz w:val="20"/>
                <w:szCs w:val="22"/>
              </w:rPr>
              <w:t>Zakres</w:t>
            </w:r>
          </w:p>
          <w:p w:rsidR="00732984" w:rsidRPr="00367604" w:rsidRDefault="00732984" w:rsidP="00026DF1">
            <w:pPr>
              <w:pStyle w:val="Tekstpodstawowy"/>
              <w:spacing w:after="0"/>
              <w:jc w:val="center"/>
              <w:rPr>
                <w:rFonts w:cs="Arial"/>
                <w:b/>
                <w:sz w:val="18"/>
                <w:szCs w:val="22"/>
              </w:rPr>
            </w:pPr>
            <w:r w:rsidRPr="00367604">
              <w:rPr>
                <w:rFonts w:cs="Arial"/>
                <w:b/>
                <w:sz w:val="18"/>
                <w:szCs w:val="22"/>
              </w:rPr>
              <w:t xml:space="preserve">(nazwa i rodzaj) </w:t>
            </w:r>
            <w:r w:rsidRPr="00367604">
              <w:rPr>
                <w:rFonts w:cs="Arial"/>
                <w:b/>
                <w:sz w:val="20"/>
                <w:szCs w:val="22"/>
              </w:rPr>
              <w:t>towaru/usługi objętej VAT odwróconym</w:t>
            </w:r>
          </w:p>
        </w:tc>
        <w:tc>
          <w:tcPr>
            <w:tcW w:w="1417" w:type="dxa"/>
            <w:shd w:val="clear" w:color="auto" w:fill="auto"/>
            <w:vAlign w:val="center"/>
          </w:tcPr>
          <w:p w:rsidR="00732984" w:rsidRPr="00367604" w:rsidRDefault="00732984" w:rsidP="00026DF1">
            <w:pPr>
              <w:pStyle w:val="Tekstpodstawowy"/>
              <w:spacing w:after="0"/>
              <w:jc w:val="center"/>
              <w:rPr>
                <w:rFonts w:cs="Arial"/>
                <w:b/>
                <w:sz w:val="20"/>
                <w:szCs w:val="22"/>
              </w:rPr>
            </w:pPr>
            <w:r w:rsidRPr="00367604">
              <w:rPr>
                <w:rFonts w:cs="Arial"/>
                <w:b/>
                <w:sz w:val="20"/>
                <w:szCs w:val="22"/>
              </w:rPr>
              <w:t>Symbol PKWiU</w:t>
            </w:r>
          </w:p>
          <w:p w:rsidR="00732984" w:rsidRPr="00367604" w:rsidRDefault="00732984" w:rsidP="00026DF1">
            <w:pPr>
              <w:pStyle w:val="Tekstpodstawowy"/>
              <w:spacing w:after="0"/>
              <w:jc w:val="center"/>
              <w:rPr>
                <w:rFonts w:cs="Arial"/>
                <w:b/>
                <w:sz w:val="17"/>
                <w:szCs w:val="17"/>
              </w:rPr>
            </w:pPr>
            <w:r w:rsidRPr="00367604">
              <w:rPr>
                <w:rFonts w:cs="Arial"/>
                <w:b/>
                <w:sz w:val="17"/>
                <w:szCs w:val="17"/>
              </w:rPr>
              <w:t>(fakultatywnie)</w:t>
            </w:r>
          </w:p>
        </w:tc>
        <w:tc>
          <w:tcPr>
            <w:tcW w:w="709" w:type="dxa"/>
            <w:shd w:val="clear" w:color="auto" w:fill="auto"/>
            <w:vAlign w:val="center"/>
          </w:tcPr>
          <w:p w:rsidR="00732984" w:rsidRPr="00367604" w:rsidRDefault="00732984" w:rsidP="00026DF1">
            <w:pPr>
              <w:pStyle w:val="Tekstpodstawowy"/>
              <w:spacing w:after="0"/>
              <w:jc w:val="center"/>
              <w:rPr>
                <w:rFonts w:cs="Arial"/>
                <w:b/>
                <w:sz w:val="20"/>
                <w:szCs w:val="22"/>
              </w:rPr>
            </w:pPr>
            <w:r w:rsidRPr="00367604">
              <w:rPr>
                <w:rFonts w:cs="Arial"/>
                <w:b/>
                <w:sz w:val="20"/>
                <w:szCs w:val="22"/>
              </w:rPr>
              <w:t>Ilość</w:t>
            </w:r>
          </w:p>
        </w:tc>
        <w:tc>
          <w:tcPr>
            <w:tcW w:w="1559" w:type="dxa"/>
            <w:shd w:val="clear" w:color="auto" w:fill="auto"/>
            <w:vAlign w:val="center"/>
          </w:tcPr>
          <w:p w:rsidR="00732984" w:rsidRPr="00367604" w:rsidRDefault="00732984" w:rsidP="00026DF1">
            <w:pPr>
              <w:pStyle w:val="Tekstpodstawowy"/>
              <w:spacing w:after="0"/>
              <w:jc w:val="center"/>
              <w:rPr>
                <w:rFonts w:cs="Arial"/>
                <w:b/>
                <w:sz w:val="20"/>
                <w:szCs w:val="22"/>
              </w:rPr>
            </w:pPr>
            <w:r w:rsidRPr="00367604">
              <w:rPr>
                <w:rFonts w:cs="Arial"/>
                <w:b/>
                <w:sz w:val="20"/>
                <w:szCs w:val="22"/>
              </w:rPr>
              <w:t>Wartość jednostkowa</w:t>
            </w:r>
          </w:p>
          <w:p w:rsidR="00732984" w:rsidRPr="00367604" w:rsidRDefault="00732984" w:rsidP="00026DF1">
            <w:pPr>
              <w:pStyle w:val="Tekstpodstawowy"/>
              <w:spacing w:after="0"/>
              <w:jc w:val="center"/>
              <w:rPr>
                <w:rFonts w:cs="Arial"/>
                <w:b/>
                <w:sz w:val="20"/>
                <w:szCs w:val="22"/>
              </w:rPr>
            </w:pPr>
            <w:r w:rsidRPr="00367604">
              <w:rPr>
                <w:rFonts w:cs="Arial"/>
                <w:b/>
                <w:sz w:val="20"/>
                <w:szCs w:val="22"/>
              </w:rPr>
              <w:t>netto</w:t>
            </w:r>
          </w:p>
        </w:tc>
        <w:tc>
          <w:tcPr>
            <w:tcW w:w="1560" w:type="dxa"/>
            <w:shd w:val="clear" w:color="auto" w:fill="auto"/>
            <w:vAlign w:val="center"/>
          </w:tcPr>
          <w:p w:rsidR="00732984" w:rsidRPr="00367604" w:rsidRDefault="00732984" w:rsidP="00026DF1">
            <w:pPr>
              <w:pStyle w:val="Tekstpodstawowy"/>
              <w:spacing w:after="0"/>
              <w:jc w:val="center"/>
              <w:rPr>
                <w:rFonts w:cs="Arial"/>
                <w:b/>
                <w:sz w:val="20"/>
                <w:szCs w:val="22"/>
              </w:rPr>
            </w:pPr>
            <w:r w:rsidRPr="00367604">
              <w:rPr>
                <w:rFonts w:cs="Arial"/>
                <w:b/>
                <w:sz w:val="20"/>
                <w:szCs w:val="22"/>
              </w:rPr>
              <w:t>Wartość usługi/towaru bez kwoty podatku VAT</w:t>
            </w:r>
          </w:p>
        </w:tc>
        <w:tc>
          <w:tcPr>
            <w:tcW w:w="1729" w:type="dxa"/>
            <w:shd w:val="clear" w:color="auto" w:fill="F2F2F2"/>
            <w:vAlign w:val="center"/>
          </w:tcPr>
          <w:p w:rsidR="00732984" w:rsidRPr="00367604" w:rsidRDefault="00732984" w:rsidP="00026DF1">
            <w:pPr>
              <w:pStyle w:val="Tekstpodstawowy"/>
              <w:spacing w:after="0"/>
              <w:jc w:val="center"/>
              <w:rPr>
                <w:rFonts w:cs="Arial"/>
                <w:b/>
                <w:sz w:val="20"/>
                <w:szCs w:val="22"/>
              </w:rPr>
            </w:pPr>
            <w:r w:rsidRPr="00367604">
              <w:rPr>
                <w:rFonts w:cs="Arial"/>
                <w:b/>
                <w:sz w:val="20"/>
                <w:szCs w:val="22"/>
              </w:rPr>
              <w:t>Wartość podatku VAT</w:t>
            </w:r>
          </w:p>
        </w:tc>
      </w:tr>
      <w:tr w:rsidR="00732984" w:rsidRPr="00367604" w:rsidTr="007478EA">
        <w:trPr>
          <w:trHeight w:val="340"/>
        </w:trPr>
        <w:tc>
          <w:tcPr>
            <w:tcW w:w="1701"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67604" w:rsidRDefault="00732984" w:rsidP="00026DF1">
            <w:pPr>
              <w:pStyle w:val="Tekstpodstawowy"/>
              <w:spacing w:after="0"/>
              <w:jc w:val="both"/>
              <w:rPr>
                <w:rFonts w:cs="Arial"/>
                <w:sz w:val="20"/>
                <w:szCs w:val="22"/>
              </w:rPr>
            </w:pPr>
          </w:p>
        </w:tc>
      </w:tr>
      <w:tr w:rsidR="00732984" w:rsidRPr="00367604" w:rsidTr="007478EA">
        <w:trPr>
          <w:trHeight w:val="340"/>
        </w:trPr>
        <w:tc>
          <w:tcPr>
            <w:tcW w:w="1701"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67604" w:rsidRDefault="00732984" w:rsidP="00026DF1">
            <w:pPr>
              <w:pStyle w:val="Tekstpodstawowy"/>
              <w:spacing w:after="0"/>
              <w:jc w:val="both"/>
              <w:rPr>
                <w:rFonts w:cs="Arial"/>
                <w:sz w:val="20"/>
                <w:szCs w:val="22"/>
              </w:rPr>
            </w:pPr>
          </w:p>
        </w:tc>
      </w:tr>
      <w:tr w:rsidR="00732984" w:rsidRPr="00367604" w:rsidTr="007478EA">
        <w:trPr>
          <w:trHeight w:val="340"/>
        </w:trPr>
        <w:tc>
          <w:tcPr>
            <w:tcW w:w="1701"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67604" w:rsidRDefault="00732984" w:rsidP="00026DF1">
            <w:pPr>
              <w:pStyle w:val="Tekstpodstawowy"/>
              <w:spacing w:after="0"/>
              <w:jc w:val="both"/>
              <w:rPr>
                <w:rFonts w:cs="Arial"/>
                <w:sz w:val="20"/>
                <w:szCs w:val="22"/>
              </w:rPr>
            </w:pPr>
          </w:p>
        </w:tc>
      </w:tr>
      <w:tr w:rsidR="00732984" w:rsidRPr="00367604" w:rsidTr="007478EA">
        <w:trPr>
          <w:trHeight w:val="340"/>
        </w:trPr>
        <w:tc>
          <w:tcPr>
            <w:tcW w:w="1701"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67604"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67604" w:rsidRDefault="00732984" w:rsidP="00026DF1">
            <w:pPr>
              <w:pStyle w:val="Tekstpodstawowy"/>
              <w:spacing w:after="0"/>
              <w:jc w:val="both"/>
              <w:rPr>
                <w:rFonts w:cs="Arial"/>
                <w:sz w:val="20"/>
                <w:szCs w:val="22"/>
              </w:rPr>
            </w:pPr>
          </w:p>
        </w:tc>
      </w:tr>
      <w:tr w:rsidR="00732984" w:rsidRPr="00367604" w:rsidTr="007478EA">
        <w:trPr>
          <w:trHeight w:val="340"/>
        </w:trPr>
        <w:tc>
          <w:tcPr>
            <w:tcW w:w="5386" w:type="dxa"/>
            <w:gridSpan w:val="4"/>
            <w:shd w:val="clear" w:color="auto" w:fill="auto"/>
            <w:vAlign w:val="center"/>
          </w:tcPr>
          <w:p w:rsidR="00732984" w:rsidRPr="00367604" w:rsidRDefault="00732984" w:rsidP="00026DF1">
            <w:pPr>
              <w:pStyle w:val="Tekstpodstawowy"/>
              <w:spacing w:after="0"/>
              <w:jc w:val="right"/>
              <w:rPr>
                <w:rFonts w:cs="Arial"/>
                <w:b/>
                <w:sz w:val="20"/>
                <w:szCs w:val="22"/>
              </w:rPr>
            </w:pPr>
            <w:r w:rsidRPr="00367604">
              <w:rPr>
                <w:rFonts w:cs="Arial"/>
                <w:b/>
                <w:sz w:val="22"/>
                <w:szCs w:val="22"/>
              </w:rPr>
              <w:lastRenderedPageBreak/>
              <w:t>Suma:</w:t>
            </w:r>
          </w:p>
        </w:tc>
        <w:tc>
          <w:tcPr>
            <w:tcW w:w="1560" w:type="dxa"/>
            <w:shd w:val="clear" w:color="auto" w:fill="D9D9D9"/>
            <w:vAlign w:val="center"/>
          </w:tcPr>
          <w:p w:rsidR="00732984" w:rsidRPr="00367604" w:rsidRDefault="00732984" w:rsidP="00026DF1">
            <w:pPr>
              <w:pStyle w:val="Tekstpodstawowy"/>
              <w:spacing w:after="0"/>
              <w:jc w:val="both"/>
              <w:rPr>
                <w:rFonts w:cs="Arial"/>
                <w:sz w:val="20"/>
                <w:szCs w:val="22"/>
              </w:rPr>
            </w:pPr>
          </w:p>
        </w:tc>
        <w:tc>
          <w:tcPr>
            <w:tcW w:w="1729" w:type="dxa"/>
            <w:shd w:val="clear" w:color="auto" w:fill="D9D9D9"/>
            <w:vAlign w:val="center"/>
          </w:tcPr>
          <w:p w:rsidR="00732984" w:rsidRPr="00367604" w:rsidRDefault="00732984" w:rsidP="00026DF1">
            <w:pPr>
              <w:pStyle w:val="Tekstpodstawowy"/>
              <w:spacing w:after="0"/>
              <w:jc w:val="both"/>
              <w:rPr>
                <w:rFonts w:cs="Arial"/>
                <w:sz w:val="20"/>
                <w:szCs w:val="22"/>
              </w:rPr>
            </w:pPr>
          </w:p>
        </w:tc>
      </w:tr>
    </w:tbl>
    <w:p w:rsidR="00732984" w:rsidRPr="00367604" w:rsidRDefault="00732984" w:rsidP="00CD061A">
      <w:pPr>
        <w:numPr>
          <w:ilvl w:val="0"/>
          <w:numId w:val="28"/>
        </w:numPr>
        <w:suppressAutoHyphens w:val="0"/>
        <w:spacing w:before="80"/>
        <w:ind w:left="360"/>
        <w:jc w:val="both"/>
        <w:rPr>
          <w:rFonts w:cs="Arial"/>
          <w:sz w:val="22"/>
          <w:szCs w:val="22"/>
        </w:rPr>
      </w:pPr>
      <w:bookmarkStart w:id="178" w:name="_Hlk506374087"/>
      <w:r w:rsidRPr="00367604">
        <w:rPr>
          <w:rFonts w:cs="Arial"/>
          <w:sz w:val="22"/>
          <w:szCs w:val="22"/>
        </w:rPr>
        <w:t xml:space="preserve">Niniejsza oferta jest ważna przez okres </w:t>
      </w:r>
      <w:r w:rsidRPr="00367604">
        <w:rPr>
          <w:rFonts w:cs="Arial"/>
          <w:b/>
          <w:sz w:val="22"/>
          <w:szCs w:val="22"/>
        </w:rPr>
        <w:t>30 dni od terminu składania ofert</w:t>
      </w:r>
      <w:r w:rsidRPr="00367604">
        <w:rPr>
          <w:rFonts w:cs="Arial"/>
          <w:sz w:val="22"/>
          <w:szCs w:val="22"/>
        </w:rPr>
        <w:t>.</w:t>
      </w:r>
    </w:p>
    <w:p w:rsidR="00732984" w:rsidRPr="00367604" w:rsidRDefault="00732984" w:rsidP="00CD061A">
      <w:pPr>
        <w:numPr>
          <w:ilvl w:val="0"/>
          <w:numId w:val="28"/>
        </w:numPr>
        <w:suppressAutoHyphens w:val="0"/>
        <w:spacing w:before="80"/>
        <w:ind w:left="360"/>
        <w:jc w:val="both"/>
        <w:rPr>
          <w:rFonts w:cs="Arial"/>
          <w:sz w:val="22"/>
          <w:szCs w:val="22"/>
        </w:rPr>
      </w:pPr>
      <w:r w:rsidRPr="00367604">
        <w:rPr>
          <w:rFonts w:cs="Arial"/>
          <w:sz w:val="22"/>
          <w:szCs w:val="22"/>
        </w:rPr>
        <w:t xml:space="preserve">Akceptuję(my) bez zastrzeżeń </w:t>
      </w:r>
      <w:r w:rsidR="002E20C1" w:rsidRPr="00367604">
        <w:rPr>
          <w:rFonts w:cs="Arial"/>
          <w:sz w:val="22"/>
          <w:szCs w:val="22"/>
        </w:rPr>
        <w:t xml:space="preserve">istotne postanowienia jakie mają zostać wprowadzone do </w:t>
      </w:r>
      <w:r w:rsidRPr="00367604">
        <w:rPr>
          <w:rFonts w:cs="Arial"/>
          <w:sz w:val="22"/>
          <w:szCs w:val="22"/>
        </w:rPr>
        <w:t>umowy załączon</w:t>
      </w:r>
      <w:r w:rsidR="002E20C1" w:rsidRPr="00367604">
        <w:rPr>
          <w:rFonts w:cs="Arial"/>
          <w:sz w:val="22"/>
          <w:szCs w:val="22"/>
        </w:rPr>
        <w:t>e</w:t>
      </w:r>
      <w:r w:rsidRPr="00367604">
        <w:rPr>
          <w:rFonts w:cs="Arial"/>
          <w:sz w:val="22"/>
          <w:szCs w:val="22"/>
        </w:rPr>
        <w:t xml:space="preserve"> do SIWZ.</w:t>
      </w:r>
    </w:p>
    <w:p w:rsidR="00732984" w:rsidRPr="00367604" w:rsidRDefault="00732984" w:rsidP="00CD061A">
      <w:pPr>
        <w:numPr>
          <w:ilvl w:val="0"/>
          <w:numId w:val="28"/>
        </w:numPr>
        <w:suppressAutoHyphens w:val="0"/>
        <w:spacing w:before="80"/>
        <w:ind w:left="360"/>
        <w:jc w:val="both"/>
        <w:rPr>
          <w:rFonts w:cs="Arial"/>
          <w:sz w:val="22"/>
          <w:szCs w:val="22"/>
        </w:rPr>
      </w:pPr>
      <w:r w:rsidRPr="00367604">
        <w:rPr>
          <w:rFonts w:cs="Arial"/>
          <w:sz w:val="22"/>
          <w:szCs w:val="22"/>
        </w:rPr>
        <w:t xml:space="preserve">W przypadku uznania mojej (naszej) oferty za najkorzystniejszą zobowiązuję(my) się zawrzeć </w:t>
      </w:r>
      <w:r w:rsidR="002D2731" w:rsidRPr="00367604">
        <w:rPr>
          <w:rFonts w:cs="Arial"/>
          <w:sz w:val="22"/>
          <w:szCs w:val="22"/>
        </w:rPr>
        <w:t xml:space="preserve">umowę </w:t>
      </w:r>
      <w:r w:rsidRPr="00367604">
        <w:rPr>
          <w:rFonts w:cs="Arial"/>
          <w:sz w:val="22"/>
          <w:szCs w:val="22"/>
        </w:rPr>
        <w:t xml:space="preserve">w miejscu i w terminie jakie zostaną wskazane przez zamawiającego. </w:t>
      </w:r>
    </w:p>
    <w:p w:rsidR="00732984" w:rsidRPr="00367604" w:rsidRDefault="00732984" w:rsidP="00CD061A">
      <w:pPr>
        <w:numPr>
          <w:ilvl w:val="0"/>
          <w:numId w:val="28"/>
        </w:numPr>
        <w:suppressAutoHyphens w:val="0"/>
        <w:spacing w:before="80"/>
        <w:ind w:left="360"/>
        <w:jc w:val="both"/>
        <w:rPr>
          <w:rFonts w:cs="Arial"/>
          <w:sz w:val="22"/>
          <w:szCs w:val="22"/>
        </w:rPr>
      </w:pPr>
      <w:r w:rsidRPr="00367604">
        <w:rPr>
          <w:rFonts w:cs="Arial"/>
          <w:sz w:val="22"/>
          <w:szCs w:val="22"/>
        </w:rPr>
        <w:t xml:space="preserve">Składam niniejszą ofertę: </w:t>
      </w:r>
    </w:p>
    <w:p w:rsidR="00732984" w:rsidRPr="00367604" w:rsidRDefault="00732984" w:rsidP="00732984">
      <w:pPr>
        <w:suppressAutoHyphens w:val="0"/>
        <w:spacing w:before="80"/>
        <w:ind w:left="360"/>
        <w:jc w:val="both"/>
        <w:rPr>
          <w:rFonts w:cs="Arial"/>
          <w:sz w:val="22"/>
          <w:szCs w:val="22"/>
        </w:rPr>
      </w:pPr>
      <w:r w:rsidRPr="00367604">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14:paraId="2F961BC5" w14:textId="77777777" w:rsidR="001026C8" w:rsidRDefault="001026C8" w:rsidP="00732984"/>
                  </w:txbxContent>
                </v:textbox>
                <w10:wrap type="tight"/>
              </v:shape>
            </w:pict>
          </mc:Fallback>
        </mc:AlternateContent>
      </w:r>
      <w:r w:rsidRPr="00367604">
        <w:rPr>
          <w:rFonts w:cs="Arial"/>
          <w:sz w:val="22"/>
          <w:szCs w:val="22"/>
        </w:rPr>
        <w:t xml:space="preserve">we własnym imieniu* </w:t>
      </w:r>
    </w:p>
    <w:p w:rsidR="00732984" w:rsidRPr="00367604" w:rsidRDefault="00732984" w:rsidP="00732984">
      <w:pPr>
        <w:suppressAutoHyphens w:val="0"/>
        <w:spacing w:before="80"/>
        <w:ind w:left="360"/>
        <w:jc w:val="both"/>
        <w:rPr>
          <w:rFonts w:cs="Arial"/>
          <w:sz w:val="22"/>
          <w:szCs w:val="22"/>
        </w:rPr>
      </w:pPr>
      <w:r w:rsidRPr="00367604">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14:paraId="17E0B7E5" w14:textId="77777777" w:rsidR="001026C8" w:rsidRDefault="001026C8" w:rsidP="00732984"/>
                  </w:txbxContent>
                </v:textbox>
                <w10:wrap type="tight"/>
              </v:shape>
            </w:pict>
          </mc:Fallback>
        </mc:AlternateContent>
      </w:r>
      <w:r w:rsidRPr="00367604">
        <w:rPr>
          <w:rFonts w:cs="Arial"/>
          <w:sz w:val="22"/>
          <w:szCs w:val="22"/>
        </w:rPr>
        <w:t>jako wykonawcy wspólnie ubiegający się o udzielenie zamówienia*</w:t>
      </w:r>
    </w:p>
    <w:p w:rsidR="00732984" w:rsidRPr="00367604" w:rsidRDefault="00732984" w:rsidP="00732984">
      <w:pPr>
        <w:suppressAutoHyphens w:val="0"/>
        <w:ind w:left="360"/>
        <w:jc w:val="both"/>
        <w:rPr>
          <w:rFonts w:cs="Arial"/>
          <w:sz w:val="22"/>
          <w:szCs w:val="22"/>
        </w:rPr>
      </w:pPr>
    </w:p>
    <w:p w:rsidR="00732984" w:rsidRPr="00367604" w:rsidRDefault="00732984" w:rsidP="00CD061A">
      <w:pPr>
        <w:numPr>
          <w:ilvl w:val="0"/>
          <w:numId w:val="28"/>
        </w:numPr>
        <w:suppressAutoHyphens w:val="0"/>
        <w:spacing w:before="80"/>
        <w:ind w:left="360"/>
        <w:jc w:val="both"/>
        <w:rPr>
          <w:rFonts w:cs="Arial"/>
          <w:sz w:val="22"/>
          <w:szCs w:val="22"/>
        </w:rPr>
      </w:pPr>
      <w:r w:rsidRPr="00367604">
        <w:rPr>
          <w:rFonts w:cs="Arial"/>
          <w:sz w:val="22"/>
          <w:szCs w:val="22"/>
        </w:rPr>
        <w:t>Nie uczestniczę/my, jako wykonawca w jakiejkolwiek innej ofercie złożonej w celu udzielenia niniejszego zamówienia.</w:t>
      </w:r>
    </w:p>
    <w:p w:rsidR="00732984" w:rsidRPr="00367604" w:rsidRDefault="00732984" w:rsidP="00CD061A">
      <w:pPr>
        <w:numPr>
          <w:ilvl w:val="0"/>
          <w:numId w:val="28"/>
        </w:numPr>
        <w:suppressAutoHyphens w:val="0"/>
        <w:spacing w:before="80" w:after="120"/>
        <w:ind w:left="357" w:hanging="357"/>
        <w:jc w:val="both"/>
        <w:rPr>
          <w:rFonts w:cs="Arial"/>
          <w:sz w:val="22"/>
          <w:szCs w:val="22"/>
        </w:rPr>
      </w:pPr>
      <w:r w:rsidRPr="00367604">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14:paraId="277CDC5A" w14:textId="77777777" w:rsidR="001026C8" w:rsidRDefault="001026C8" w:rsidP="00732984"/>
                  </w:txbxContent>
                </v:textbox>
                <w10:wrap type="tight"/>
              </v:shape>
            </w:pict>
          </mc:Fallback>
        </mc:AlternateContent>
      </w:r>
      <w:r w:rsidRPr="00367604">
        <w:rPr>
          <w:rFonts w:cs="Arial"/>
          <w:sz w:val="22"/>
          <w:szCs w:val="22"/>
        </w:rPr>
        <w:t>Informacje dotyczące tajemnicy przedsiębiorstwa:</w:t>
      </w:r>
    </w:p>
    <w:p w:rsidR="00732984" w:rsidRPr="00367604" w:rsidRDefault="00732984" w:rsidP="00732984">
      <w:pPr>
        <w:suppressAutoHyphens w:val="0"/>
        <w:spacing w:before="80" w:after="120"/>
        <w:ind w:left="357"/>
        <w:jc w:val="both"/>
        <w:rPr>
          <w:rFonts w:cs="Arial"/>
          <w:sz w:val="22"/>
          <w:szCs w:val="22"/>
        </w:rPr>
      </w:pPr>
      <w:r w:rsidRPr="00367604">
        <w:rPr>
          <w:rFonts w:cs="Arial"/>
          <w:sz w:val="22"/>
          <w:szCs w:val="22"/>
        </w:rPr>
        <w:t>żadne z informacji zawartych w ofercie nie stanowią tajemnicy przedsiębiorstwa                       w rozumieniu przepisów o zwalczaniu nieuczciwej konkurencji*</w:t>
      </w:r>
    </w:p>
    <w:p w:rsidR="007478EA" w:rsidRPr="00367604" w:rsidRDefault="00732984" w:rsidP="00732984">
      <w:pPr>
        <w:suppressAutoHyphens w:val="0"/>
        <w:spacing w:before="80" w:after="120"/>
        <w:ind w:left="993" w:hanging="494"/>
        <w:jc w:val="both"/>
        <w:rPr>
          <w:rFonts w:cs="Arial"/>
          <w:sz w:val="22"/>
          <w:szCs w:val="22"/>
        </w:rPr>
      </w:pPr>
      <w:r w:rsidRPr="00367604">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14:paraId="2E1C8844" w14:textId="77777777" w:rsidR="001026C8" w:rsidRDefault="001026C8" w:rsidP="00732984"/>
                  </w:txbxContent>
                </v:textbox>
                <w10:wrap type="tight"/>
              </v:shape>
            </w:pict>
          </mc:Fallback>
        </mc:AlternateContent>
      </w:r>
      <w:r w:rsidRPr="00367604">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903FA5" w:rsidRPr="00367604" w:rsidRDefault="00903FA5" w:rsidP="00732984">
      <w:pPr>
        <w:suppressAutoHyphens w:val="0"/>
        <w:spacing w:before="80" w:after="120"/>
        <w:ind w:left="993" w:hanging="494"/>
        <w:jc w:val="both"/>
        <w:rPr>
          <w:rFonts w:cs="Arial"/>
          <w:sz w:val="22"/>
          <w:szCs w:val="22"/>
        </w:rPr>
      </w:pPr>
    </w:p>
    <w:p w:rsidR="00903FA5" w:rsidRPr="00367604" w:rsidRDefault="00903FA5" w:rsidP="00732984">
      <w:pPr>
        <w:suppressAutoHyphens w:val="0"/>
        <w:spacing w:before="80" w:after="120"/>
        <w:ind w:left="993" w:hanging="494"/>
        <w:jc w:val="both"/>
        <w:rPr>
          <w:rFonts w:cs="Arial"/>
          <w:sz w:val="22"/>
          <w:szCs w:val="22"/>
        </w:rPr>
      </w:pP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626"/>
        <w:gridCol w:w="1559"/>
      </w:tblGrid>
      <w:tr w:rsidR="00732984" w:rsidRPr="00367604" w:rsidTr="007478EA">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178"/>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hAnsi="Arial" w:cs="Arial"/>
                <w:b/>
                <w:sz w:val="22"/>
                <w:szCs w:val="22"/>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hAnsi="Arial" w:cs="Arial"/>
                <w:b/>
                <w:sz w:val="22"/>
                <w:szCs w:val="22"/>
              </w:rPr>
              <w:t xml:space="preserve">Strony w ofercie </w:t>
            </w:r>
          </w:p>
          <w:p w:rsidR="00732984" w:rsidRPr="00367604" w:rsidRDefault="00732984" w:rsidP="00026DF1">
            <w:pPr>
              <w:pStyle w:val="Tekstpodstawowy21"/>
              <w:spacing w:after="0" w:line="240" w:lineRule="auto"/>
              <w:jc w:val="center"/>
              <w:rPr>
                <w:rFonts w:ascii="Arial" w:hAnsi="Arial" w:cs="Arial"/>
                <w:b/>
                <w:sz w:val="22"/>
                <w:szCs w:val="22"/>
              </w:rPr>
            </w:pPr>
            <w:r w:rsidRPr="00367604">
              <w:rPr>
                <w:rFonts w:ascii="Arial" w:hAnsi="Arial" w:cs="Arial"/>
                <w:b/>
                <w:sz w:val="22"/>
                <w:szCs w:val="22"/>
              </w:rPr>
              <w:t xml:space="preserve">(wyrażone cyfrą) </w:t>
            </w:r>
          </w:p>
        </w:tc>
      </w:tr>
      <w:tr w:rsidR="00732984" w:rsidRPr="00367604" w:rsidTr="007478EA">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367604"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367604" w:rsidRDefault="00732984" w:rsidP="00026DF1">
            <w:pPr>
              <w:suppressAutoHyphens w:val="0"/>
              <w:rPr>
                <w:rFonts w:cs="Arial"/>
                <w:b/>
                <w:sz w:val="22"/>
                <w:szCs w:val="22"/>
              </w:rPr>
            </w:pPr>
          </w:p>
        </w:tc>
        <w:tc>
          <w:tcPr>
            <w:tcW w:w="1626" w:type="dxa"/>
            <w:tcBorders>
              <w:top w:val="nil"/>
              <w:left w:val="single" w:sz="4" w:space="0" w:color="000000"/>
              <w:bottom w:val="single" w:sz="4" w:space="0" w:color="auto"/>
              <w:right w:val="nil"/>
            </w:tcBorders>
            <w:vAlign w:val="center"/>
            <w:hideMark/>
          </w:tcPr>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hAnsi="Arial" w:cs="Arial"/>
                <w:b/>
                <w:sz w:val="22"/>
                <w:szCs w:val="22"/>
              </w:rPr>
              <w:t>do</w:t>
            </w:r>
          </w:p>
        </w:tc>
      </w:tr>
      <w:tr w:rsidR="00732984" w:rsidRPr="00367604" w:rsidTr="007478EA">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9672BE">
            <w:pPr>
              <w:pStyle w:val="Nagwek1"/>
              <w:numPr>
                <w:ilvl w:val="0"/>
                <w:numId w:val="10"/>
              </w:numPr>
              <w:tabs>
                <w:tab w:val="clear" w:pos="0"/>
                <w:tab w:val="left" w:pos="6"/>
              </w:tabs>
              <w:spacing w:before="0" w:after="0"/>
              <w:ind w:left="6"/>
              <w:jc w:val="center"/>
              <w:rPr>
                <w:b w:val="0"/>
                <w:sz w:val="22"/>
                <w:szCs w:val="22"/>
              </w:rPr>
            </w:pPr>
            <w:r w:rsidRPr="00367604">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napToGrid w:val="0"/>
              <w:spacing w:after="0" w:line="240" w:lineRule="auto"/>
              <w:rPr>
                <w:rFonts w:ascii="Arial" w:hAnsi="Arial" w:cs="Arial"/>
                <w:sz w:val="22"/>
                <w:szCs w:val="22"/>
              </w:rPr>
            </w:pPr>
          </w:p>
        </w:tc>
      </w:tr>
      <w:tr w:rsidR="00732984" w:rsidRPr="00367604" w:rsidTr="007478EA">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9672BE">
            <w:pPr>
              <w:pStyle w:val="Nagwek1"/>
              <w:numPr>
                <w:ilvl w:val="0"/>
                <w:numId w:val="10"/>
              </w:numPr>
              <w:tabs>
                <w:tab w:val="clear" w:pos="0"/>
                <w:tab w:val="left" w:pos="6"/>
              </w:tabs>
              <w:spacing w:before="0" w:after="0"/>
              <w:ind w:left="6"/>
              <w:jc w:val="center"/>
              <w:rPr>
                <w:b w:val="0"/>
                <w:sz w:val="22"/>
                <w:szCs w:val="22"/>
              </w:rPr>
            </w:pPr>
            <w:r w:rsidRPr="00367604">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napToGrid w:val="0"/>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napToGrid w:val="0"/>
              <w:spacing w:after="0" w:line="240" w:lineRule="auto"/>
              <w:rPr>
                <w:rFonts w:ascii="Arial" w:hAnsi="Arial" w:cs="Arial"/>
                <w:sz w:val="22"/>
                <w:szCs w:val="22"/>
              </w:rPr>
            </w:pPr>
          </w:p>
        </w:tc>
      </w:tr>
    </w:tbl>
    <w:p w:rsidR="00732984" w:rsidRPr="00367604" w:rsidRDefault="00732984" w:rsidP="00CD061A">
      <w:pPr>
        <w:numPr>
          <w:ilvl w:val="0"/>
          <w:numId w:val="35"/>
        </w:numPr>
        <w:spacing w:before="120"/>
        <w:jc w:val="both"/>
        <w:rPr>
          <w:rFonts w:cs="Arial"/>
          <w:sz w:val="22"/>
          <w:szCs w:val="22"/>
        </w:rPr>
      </w:pPr>
      <w:r w:rsidRPr="00367604">
        <w:rPr>
          <w:rFonts w:cs="Arial"/>
          <w:sz w:val="22"/>
          <w:szCs w:val="22"/>
        </w:rPr>
        <w:t xml:space="preserve">Informacja dotyczące podwykonawstwa </w:t>
      </w:r>
      <w:r w:rsidRPr="00367604">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367604">
        <w:rPr>
          <w:rFonts w:cs="Arial"/>
          <w:sz w:val="22"/>
          <w:szCs w:val="22"/>
        </w:rPr>
        <w:t>:</w:t>
      </w:r>
    </w:p>
    <w:p w:rsidR="00732984" w:rsidRPr="00367604" w:rsidRDefault="00732984" w:rsidP="00CD061A">
      <w:pPr>
        <w:numPr>
          <w:ilvl w:val="0"/>
          <w:numId w:val="32"/>
        </w:numPr>
        <w:spacing w:before="120"/>
        <w:jc w:val="both"/>
        <w:rPr>
          <w:rFonts w:cs="Arial"/>
          <w:sz w:val="22"/>
          <w:szCs w:val="22"/>
        </w:rPr>
      </w:pPr>
      <w:r w:rsidRPr="00367604">
        <w:rPr>
          <w:rFonts w:cs="Arial"/>
          <w:sz w:val="22"/>
          <w:szCs w:val="22"/>
        </w:rPr>
        <w:t xml:space="preserve">kluczowych części zamówienia na roboty budowlane </w:t>
      </w:r>
      <w:r w:rsidRPr="00367604">
        <w:rPr>
          <w:rFonts w:cs="Arial"/>
          <w:strike/>
          <w:sz w:val="22"/>
          <w:szCs w:val="22"/>
        </w:rPr>
        <w:t>lub usługi</w:t>
      </w:r>
      <w:r w:rsidRPr="00367604">
        <w:rPr>
          <w:rFonts w:cs="Arial"/>
          <w:sz w:val="22"/>
          <w:szCs w:val="22"/>
        </w:rPr>
        <w:t>,</w:t>
      </w:r>
    </w:p>
    <w:p w:rsidR="00732984" w:rsidRPr="00367604" w:rsidRDefault="005B7077" w:rsidP="00CD061A">
      <w:pPr>
        <w:numPr>
          <w:ilvl w:val="0"/>
          <w:numId w:val="32"/>
        </w:numPr>
        <w:spacing w:before="120" w:after="240"/>
        <w:jc w:val="both"/>
        <w:rPr>
          <w:rFonts w:cs="Arial"/>
          <w:sz w:val="22"/>
          <w:szCs w:val="22"/>
        </w:rPr>
      </w:pPr>
      <w:r w:rsidRPr="00367604">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14:paraId="16AEFF81" w14:textId="77777777" w:rsidR="001026C8" w:rsidRDefault="001026C8" w:rsidP="00732984"/>
                  </w:txbxContent>
                </v:textbox>
                <w10:wrap type="tight"/>
              </v:shape>
            </w:pict>
          </mc:Fallback>
        </mc:AlternateContent>
      </w:r>
      <w:r w:rsidR="00732984" w:rsidRPr="00367604">
        <w:rPr>
          <w:rFonts w:cs="Arial"/>
          <w:strike/>
          <w:sz w:val="22"/>
          <w:szCs w:val="22"/>
        </w:rPr>
        <w:t>prac związanych z rozmieszczeniem i instalacją, w ramach zamówienia na dostawy</w:t>
      </w:r>
      <w:r w:rsidR="00732984" w:rsidRPr="00367604">
        <w:rPr>
          <w:rFonts w:cs="Arial"/>
          <w:sz w:val="22"/>
          <w:szCs w:val="22"/>
        </w:rPr>
        <w:t>):</w:t>
      </w:r>
    </w:p>
    <w:p w:rsidR="00732984" w:rsidRPr="00367604" w:rsidRDefault="00732984" w:rsidP="00732984">
      <w:pPr>
        <w:tabs>
          <w:tab w:val="left" w:pos="540"/>
        </w:tabs>
        <w:suppressAutoHyphens w:val="0"/>
        <w:spacing w:after="120"/>
        <w:jc w:val="both"/>
        <w:rPr>
          <w:rFonts w:cs="Arial"/>
          <w:sz w:val="22"/>
          <w:szCs w:val="22"/>
        </w:rPr>
      </w:pPr>
      <w:bookmarkStart w:id="179" w:name="_Hlk515267192"/>
      <w:r w:rsidRPr="00367604">
        <w:rPr>
          <w:rFonts w:cs="Arial"/>
          <w:sz w:val="22"/>
          <w:szCs w:val="22"/>
        </w:rPr>
        <w:t>nie zamierzam(y) powierzać do podwykonania żadnej części niniejszego zamówienia.*</w:t>
      </w:r>
    </w:p>
    <w:p w:rsidR="00732984" w:rsidRPr="00367604" w:rsidRDefault="00732984" w:rsidP="00732984">
      <w:pPr>
        <w:tabs>
          <w:tab w:val="left" w:pos="540"/>
        </w:tabs>
        <w:suppressAutoHyphens w:val="0"/>
        <w:jc w:val="both"/>
        <w:rPr>
          <w:rFonts w:cs="Arial"/>
          <w:sz w:val="22"/>
          <w:szCs w:val="22"/>
        </w:rPr>
      </w:pPr>
      <w:r w:rsidRPr="00367604">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3"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14:paraId="7B566619" w14:textId="77777777" w:rsidR="001026C8" w:rsidRDefault="001026C8" w:rsidP="00732984"/>
                  </w:txbxContent>
                </v:textbox>
                <w10:wrap type="tight"/>
              </v:shape>
            </w:pict>
          </mc:Fallback>
        </mc:AlternateContent>
      </w:r>
      <w:r w:rsidRPr="00367604">
        <w:rPr>
          <w:rFonts w:cs="Arial"/>
          <w:sz w:val="22"/>
          <w:szCs w:val="22"/>
        </w:rPr>
        <w:t>następujące części niniejszego zamówienia zamierzam/y powierzyć podwykonawcom*:</w:t>
      </w:r>
    </w:p>
    <w:bookmarkEnd w:id="179"/>
    <w:p w:rsidR="00732984" w:rsidRPr="00367604" w:rsidRDefault="00732984" w:rsidP="00732984">
      <w:pPr>
        <w:tabs>
          <w:tab w:val="left" w:pos="540"/>
        </w:tabs>
        <w:suppressAutoHyphens w:val="0"/>
        <w:jc w:val="both"/>
        <w:rPr>
          <w:rFonts w:cs="Arial"/>
          <w:sz w:val="22"/>
          <w:szCs w:val="22"/>
        </w:rPr>
      </w:pPr>
    </w:p>
    <w:tbl>
      <w:tblPr>
        <w:tblW w:w="8713" w:type="dxa"/>
        <w:tblInd w:w="921" w:type="dxa"/>
        <w:tblLayout w:type="fixed"/>
        <w:tblCellMar>
          <w:left w:w="70" w:type="dxa"/>
          <w:right w:w="70" w:type="dxa"/>
        </w:tblCellMar>
        <w:tblLook w:val="04A0" w:firstRow="1" w:lastRow="0" w:firstColumn="1" w:lastColumn="0" w:noHBand="0" w:noVBand="1"/>
      </w:tblPr>
      <w:tblGrid>
        <w:gridCol w:w="709"/>
        <w:gridCol w:w="4819"/>
        <w:gridCol w:w="3185"/>
      </w:tblGrid>
      <w:tr w:rsidR="00732984" w:rsidRPr="00367604" w:rsidTr="007478EA">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hAnsi="Arial" w:cs="Arial"/>
                <w:b/>
                <w:sz w:val="22"/>
                <w:szCs w:val="22"/>
              </w:rPr>
              <w:lastRenderedPageBreak/>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hAnsi="Arial" w:cs="Arial"/>
                <w:b/>
                <w:sz w:val="22"/>
                <w:szCs w:val="22"/>
              </w:rPr>
              <w:t>Nazwa podwykonawcy (jeśli jest znana)</w:t>
            </w:r>
          </w:p>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eastAsia="Calibri" w:hAnsi="Arial" w:cs="Arial"/>
                <w:i/>
                <w:szCs w:val="22"/>
                <w:lang w:eastAsia="en-US"/>
              </w:rPr>
              <w:t>(podać pełną nazwę/firmę, adres, a także w zależności od podmiotu: NIP/PESEL, KRS/CEiDG)</w:t>
            </w:r>
            <w:r w:rsidRPr="00367604">
              <w:rPr>
                <w:rFonts w:ascii="Arial" w:eastAsia="Calibri" w:hAnsi="Arial" w:cs="Arial"/>
                <w:szCs w:val="22"/>
                <w:lang w:eastAsia="en-US"/>
              </w:rPr>
              <w:t xml:space="preserve"> </w:t>
            </w:r>
          </w:p>
        </w:tc>
        <w:tc>
          <w:tcPr>
            <w:tcW w:w="3185" w:type="dxa"/>
            <w:tcBorders>
              <w:top w:val="single" w:sz="4" w:space="0" w:color="000000"/>
              <w:left w:val="single" w:sz="4" w:space="0" w:color="000000"/>
              <w:bottom w:val="single" w:sz="4" w:space="0" w:color="auto"/>
              <w:right w:val="single" w:sz="4" w:space="0" w:color="000000"/>
            </w:tcBorders>
            <w:vAlign w:val="center"/>
          </w:tcPr>
          <w:p w:rsidR="00732984" w:rsidRPr="00367604" w:rsidRDefault="00732984" w:rsidP="00026DF1">
            <w:pPr>
              <w:pStyle w:val="Tekstpodstawowy21"/>
              <w:snapToGrid w:val="0"/>
              <w:spacing w:after="0" w:line="240" w:lineRule="auto"/>
              <w:jc w:val="center"/>
              <w:rPr>
                <w:rFonts w:ascii="Arial" w:hAnsi="Arial" w:cs="Arial"/>
                <w:b/>
                <w:sz w:val="22"/>
                <w:szCs w:val="22"/>
              </w:rPr>
            </w:pPr>
            <w:r w:rsidRPr="00367604">
              <w:rPr>
                <w:rFonts w:ascii="Arial" w:hAnsi="Arial" w:cs="Arial"/>
                <w:b/>
                <w:sz w:val="22"/>
                <w:szCs w:val="22"/>
              </w:rPr>
              <w:t>Nazwa części zamówienia powierzona podwykonawcy</w:t>
            </w:r>
          </w:p>
        </w:tc>
      </w:tr>
      <w:tr w:rsidR="00732984" w:rsidRPr="00367604" w:rsidTr="007478EA">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pacing w:after="0" w:line="240" w:lineRule="auto"/>
              <w:jc w:val="center"/>
              <w:rPr>
                <w:rFonts w:ascii="Arial" w:hAnsi="Arial" w:cs="Arial"/>
                <w:sz w:val="22"/>
                <w:szCs w:val="22"/>
              </w:rPr>
            </w:pPr>
            <w:r w:rsidRPr="00367604">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napToGrid w:val="0"/>
              <w:spacing w:after="0" w:line="240" w:lineRule="auto"/>
              <w:rPr>
                <w:rFonts w:ascii="Arial" w:hAnsi="Arial" w:cs="Arial"/>
                <w:sz w:val="22"/>
                <w:szCs w:val="22"/>
              </w:rPr>
            </w:pPr>
          </w:p>
        </w:tc>
      </w:tr>
      <w:tr w:rsidR="00732984" w:rsidRPr="00367604" w:rsidTr="007478EA">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pacing w:after="0" w:line="240" w:lineRule="auto"/>
              <w:jc w:val="center"/>
              <w:rPr>
                <w:rFonts w:ascii="Arial" w:hAnsi="Arial" w:cs="Arial"/>
                <w:sz w:val="22"/>
                <w:szCs w:val="22"/>
              </w:rPr>
            </w:pPr>
            <w:r w:rsidRPr="00367604">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napToGrid w:val="0"/>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367604" w:rsidRDefault="00732984" w:rsidP="00026DF1">
            <w:pPr>
              <w:pStyle w:val="Tekstpodstawowy21"/>
              <w:snapToGrid w:val="0"/>
              <w:spacing w:after="0" w:line="240" w:lineRule="auto"/>
              <w:rPr>
                <w:rFonts w:ascii="Arial" w:hAnsi="Arial" w:cs="Arial"/>
                <w:sz w:val="22"/>
                <w:szCs w:val="22"/>
              </w:rPr>
            </w:pPr>
          </w:p>
        </w:tc>
      </w:tr>
    </w:tbl>
    <w:p w:rsidR="00732984" w:rsidRPr="00367604" w:rsidRDefault="00732984" w:rsidP="00732984">
      <w:pPr>
        <w:suppressAutoHyphens w:val="0"/>
        <w:spacing w:before="120"/>
        <w:ind w:left="709"/>
        <w:jc w:val="both"/>
        <w:rPr>
          <w:rFonts w:cs="Arial"/>
          <w:i/>
          <w:sz w:val="20"/>
          <w:szCs w:val="22"/>
        </w:rPr>
      </w:pPr>
      <w:r w:rsidRPr="00367604">
        <w:rPr>
          <w:rFonts w:cs="Arial"/>
          <w:i/>
          <w:sz w:val="20"/>
          <w:szCs w:val="22"/>
        </w:rPr>
        <w:t>*zaznaczyć właściwe</w:t>
      </w:r>
    </w:p>
    <w:p w:rsidR="00732984" w:rsidRPr="00367604" w:rsidRDefault="00732984" w:rsidP="00CD061A">
      <w:pPr>
        <w:numPr>
          <w:ilvl w:val="0"/>
          <w:numId w:val="36"/>
        </w:numPr>
        <w:spacing w:before="120" w:after="120"/>
        <w:ind w:left="357" w:hanging="357"/>
        <w:jc w:val="both"/>
        <w:rPr>
          <w:sz w:val="22"/>
        </w:rPr>
      </w:pPr>
      <w:bookmarkStart w:id="180" w:name="_Hlk515267624"/>
      <w:bookmarkEnd w:id="177"/>
      <w:r w:rsidRPr="00367604">
        <w:rPr>
          <w:sz w:val="22"/>
        </w:rPr>
        <w:t>Oświadczenie w zakresie wypełnienia obowiązków informacyjnych przewidzianych w art. 13 lub art. 14 RODO</w:t>
      </w:r>
      <w:r w:rsidRPr="00367604">
        <w:rPr>
          <w:sz w:val="20"/>
          <w:szCs w:val="20"/>
        </w:rPr>
        <w:t>:</w:t>
      </w:r>
    </w:p>
    <w:p w:rsidR="00732984" w:rsidRPr="00367604" w:rsidRDefault="00732984" w:rsidP="00732984">
      <w:pPr>
        <w:suppressAutoHyphens w:val="0"/>
        <w:spacing w:before="240" w:after="120"/>
        <w:ind w:left="993" w:hanging="284"/>
        <w:jc w:val="both"/>
        <w:rPr>
          <w:sz w:val="22"/>
        </w:rPr>
      </w:pPr>
      <w:r w:rsidRPr="00367604">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14:paraId="27FE6C02" w14:textId="77777777" w:rsidR="001026C8" w:rsidRDefault="001026C8" w:rsidP="00732984"/>
                  </w:txbxContent>
                </v:textbox>
                <w10:wrap type="tight"/>
              </v:shape>
            </w:pict>
          </mc:Fallback>
        </mc:AlternateContent>
      </w:r>
      <w:r w:rsidRPr="00367604">
        <w:rPr>
          <w:sz w:val="22"/>
        </w:rPr>
        <w:t>oświadczam (wykonawca), że wypełniłem obowiązki informacyjne przewidziane w art. 13 lub art. 14 RODO</w:t>
      </w:r>
      <w:r w:rsidRPr="00367604">
        <w:rPr>
          <w:rStyle w:val="Odwoanieprzypisudolnego"/>
          <w:sz w:val="22"/>
        </w:rPr>
        <w:footnoteReference w:id="5"/>
      </w:r>
      <w:r w:rsidRPr="00367604">
        <w:rPr>
          <w:sz w:val="22"/>
        </w:rPr>
        <w:t xml:space="preserve"> wobec osób fizycznych, od których dane osobowe bezpośrednio lub pośrednio pozyskałem w celu ubiegania się o udzielenie zamówienia publicznego </w:t>
      </w:r>
      <w:r w:rsidR="00EC6CF0" w:rsidRPr="00367604">
        <w:rPr>
          <w:sz w:val="22"/>
        </w:rPr>
        <w:t xml:space="preserve">                          </w:t>
      </w:r>
      <w:r w:rsidRPr="00367604">
        <w:rPr>
          <w:sz w:val="22"/>
        </w:rPr>
        <w:t xml:space="preserve">w niniejszym postępowaniu </w:t>
      </w:r>
      <w:r w:rsidRPr="00367604">
        <w:rPr>
          <w:i/>
          <w:sz w:val="20"/>
          <w:szCs w:val="20"/>
        </w:rPr>
        <w:t xml:space="preserve">(dotyczy danych osobowych, które </w:t>
      </w:r>
      <w:r w:rsidRPr="00367604">
        <w:rPr>
          <w:b/>
          <w:i/>
          <w:sz w:val="20"/>
          <w:szCs w:val="20"/>
        </w:rPr>
        <w:t xml:space="preserve">wykonawca </w:t>
      </w:r>
      <w:r w:rsidRPr="00367604">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367604">
        <w:rPr>
          <w:i/>
          <w:sz w:val="20"/>
          <w:szCs w:val="20"/>
        </w:rPr>
        <w:t xml:space="preserve">                        </w:t>
      </w:r>
      <w:r w:rsidRPr="00367604">
        <w:rPr>
          <w:i/>
          <w:sz w:val="20"/>
          <w:szCs w:val="20"/>
        </w:rPr>
        <w:t>(np. dane osobowe zamieszczone w pełnomocnictwie), członka organu zarządzającego podwykonawcy/podmiotu trzeciego, będącego osobą fizyczną (np. dane osobowe zamieszczone w informacji z KRK)</w:t>
      </w:r>
      <w:r w:rsidRPr="00367604">
        <w:rPr>
          <w:sz w:val="22"/>
        </w:rPr>
        <w:t>.</w:t>
      </w:r>
    </w:p>
    <w:p w:rsidR="00732984" w:rsidRPr="00367604" w:rsidRDefault="00732984" w:rsidP="00732984">
      <w:pPr>
        <w:suppressAutoHyphens w:val="0"/>
        <w:spacing w:before="240" w:after="120"/>
        <w:ind w:left="993" w:hanging="284"/>
        <w:jc w:val="both"/>
        <w:rPr>
          <w:sz w:val="22"/>
        </w:rPr>
      </w:pPr>
      <w:r w:rsidRPr="00367604">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14:paraId="3023A7D8" w14:textId="77777777" w:rsidR="001026C8" w:rsidRDefault="001026C8" w:rsidP="00732984"/>
                  </w:txbxContent>
                </v:textbox>
                <w10:wrap type="tight"/>
              </v:shape>
            </w:pict>
          </mc:Fallback>
        </mc:AlternateContent>
      </w:r>
      <w:r w:rsidRPr="00367604">
        <w:rPr>
          <w:sz w:val="22"/>
        </w:rPr>
        <w:t>oświadczam, że podwykonawca/podmiot trzeci wypełnił obowiązki informacyjne przewidziane w art. 13 lub art. 14 RODO</w:t>
      </w:r>
      <w:r w:rsidRPr="00367604">
        <w:rPr>
          <w:sz w:val="22"/>
          <w:vertAlign w:val="superscript"/>
        </w:rPr>
        <w:footnoteReference w:id="6"/>
      </w:r>
      <w:r w:rsidRPr="00367604">
        <w:rPr>
          <w:sz w:val="22"/>
        </w:rPr>
        <w:t xml:space="preserve"> wobec osób fizycznych, od których dane osobowe bezpośrednio lub pośrednio pozyskał w celu ubiegania się o udzielenie zamówienia publicznego w niniejszym postępowaniu </w:t>
      </w:r>
      <w:r w:rsidRPr="00367604">
        <w:rPr>
          <w:i/>
          <w:sz w:val="20"/>
        </w:rPr>
        <w:t>(dotyczy w szczególności danych osobowych osoby/ób fizycznej/ych skierowanej/ych do realizacji zamówienia)</w:t>
      </w:r>
      <w:r w:rsidRPr="00367604">
        <w:rPr>
          <w:sz w:val="22"/>
        </w:rPr>
        <w:t>.</w:t>
      </w:r>
    </w:p>
    <w:p w:rsidR="00732984" w:rsidRPr="00367604" w:rsidRDefault="00732984" w:rsidP="00732984">
      <w:pPr>
        <w:tabs>
          <w:tab w:val="left" w:pos="540"/>
        </w:tabs>
        <w:suppressAutoHyphens w:val="0"/>
        <w:jc w:val="both"/>
        <w:rPr>
          <w:rFonts w:cs="Arial"/>
          <w:sz w:val="22"/>
          <w:szCs w:val="22"/>
        </w:rPr>
      </w:pPr>
      <w:r w:rsidRPr="00367604">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14:paraId="67084BEA" w14:textId="77777777" w:rsidR="001026C8" w:rsidRDefault="001026C8" w:rsidP="00732984"/>
                  </w:txbxContent>
                </v:textbox>
                <w10:wrap type="tight"/>
              </v:shape>
            </w:pict>
          </mc:Fallback>
        </mc:AlternateContent>
      </w:r>
      <w:r w:rsidRPr="00367604">
        <w:rPr>
          <w:rFonts w:cs="Arial"/>
          <w:sz w:val="22"/>
          <w:szCs w:val="22"/>
        </w:rPr>
        <w:t>nie dotyczy</w:t>
      </w:r>
      <w:r w:rsidRPr="00367604">
        <w:rPr>
          <w:rStyle w:val="Odwoanieprzypisudolnego"/>
          <w:sz w:val="22"/>
        </w:rPr>
        <w:footnoteReference w:id="7"/>
      </w:r>
      <w:r w:rsidRPr="00367604">
        <w:rPr>
          <w:rFonts w:cs="Arial"/>
          <w:sz w:val="22"/>
          <w:szCs w:val="22"/>
        </w:rPr>
        <w:t>.</w:t>
      </w:r>
    </w:p>
    <w:p w:rsidR="00732984" w:rsidRPr="00367604" w:rsidRDefault="00732984" w:rsidP="00732984">
      <w:pPr>
        <w:pStyle w:val="Tekstpodstawowy21"/>
        <w:spacing w:after="0" w:line="240" w:lineRule="auto"/>
        <w:rPr>
          <w:rFonts w:ascii="Arial" w:hAnsi="Arial" w:cs="Arial"/>
          <w:sz w:val="22"/>
          <w:szCs w:val="22"/>
        </w:rPr>
      </w:pPr>
    </w:p>
    <w:bookmarkEnd w:id="180"/>
    <w:p w:rsidR="00C87723" w:rsidRPr="00367604" w:rsidRDefault="00C87723" w:rsidP="00CD061A">
      <w:pPr>
        <w:pStyle w:val="Akapitzlist"/>
        <w:numPr>
          <w:ilvl w:val="0"/>
          <w:numId w:val="41"/>
        </w:numPr>
        <w:jc w:val="both"/>
        <w:rPr>
          <w:rFonts w:ascii="Arial" w:hAnsi="Arial" w:cs="Arial"/>
          <w:sz w:val="22"/>
        </w:rPr>
      </w:pPr>
      <w:r w:rsidRPr="00367604">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367604" w:rsidRDefault="006F6C71" w:rsidP="006F6C71">
      <w:pPr>
        <w:pStyle w:val="Akapitzlist"/>
        <w:ind w:left="360"/>
        <w:jc w:val="both"/>
        <w:rPr>
          <w:rFonts w:ascii="Arial" w:hAnsi="Arial" w:cs="Arial"/>
          <w:sz w:val="22"/>
        </w:rPr>
      </w:pPr>
    </w:p>
    <w:p w:rsidR="00C87723" w:rsidRPr="00367604" w:rsidRDefault="00C87723" w:rsidP="00C87723">
      <w:pPr>
        <w:pStyle w:val="Akapitzlist"/>
        <w:ind w:left="360"/>
        <w:jc w:val="both"/>
        <w:rPr>
          <w:rFonts w:ascii="Arial" w:hAnsi="Arial" w:cs="Arial"/>
          <w:b/>
          <w:sz w:val="22"/>
        </w:rPr>
      </w:pPr>
    </w:p>
    <w:p w:rsidR="00DF28C7" w:rsidRPr="00367604" w:rsidRDefault="00390E37" w:rsidP="00390E37">
      <w:pPr>
        <w:pStyle w:val="Akapitzlist"/>
        <w:ind w:left="0"/>
        <w:jc w:val="both"/>
        <w:rPr>
          <w:rFonts w:ascii="Arial" w:hAnsi="Arial" w:cs="Arial"/>
          <w:b/>
          <w:sz w:val="22"/>
        </w:rPr>
      </w:pPr>
      <w:r w:rsidRPr="00367604">
        <w:rPr>
          <w:rFonts w:ascii="Arial" w:hAnsi="Arial" w:cs="Arial"/>
          <w:b/>
          <w:sz w:val="22"/>
        </w:rPr>
        <w:tab/>
      </w:r>
      <w:r w:rsidRPr="00367604">
        <w:rPr>
          <w:rFonts w:ascii="Arial" w:hAnsi="Arial" w:cs="Arial"/>
          <w:b/>
          <w:sz w:val="22"/>
        </w:rPr>
        <w:tab/>
      </w:r>
      <w:r w:rsidRPr="00367604">
        <w:rPr>
          <w:rFonts w:ascii="Arial" w:hAnsi="Arial" w:cs="Arial"/>
          <w:b/>
          <w:sz w:val="22"/>
        </w:rPr>
        <w:tab/>
      </w:r>
      <w:r w:rsidRPr="00367604">
        <w:rPr>
          <w:rFonts w:ascii="Arial" w:hAnsi="Arial" w:cs="Arial"/>
          <w:b/>
          <w:sz w:val="22"/>
        </w:rPr>
        <w:tab/>
      </w:r>
      <w:r w:rsidRPr="00367604">
        <w:rPr>
          <w:rFonts w:ascii="Arial" w:hAnsi="Arial" w:cs="Arial"/>
          <w:b/>
          <w:sz w:val="22"/>
        </w:rPr>
        <w:tab/>
      </w:r>
      <w:r w:rsidRPr="00367604">
        <w:rPr>
          <w:rFonts w:ascii="Arial" w:hAnsi="Arial" w:cs="Arial"/>
          <w:b/>
          <w:sz w:val="22"/>
        </w:rPr>
        <w:tab/>
      </w:r>
      <w:r w:rsidRPr="00367604">
        <w:rPr>
          <w:rFonts w:ascii="Arial" w:hAnsi="Arial" w:cs="Arial"/>
          <w:b/>
          <w:sz w:val="22"/>
        </w:rPr>
        <w:tab/>
      </w:r>
      <w:r w:rsidRPr="00367604">
        <w:rPr>
          <w:rFonts w:ascii="Arial" w:hAnsi="Arial" w:cs="Arial"/>
          <w:b/>
          <w:sz w:val="22"/>
        </w:rPr>
        <w:tab/>
      </w:r>
      <w:r w:rsidR="00DF28C7" w:rsidRPr="00367604">
        <w:rPr>
          <w:rFonts w:ascii="Arial" w:hAnsi="Arial" w:cs="Arial"/>
          <w:b/>
          <w:sz w:val="22"/>
        </w:rPr>
        <w:t>…………………………………….</w:t>
      </w:r>
    </w:p>
    <w:p w:rsidR="00DF28C7" w:rsidRPr="00367604" w:rsidRDefault="00DF28C7" w:rsidP="00390E37">
      <w:pPr>
        <w:pStyle w:val="Akapitzlist"/>
        <w:ind w:left="4956" w:firstLine="142"/>
        <w:jc w:val="center"/>
        <w:rPr>
          <w:rFonts w:ascii="Arial" w:hAnsi="Arial" w:cs="Arial"/>
          <w:b/>
          <w:sz w:val="20"/>
        </w:rPr>
      </w:pPr>
      <w:r w:rsidRPr="00367604">
        <w:rPr>
          <w:rFonts w:ascii="Arial" w:hAnsi="Arial" w:cs="Arial"/>
          <w:b/>
          <w:sz w:val="20"/>
        </w:rPr>
        <w:t>podpis wykonawcy będącego</w:t>
      </w:r>
    </w:p>
    <w:p w:rsidR="00DF28C7" w:rsidRPr="00367604" w:rsidRDefault="00DF28C7" w:rsidP="00390E37">
      <w:pPr>
        <w:pStyle w:val="Akapitzlist"/>
        <w:ind w:left="4956" w:firstLine="142"/>
        <w:jc w:val="center"/>
        <w:rPr>
          <w:rFonts w:ascii="Arial" w:hAnsi="Arial" w:cs="Arial"/>
          <w:sz w:val="20"/>
        </w:rPr>
      </w:pPr>
      <w:r w:rsidRPr="00367604">
        <w:rPr>
          <w:rFonts w:ascii="Arial" w:hAnsi="Arial" w:cs="Arial"/>
          <w:b/>
          <w:sz w:val="20"/>
        </w:rPr>
        <w:lastRenderedPageBreak/>
        <w:t>osobą fizyczną lub osobą fizyczną prowadzącą jednoosobową działalność gospodarczą</w:t>
      </w:r>
    </w:p>
    <w:p w:rsidR="00732984" w:rsidRPr="00367604" w:rsidRDefault="00732984" w:rsidP="00DF28C7">
      <w:pPr>
        <w:pStyle w:val="Akapitzlist"/>
        <w:ind w:left="360"/>
        <w:jc w:val="both"/>
        <w:rPr>
          <w:rFonts w:ascii="Arial" w:hAnsi="Arial" w:cs="Arial"/>
          <w:i/>
          <w:sz w:val="20"/>
          <w:szCs w:val="22"/>
        </w:rPr>
      </w:pPr>
      <w:r w:rsidRPr="00367604">
        <w:rPr>
          <w:rFonts w:ascii="Arial" w:hAnsi="Arial" w:cs="Arial"/>
          <w:i/>
          <w:sz w:val="20"/>
          <w:szCs w:val="22"/>
        </w:rPr>
        <w:t>** skreślić jeżeli nie dotyczy</w:t>
      </w:r>
    </w:p>
    <w:p w:rsidR="00732984" w:rsidRPr="00367604" w:rsidRDefault="00732984" w:rsidP="00732984">
      <w:pPr>
        <w:pStyle w:val="Tekstpodstawowy21"/>
        <w:spacing w:after="0" w:line="240" w:lineRule="auto"/>
        <w:rPr>
          <w:rFonts w:ascii="Arial" w:hAnsi="Arial" w:cs="Arial"/>
          <w:sz w:val="22"/>
          <w:szCs w:val="22"/>
        </w:rPr>
      </w:pPr>
    </w:p>
    <w:p w:rsidR="00C87723" w:rsidRPr="00367604" w:rsidRDefault="00C87723" w:rsidP="00732984">
      <w:pPr>
        <w:pStyle w:val="Tekstpodstawowy21"/>
        <w:spacing w:after="0" w:line="240" w:lineRule="auto"/>
        <w:rPr>
          <w:rFonts w:ascii="Arial" w:hAnsi="Arial" w:cs="Arial"/>
          <w:sz w:val="22"/>
          <w:szCs w:val="22"/>
        </w:rPr>
      </w:pPr>
    </w:p>
    <w:p w:rsidR="00732984" w:rsidRPr="00367604" w:rsidRDefault="00732984" w:rsidP="00732984">
      <w:pPr>
        <w:pStyle w:val="Tekstpodstawowy21"/>
        <w:spacing w:after="0" w:line="240" w:lineRule="auto"/>
        <w:rPr>
          <w:rFonts w:ascii="Arial" w:hAnsi="Arial" w:cs="Arial"/>
          <w:sz w:val="22"/>
          <w:szCs w:val="22"/>
        </w:rPr>
      </w:pPr>
      <w:r w:rsidRPr="00367604">
        <w:rPr>
          <w:rFonts w:ascii="Arial" w:hAnsi="Arial" w:cs="Arial"/>
          <w:sz w:val="22"/>
          <w:szCs w:val="22"/>
        </w:rPr>
        <w:t>Oferta została złożona na …….. kolejno ponumerowanych stronach.</w:t>
      </w:r>
    </w:p>
    <w:p w:rsidR="00732984" w:rsidRPr="00367604" w:rsidRDefault="00732984" w:rsidP="00732984">
      <w:pPr>
        <w:spacing w:before="240"/>
        <w:jc w:val="both"/>
        <w:rPr>
          <w:rFonts w:cs="Arial"/>
          <w:b/>
          <w:sz w:val="22"/>
          <w:szCs w:val="22"/>
        </w:rPr>
      </w:pPr>
      <w:bookmarkStart w:id="181" w:name="_Hlk501527214"/>
      <w:r w:rsidRPr="00367604">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026DF1">
        <w:tc>
          <w:tcPr>
            <w:tcW w:w="483" w:type="dxa"/>
          </w:tcPr>
          <w:p w:rsidR="00732984" w:rsidRPr="00367604" w:rsidRDefault="00732984" w:rsidP="00026DF1">
            <w:pPr>
              <w:snapToGrid w:val="0"/>
              <w:jc w:val="both"/>
              <w:rPr>
                <w:rFonts w:cs="Arial"/>
                <w:b/>
                <w:sz w:val="22"/>
                <w:szCs w:val="22"/>
              </w:rPr>
            </w:pPr>
          </w:p>
        </w:tc>
        <w:tc>
          <w:tcPr>
            <w:tcW w:w="2139" w:type="dxa"/>
          </w:tcPr>
          <w:p w:rsidR="00732984" w:rsidRPr="00367604" w:rsidRDefault="00732984" w:rsidP="00026DF1">
            <w:pPr>
              <w:jc w:val="both"/>
              <w:rPr>
                <w:rFonts w:cs="Arial"/>
                <w:b/>
                <w:sz w:val="22"/>
                <w:szCs w:val="22"/>
              </w:rPr>
            </w:pPr>
          </w:p>
        </w:tc>
        <w:tc>
          <w:tcPr>
            <w:tcW w:w="2693" w:type="dxa"/>
          </w:tcPr>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jc w:val="both"/>
              <w:rPr>
                <w:rFonts w:cs="Arial"/>
                <w:b/>
                <w:sz w:val="22"/>
                <w:szCs w:val="22"/>
              </w:rPr>
            </w:pPr>
          </w:p>
        </w:tc>
        <w:tc>
          <w:tcPr>
            <w:tcW w:w="4253" w:type="dxa"/>
          </w:tcPr>
          <w:p w:rsidR="00732984" w:rsidRPr="00367604" w:rsidRDefault="00732984" w:rsidP="00026DF1">
            <w:pPr>
              <w:snapToGrid w:val="0"/>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r>
      <w:bookmarkEnd w:id="181"/>
    </w:tbl>
    <w:p w:rsidR="00732984" w:rsidRPr="00367604" w:rsidRDefault="00732984" w:rsidP="00732984">
      <w:pPr>
        <w:ind w:left="7090"/>
        <w:jc w:val="right"/>
        <w:rPr>
          <w:rFonts w:cs="Arial"/>
          <w:sz w:val="22"/>
          <w:szCs w:val="22"/>
        </w:rPr>
      </w:pPr>
      <w:r w:rsidRPr="00367604">
        <w:rPr>
          <w:b/>
          <w:sz w:val="22"/>
          <w:rPrChange w:id="182" w:author="Tymińska Ewa" w:date="2019-07-05T12:12:00Z">
            <w:rPr>
              <w:b/>
              <w:color w:val="FF0000"/>
              <w:sz w:val="22"/>
            </w:rPr>
          </w:rPrChange>
        </w:rPr>
        <w:br w:type="page"/>
      </w:r>
      <w:bookmarkStart w:id="183" w:name="_Hlk501523997"/>
      <w:r w:rsidRPr="00367604">
        <w:rPr>
          <w:rFonts w:cs="Arial"/>
          <w:b/>
          <w:sz w:val="22"/>
          <w:szCs w:val="22"/>
        </w:rPr>
        <w:lastRenderedPageBreak/>
        <w:t>Załącznik nr 2</w:t>
      </w:r>
      <w:r w:rsidRPr="00367604">
        <w:rPr>
          <w:rFonts w:cs="Arial"/>
          <w:sz w:val="22"/>
          <w:szCs w:val="22"/>
        </w:rPr>
        <w:t xml:space="preserve"> </w:t>
      </w:r>
    </w:p>
    <w:p w:rsidR="00732984" w:rsidRPr="00367604" w:rsidRDefault="00732984" w:rsidP="00732984">
      <w:pPr>
        <w:rPr>
          <w:rFonts w:cs="Arial"/>
          <w:sz w:val="22"/>
          <w:szCs w:val="22"/>
        </w:rPr>
      </w:pPr>
    </w:p>
    <w:p w:rsidR="00732984" w:rsidRPr="00367604" w:rsidRDefault="00732984" w:rsidP="00732984">
      <w:pPr>
        <w:jc w:val="center"/>
        <w:rPr>
          <w:rFonts w:cs="Arial"/>
          <w:b/>
          <w:szCs w:val="21"/>
          <w:lang w:eastAsia="pl-PL" w:bidi="pl-PL"/>
        </w:rPr>
      </w:pPr>
      <w:r w:rsidRPr="00367604">
        <w:rPr>
          <w:rFonts w:cs="Arial"/>
          <w:b/>
          <w:szCs w:val="21"/>
          <w:lang w:eastAsia="pl-PL" w:bidi="pl-PL"/>
        </w:rPr>
        <w:t xml:space="preserve">OŚWIADCZENIE </w:t>
      </w:r>
      <w:bookmarkStart w:id="184" w:name="_Hlk525885795"/>
      <w:r w:rsidRPr="00367604">
        <w:rPr>
          <w:rFonts w:cs="Arial"/>
          <w:b/>
          <w:szCs w:val="21"/>
          <w:lang w:eastAsia="pl-PL" w:bidi="pl-PL"/>
        </w:rPr>
        <w:t xml:space="preserve">WYKONAWCY </w:t>
      </w:r>
    </w:p>
    <w:p w:rsidR="00732984" w:rsidRPr="00367604" w:rsidRDefault="00732984" w:rsidP="00732984">
      <w:pPr>
        <w:jc w:val="center"/>
        <w:rPr>
          <w:rFonts w:cs="Arial"/>
          <w:b/>
          <w:szCs w:val="21"/>
          <w:lang w:eastAsia="pl-PL" w:bidi="pl-PL"/>
        </w:rPr>
      </w:pPr>
      <w:r w:rsidRPr="00367604">
        <w:rPr>
          <w:rFonts w:cs="Arial"/>
          <w:b/>
          <w:szCs w:val="21"/>
          <w:lang w:eastAsia="pl-PL" w:bidi="pl-PL"/>
        </w:rPr>
        <w:t xml:space="preserve">O NIEPODLEGANIU WYKLUCZENIU Z POSTĘPOWANIA </w:t>
      </w:r>
    </w:p>
    <w:p w:rsidR="00732984" w:rsidRPr="00367604" w:rsidRDefault="00732984" w:rsidP="000B0963">
      <w:pPr>
        <w:jc w:val="center"/>
        <w:rPr>
          <w:rFonts w:cs="Arial"/>
          <w:b/>
          <w:szCs w:val="21"/>
          <w:lang w:eastAsia="pl-PL" w:bidi="pl-PL"/>
        </w:rPr>
      </w:pPr>
      <w:r w:rsidRPr="00367604">
        <w:rPr>
          <w:rFonts w:cs="Arial"/>
          <w:b/>
          <w:szCs w:val="21"/>
          <w:lang w:eastAsia="pl-PL" w:bidi="pl-PL"/>
        </w:rPr>
        <w:t xml:space="preserve">WRAZ Z OŚWIADCZENIEM WYKONAWCY O SPEŁNIANIU WARUNKÓW UDZIAŁU                     </w:t>
      </w:r>
    </w:p>
    <w:bookmarkEnd w:id="184"/>
    <w:p w:rsidR="00732984" w:rsidRPr="00367604" w:rsidRDefault="00732984" w:rsidP="00732984">
      <w:pPr>
        <w:widowControl w:val="0"/>
        <w:overflowPunct w:val="0"/>
        <w:autoSpaceDE w:val="0"/>
        <w:autoSpaceDN w:val="0"/>
        <w:adjustRightInd w:val="0"/>
        <w:spacing w:before="240"/>
        <w:jc w:val="both"/>
        <w:textAlignment w:val="baseline"/>
        <w:rPr>
          <w:b/>
          <w:sz w:val="22"/>
          <w:rPrChange w:id="185" w:author="Tymińska Ewa" w:date="2019-07-05T12:12:00Z">
            <w:rPr>
              <w:b/>
              <w:color w:val="FF0000"/>
              <w:sz w:val="22"/>
            </w:rPr>
          </w:rPrChange>
        </w:rPr>
      </w:pPr>
      <w:r w:rsidRPr="00367604">
        <w:rPr>
          <w:rFonts w:cs="Arial"/>
          <w:b/>
          <w:sz w:val="22"/>
          <w:szCs w:val="22"/>
        </w:rPr>
        <w:t>Zamawiający:</w:t>
      </w:r>
    </w:p>
    <w:p w:rsidR="00732984" w:rsidRPr="00367604" w:rsidRDefault="00732984" w:rsidP="00732984">
      <w:pPr>
        <w:rPr>
          <w:rFonts w:cs="Arial"/>
          <w:sz w:val="22"/>
          <w:szCs w:val="22"/>
        </w:rPr>
      </w:pPr>
      <w:r w:rsidRPr="00367604">
        <w:rPr>
          <w:rFonts w:cs="Arial"/>
          <w:sz w:val="22"/>
          <w:szCs w:val="22"/>
        </w:rPr>
        <w:t>Miasto Piotrków Trybunalski</w:t>
      </w:r>
      <w:r w:rsidRPr="00367604">
        <w:rPr>
          <w:rFonts w:cs="Arial"/>
          <w:sz w:val="22"/>
          <w:szCs w:val="22"/>
        </w:rPr>
        <w:cr/>
        <w:t>Pasaż Karola Rudowskiego 10</w:t>
      </w:r>
      <w:r w:rsidRPr="00367604">
        <w:rPr>
          <w:rFonts w:cs="Arial"/>
          <w:sz w:val="22"/>
          <w:szCs w:val="22"/>
          <w:bdr w:val="single" w:sz="4" w:space="0" w:color="auto"/>
        </w:rPr>
        <w:t xml:space="preserve"> </w:t>
      </w:r>
      <w:r w:rsidRPr="00367604">
        <w:rPr>
          <w:rFonts w:cs="Arial"/>
          <w:sz w:val="22"/>
          <w:szCs w:val="22"/>
          <w:bdr w:val="single" w:sz="4" w:space="0" w:color="auto"/>
        </w:rPr>
        <w:cr/>
      </w:r>
      <w:r w:rsidRPr="00367604">
        <w:rPr>
          <w:rFonts w:cs="Arial"/>
          <w:sz w:val="22"/>
          <w:szCs w:val="22"/>
        </w:rPr>
        <w:t xml:space="preserve">97-300 Piotrków Trybunalski </w:t>
      </w:r>
    </w:p>
    <w:p w:rsidR="00732984" w:rsidRPr="00367604" w:rsidRDefault="00732984" w:rsidP="00732984">
      <w:pPr>
        <w:spacing w:before="120"/>
        <w:rPr>
          <w:rFonts w:cs="Arial"/>
          <w:b/>
          <w:sz w:val="22"/>
          <w:szCs w:val="22"/>
        </w:rPr>
      </w:pPr>
      <w:r w:rsidRPr="00367604">
        <w:rPr>
          <w:rFonts w:cs="Arial"/>
          <w:b/>
          <w:sz w:val="22"/>
          <w:szCs w:val="22"/>
        </w:rPr>
        <w:t>Wykonawca:</w:t>
      </w:r>
    </w:p>
    <w:p w:rsidR="00732984" w:rsidRPr="00367604" w:rsidRDefault="00732984" w:rsidP="00732984">
      <w:pPr>
        <w:jc w:val="both"/>
        <w:rPr>
          <w:rFonts w:cs="Arial"/>
          <w:sz w:val="22"/>
          <w:szCs w:val="22"/>
        </w:rPr>
      </w:pPr>
      <w:r w:rsidRPr="00367604">
        <w:rPr>
          <w:rFonts w:cs="Arial"/>
          <w:sz w:val="22"/>
          <w:szCs w:val="22"/>
        </w:rPr>
        <w:t xml:space="preserve">Niniejsza oferta zostaje złożona przez: </w:t>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732984" w:rsidRPr="00367604" w:rsidTr="007478EA">
        <w:trPr>
          <w:cantSplit/>
          <w:trHeight w:val="403"/>
        </w:trPr>
        <w:tc>
          <w:tcPr>
            <w:tcW w:w="610" w:type="dxa"/>
            <w:vAlign w:val="center"/>
          </w:tcPr>
          <w:p w:rsidR="00732984" w:rsidRPr="00367604" w:rsidRDefault="00732984" w:rsidP="00026DF1">
            <w:pPr>
              <w:jc w:val="both"/>
              <w:rPr>
                <w:rFonts w:cs="Arial"/>
                <w:b/>
                <w:sz w:val="22"/>
                <w:szCs w:val="22"/>
              </w:rPr>
            </w:pPr>
            <w:r w:rsidRPr="00367604">
              <w:rPr>
                <w:rFonts w:cs="Arial"/>
                <w:b/>
                <w:sz w:val="22"/>
                <w:szCs w:val="22"/>
              </w:rPr>
              <w:t>Lp.</w:t>
            </w:r>
          </w:p>
        </w:tc>
        <w:tc>
          <w:tcPr>
            <w:tcW w:w="6120" w:type="dxa"/>
            <w:vAlign w:val="center"/>
          </w:tcPr>
          <w:p w:rsidR="00732984" w:rsidRPr="00367604" w:rsidRDefault="00732984" w:rsidP="00026DF1">
            <w:pPr>
              <w:jc w:val="center"/>
              <w:rPr>
                <w:rFonts w:cs="Arial"/>
                <w:b/>
                <w:sz w:val="22"/>
                <w:szCs w:val="22"/>
              </w:rPr>
            </w:pPr>
            <w:r w:rsidRPr="00367604">
              <w:rPr>
                <w:rFonts w:cs="Arial"/>
                <w:b/>
                <w:sz w:val="22"/>
                <w:szCs w:val="22"/>
              </w:rPr>
              <w:t>Nazwa(y) wykonawcy(ów)</w:t>
            </w:r>
          </w:p>
        </w:tc>
        <w:tc>
          <w:tcPr>
            <w:tcW w:w="2904" w:type="dxa"/>
            <w:vAlign w:val="center"/>
          </w:tcPr>
          <w:p w:rsidR="00732984" w:rsidRPr="00367604" w:rsidRDefault="00732984" w:rsidP="00026DF1">
            <w:pPr>
              <w:jc w:val="center"/>
              <w:rPr>
                <w:rFonts w:cs="Arial"/>
                <w:b/>
                <w:sz w:val="22"/>
                <w:szCs w:val="22"/>
              </w:rPr>
            </w:pPr>
            <w:r w:rsidRPr="00367604">
              <w:rPr>
                <w:rFonts w:cs="Arial"/>
                <w:b/>
                <w:sz w:val="22"/>
                <w:szCs w:val="22"/>
              </w:rPr>
              <w:t>Adres(y) wykonawcy(ów)</w:t>
            </w:r>
          </w:p>
        </w:tc>
      </w:tr>
      <w:tr w:rsidR="00732984" w:rsidRPr="00367604" w:rsidTr="007478EA">
        <w:trPr>
          <w:cantSplit/>
          <w:trHeight w:val="751"/>
        </w:trPr>
        <w:tc>
          <w:tcPr>
            <w:tcW w:w="610" w:type="dxa"/>
            <w:vAlign w:val="center"/>
          </w:tcPr>
          <w:p w:rsidR="00732984" w:rsidRPr="00367604" w:rsidRDefault="00732984" w:rsidP="00026DF1">
            <w:pPr>
              <w:jc w:val="both"/>
              <w:rPr>
                <w:rFonts w:cs="Arial"/>
                <w:b/>
                <w:sz w:val="22"/>
                <w:szCs w:val="22"/>
              </w:rPr>
            </w:pPr>
          </w:p>
        </w:tc>
        <w:tc>
          <w:tcPr>
            <w:tcW w:w="6120" w:type="dxa"/>
            <w:vAlign w:val="center"/>
          </w:tcPr>
          <w:p w:rsidR="00732984" w:rsidRPr="00367604" w:rsidRDefault="00732984" w:rsidP="00026DF1">
            <w:pPr>
              <w:jc w:val="both"/>
              <w:rPr>
                <w:rFonts w:cs="Arial"/>
                <w:b/>
                <w:sz w:val="22"/>
                <w:szCs w:val="22"/>
              </w:rPr>
            </w:pPr>
          </w:p>
        </w:tc>
        <w:tc>
          <w:tcPr>
            <w:tcW w:w="2904" w:type="dxa"/>
            <w:vAlign w:val="center"/>
          </w:tcPr>
          <w:p w:rsidR="00732984" w:rsidRPr="00367604" w:rsidRDefault="00732984" w:rsidP="00026DF1">
            <w:pPr>
              <w:jc w:val="both"/>
              <w:rPr>
                <w:rFonts w:cs="Arial"/>
                <w:b/>
                <w:sz w:val="22"/>
                <w:szCs w:val="22"/>
              </w:rPr>
            </w:pPr>
          </w:p>
        </w:tc>
      </w:tr>
    </w:tbl>
    <w:p w:rsidR="00732984" w:rsidRPr="00367604" w:rsidRDefault="00732984" w:rsidP="00732984">
      <w:pPr>
        <w:numPr>
          <w:ilvl w:val="12"/>
          <w:numId w:val="0"/>
        </w:numPr>
        <w:spacing w:before="120" w:after="120"/>
        <w:jc w:val="both"/>
        <w:rPr>
          <w:rFonts w:cs="Arial"/>
          <w:b/>
          <w:sz w:val="22"/>
          <w:szCs w:val="22"/>
          <w:u w:val="single"/>
        </w:rPr>
      </w:pPr>
      <w:r w:rsidRPr="00367604">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14:paraId="148C007A" w14:textId="77777777" w:rsidR="001026C8" w:rsidRDefault="001026C8" w:rsidP="00732984"/>
                  </w:txbxContent>
                </v:textbox>
                <w10:wrap type="tight"/>
              </v:shape>
            </w:pict>
          </mc:Fallback>
        </mc:AlternateContent>
      </w:r>
      <w:r w:rsidRPr="00367604">
        <w:rPr>
          <w:rFonts w:cs="Arial"/>
          <w:b/>
          <w:sz w:val="22"/>
          <w:szCs w:val="22"/>
          <w:u w:val="single"/>
        </w:rPr>
        <w:t>Oświadczam(y), że spełniamy warunki udziału w postępowaniu określone przez zamawiającego w SIWZ*.</w:t>
      </w:r>
    </w:p>
    <w:p w:rsidR="00732984" w:rsidRPr="00367604" w:rsidRDefault="00732984" w:rsidP="00732984">
      <w:pPr>
        <w:numPr>
          <w:ilvl w:val="12"/>
          <w:numId w:val="0"/>
        </w:numPr>
        <w:spacing w:before="120" w:after="120"/>
        <w:jc w:val="both"/>
        <w:rPr>
          <w:rFonts w:cs="Arial"/>
          <w:b/>
          <w:sz w:val="22"/>
          <w:szCs w:val="22"/>
          <w:u w:val="single"/>
        </w:rPr>
      </w:pPr>
      <w:r w:rsidRPr="00367604">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111"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D93AD7">
        <w:trPr>
          <w:trHeight w:val="631"/>
        </w:trPr>
        <w:tc>
          <w:tcPr>
            <w:tcW w:w="483" w:type="dxa"/>
            <w:vAlign w:val="center"/>
          </w:tcPr>
          <w:p w:rsidR="00732984" w:rsidRPr="00367604" w:rsidRDefault="00732984" w:rsidP="00026DF1">
            <w:pPr>
              <w:snapToGrid w:val="0"/>
              <w:jc w:val="both"/>
              <w:rPr>
                <w:rFonts w:cs="Arial"/>
                <w:b/>
                <w:sz w:val="22"/>
                <w:szCs w:val="22"/>
              </w:rPr>
            </w:pPr>
          </w:p>
        </w:tc>
        <w:tc>
          <w:tcPr>
            <w:tcW w:w="2139" w:type="dxa"/>
            <w:vAlign w:val="center"/>
          </w:tcPr>
          <w:p w:rsidR="00732984" w:rsidRPr="00367604" w:rsidRDefault="00732984" w:rsidP="00026DF1">
            <w:pPr>
              <w:jc w:val="both"/>
              <w:rPr>
                <w:rFonts w:cs="Arial"/>
                <w:b/>
                <w:sz w:val="22"/>
                <w:szCs w:val="22"/>
              </w:rPr>
            </w:pPr>
          </w:p>
        </w:tc>
        <w:tc>
          <w:tcPr>
            <w:tcW w:w="2693" w:type="dxa"/>
            <w:vAlign w:val="center"/>
          </w:tcPr>
          <w:p w:rsidR="00732984" w:rsidRPr="00367604" w:rsidRDefault="00732984" w:rsidP="00026DF1">
            <w:pPr>
              <w:snapToGrid w:val="0"/>
              <w:jc w:val="both"/>
              <w:rPr>
                <w:rFonts w:cs="Arial"/>
                <w:b/>
                <w:sz w:val="22"/>
                <w:szCs w:val="22"/>
              </w:rPr>
            </w:pPr>
          </w:p>
        </w:tc>
        <w:tc>
          <w:tcPr>
            <w:tcW w:w="4111" w:type="dxa"/>
            <w:vAlign w:val="center"/>
          </w:tcPr>
          <w:p w:rsidR="00732984" w:rsidRPr="00367604" w:rsidRDefault="00732984" w:rsidP="00026DF1">
            <w:pPr>
              <w:snapToGrid w:val="0"/>
              <w:jc w:val="both"/>
              <w:rPr>
                <w:rFonts w:cs="Arial"/>
                <w:b/>
                <w:sz w:val="22"/>
                <w:szCs w:val="22"/>
              </w:rPr>
            </w:pPr>
          </w:p>
          <w:p w:rsidR="00732984" w:rsidRPr="00367604" w:rsidRDefault="00732984" w:rsidP="00026DF1">
            <w:pPr>
              <w:jc w:val="both"/>
              <w:rPr>
                <w:rFonts w:cs="Arial"/>
                <w:b/>
                <w:sz w:val="22"/>
                <w:szCs w:val="22"/>
              </w:rPr>
            </w:pPr>
          </w:p>
        </w:tc>
      </w:tr>
    </w:tbl>
    <w:p w:rsidR="00732984" w:rsidRPr="00367604" w:rsidRDefault="00732984" w:rsidP="00807F97">
      <w:pPr>
        <w:numPr>
          <w:ilvl w:val="12"/>
          <w:numId w:val="0"/>
        </w:numPr>
        <w:spacing w:before="120"/>
        <w:ind w:right="140"/>
        <w:jc w:val="both"/>
        <w:rPr>
          <w:rFonts w:cs="Arial"/>
          <w:sz w:val="22"/>
          <w:szCs w:val="22"/>
        </w:rPr>
      </w:pPr>
      <w:r w:rsidRPr="00367604">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14:paraId="0FB10F38" w14:textId="77777777" w:rsidR="001026C8" w:rsidRDefault="001026C8" w:rsidP="00732984"/>
                  </w:txbxContent>
                </v:textbox>
                <w10:wrap type="tight"/>
              </v:shape>
            </w:pict>
          </mc:Fallback>
        </mc:AlternateContent>
      </w:r>
      <w:r w:rsidRPr="00367604">
        <w:rPr>
          <w:rFonts w:cs="Arial"/>
          <w:b/>
          <w:sz w:val="22"/>
          <w:szCs w:val="22"/>
          <w:u w:val="single"/>
        </w:rPr>
        <w:t>Oświadczam(y), że nie podlegamy wykluczeniu z postępowania</w:t>
      </w:r>
      <w:r w:rsidRPr="00367604">
        <w:rPr>
          <w:rFonts w:cs="Arial"/>
          <w:sz w:val="22"/>
          <w:szCs w:val="22"/>
          <w:u w:val="single"/>
        </w:rPr>
        <w:t xml:space="preserve"> </w:t>
      </w:r>
      <w:r w:rsidRPr="00367604">
        <w:rPr>
          <w:rFonts w:cs="Arial"/>
          <w:b/>
          <w:sz w:val="22"/>
          <w:szCs w:val="22"/>
          <w:u w:val="single"/>
        </w:rPr>
        <w:t>z ww. postępowania                     o udzielenie zamówienia publicznego*.</w:t>
      </w:r>
      <w:r w:rsidRPr="00367604">
        <w:rPr>
          <w:rFonts w:cs="Arial"/>
          <w:sz w:val="22"/>
          <w:szCs w:val="22"/>
        </w:rPr>
        <w:t xml:space="preserve"> </w:t>
      </w:r>
    </w:p>
    <w:p w:rsidR="00732984" w:rsidRPr="00367604" w:rsidRDefault="00732984" w:rsidP="00807F97">
      <w:pPr>
        <w:spacing w:before="240"/>
        <w:ind w:right="140"/>
        <w:jc w:val="both"/>
        <w:rPr>
          <w:rFonts w:cs="Arial"/>
          <w:b/>
          <w:sz w:val="22"/>
          <w:szCs w:val="22"/>
        </w:rPr>
      </w:pPr>
      <w:r w:rsidRPr="00367604">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14:paraId="50E9AE58" w14:textId="77777777" w:rsidR="001026C8" w:rsidRDefault="001026C8" w:rsidP="00732984"/>
                  </w:txbxContent>
                </v:textbox>
                <w10:wrap type="tight"/>
              </v:shape>
            </w:pict>
          </mc:Fallback>
        </mc:AlternateContent>
      </w:r>
      <w:r w:rsidRPr="00367604">
        <w:rPr>
          <w:rFonts w:cs="Arial"/>
          <w:b/>
          <w:sz w:val="22"/>
          <w:szCs w:val="22"/>
        </w:rPr>
        <w:t xml:space="preserve">Oświadczam, że zachodzą w stosunku do mnie podstawy wykluczenia z postępowania na podstawie art. …………. ustawy Prawo zamówień publicznych*. </w:t>
      </w:r>
    </w:p>
    <w:p w:rsidR="00732984" w:rsidRPr="00367604" w:rsidRDefault="00732984" w:rsidP="00807F97">
      <w:pPr>
        <w:ind w:left="426" w:right="140"/>
        <w:jc w:val="both"/>
        <w:rPr>
          <w:rFonts w:cs="Arial"/>
          <w:sz w:val="20"/>
          <w:szCs w:val="22"/>
        </w:rPr>
      </w:pPr>
      <w:r w:rsidRPr="00367604">
        <w:rPr>
          <w:rFonts w:cs="Arial"/>
          <w:i/>
          <w:sz w:val="20"/>
          <w:szCs w:val="22"/>
        </w:rPr>
        <w:t>(podać mającą zastosowanie podstawę wykluczenia spośród wymienionych w art. 24 ust. 1 pkt 13-14, 16-20 lub art. 24 ust. 5 ustawy Prawo zamówień publicznych).</w:t>
      </w:r>
      <w:r w:rsidRPr="00367604">
        <w:rPr>
          <w:rFonts w:cs="Arial"/>
          <w:sz w:val="20"/>
          <w:szCs w:val="22"/>
        </w:rPr>
        <w:t xml:space="preserve"> </w:t>
      </w:r>
    </w:p>
    <w:p w:rsidR="00732984" w:rsidRPr="00367604" w:rsidRDefault="00732984" w:rsidP="00807F97">
      <w:pPr>
        <w:spacing w:before="240"/>
        <w:ind w:left="426" w:right="140"/>
        <w:jc w:val="both"/>
        <w:rPr>
          <w:rFonts w:cs="Arial"/>
          <w:sz w:val="20"/>
          <w:szCs w:val="22"/>
        </w:rPr>
      </w:pPr>
      <w:r w:rsidRPr="00367604">
        <w:rPr>
          <w:rFonts w:cs="Arial"/>
          <w:b/>
          <w:sz w:val="22"/>
          <w:szCs w:val="22"/>
        </w:rPr>
        <w:t xml:space="preserve">Jednocześnie oświadczam, że w związku z ww. okolicznością, na podstawie art. 24              ust. 8 ustawy Prawo zamówień publicznych podjąłem następujące środki naprawcze: </w:t>
      </w:r>
    </w:p>
    <w:p w:rsidR="00732984" w:rsidRPr="00367604" w:rsidRDefault="00732984" w:rsidP="00732984">
      <w:pPr>
        <w:ind w:left="426" w:right="-128"/>
        <w:jc w:val="both"/>
        <w:rPr>
          <w:rFonts w:cs="Arial"/>
          <w:b/>
          <w:sz w:val="22"/>
          <w:szCs w:val="22"/>
        </w:rPr>
      </w:pPr>
      <w:r w:rsidRPr="00367604">
        <w:rPr>
          <w:rFonts w:cs="Arial"/>
          <w:b/>
          <w:sz w:val="22"/>
          <w:szCs w:val="22"/>
        </w:rPr>
        <w:t>…………..……………………………………………………………………………….….……..…..</w:t>
      </w:r>
    </w:p>
    <w:p w:rsidR="00732984" w:rsidRPr="00367604" w:rsidRDefault="00732984" w:rsidP="00732984">
      <w:pPr>
        <w:spacing w:before="120"/>
        <w:jc w:val="both"/>
        <w:rPr>
          <w:rFonts w:cs="Arial"/>
          <w:sz w:val="22"/>
          <w:lang w:eastAsia="pl-PL"/>
        </w:rPr>
      </w:pPr>
      <w:r w:rsidRPr="00367604">
        <w:rPr>
          <w:rFonts w:cs="Arial"/>
          <w:sz w:val="22"/>
          <w:lang w:eastAsia="pl-PL"/>
        </w:rPr>
        <w:t>Jestem/jesteśmy pouczony/pouczeni i świadomy/i odpowiedzialności karnej za składanie fałszywych oświadczeń, wynikającej z art. 297 § 1 Kodeksu karnego.</w:t>
      </w:r>
    </w:p>
    <w:p w:rsidR="00732984" w:rsidRPr="00367604" w:rsidRDefault="00732984" w:rsidP="000E2888">
      <w:pPr>
        <w:spacing w:before="120"/>
        <w:jc w:val="both"/>
        <w:rPr>
          <w:rFonts w:cs="Arial"/>
          <w:b/>
          <w:sz w:val="22"/>
          <w:szCs w:val="22"/>
        </w:rPr>
      </w:pPr>
      <w:r w:rsidRPr="00367604">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bookmarkStart w:id="186" w:name="_Hlk501527452"/>
            <w:r w:rsidRPr="00367604">
              <w:rPr>
                <w:rFonts w:cs="Arial"/>
                <w:b/>
                <w:sz w:val="22"/>
                <w:szCs w:val="22"/>
              </w:rPr>
              <w:lastRenderedPageBreak/>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D93AD7">
        <w:trPr>
          <w:trHeight w:val="709"/>
        </w:trPr>
        <w:tc>
          <w:tcPr>
            <w:tcW w:w="483" w:type="dxa"/>
            <w:vAlign w:val="center"/>
          </w:tcPr>
          <w:p w:rsidR="00732984" w:rsidRPr="00367604" w:rsidRDefault="00732984" w:rsidP="00026DF1">
            <w:pPr>
              <w:snapToGrid w:val="0"/>
              <w:jc w:val="both"/>
              <w:rPr>
                <w:rFonts w:cs="Arial"/>
                <w:b/>
                <w:sz w:val="22"/>
                <w:szCs w:val="22"/>
              </w:rPr>
            </w:pPr>
          </w:p>
        </w:tc>
        <w:tc>
          <w:tcPr>
            <w:tcW w:w="2139" w:type="dxa"/>
            <w:vAlign w:val="center"/>
          </w:tcPr>
          <w:p w:rsidR="00732984" w:rsidRPr="00367604" w:rsidRDefault="00732984" w:rsidP="00026DF1">
            <w:pPr>
              <w:jc w:val="both"/>
              <w:rPr>
                <w:rFonts w:cs="Arial"/>
                <w:b/>
                <w:sz w:val="22"/>
                <w:szCs w:val="22"/>
              </w:rPr>
            </w:pPr>
          </w:p>
        </w:tc>
        <w:tc>
          <w:tcPr>
            <w:tcW w:w="2693" w:type="dxa"/>
            <w:vAlign w:val="center"/>
          </w:tcPr>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jc w:val="both"/>
              <w:rPr>
                <w:rFonts w:cs="Arial"/>
                <w:b/>
                <w:sz w:val="22"/>
                <w:szCs w:val="22"/>
              </w:rPr>
            </w:pPr>
          </w:p>
        </w:tc>
        <w:tc>
          <w:tcPr>
            <w:tcW w:w="4253" w:type="dxa"/>
            <w:vAlign w:val="center"/>
          </w:tcPr>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r>
    </w:tbl>
    <w:bookmarkEnd w:id="186"/>
    <w:p w:rsidR="00732984" w:rsidRPr="00367604" w:rsidRDefault="00732984" w:rsidP="00A911C2">
      <w:pPr>
        <w:suppressAutoHyphens w:val="0"/>
        <w:rPr>
          <w:rFonts w:cs="Arial"/>
          <w:i/>
          <w:sz w:val="20"/>
          <w:szCs w:val="22"/>
        </w:rPr>
      </w:pPr>
      <w:r w:rsidRPr="00367604">
        <w:rPr>
          <w:rFonts w:cs="Arial"/>
          <w:i/>
          <w:sz w:val="20"/>
          <w:szCs w:val="22"/>
        </w:rPr>
        <w:t>*właściwe zaznaczyć</w:t>
      </w:r>
    </w:p>
    <w:p w:rsidR="00732984" w:rsidRPr="00367604" w:rsidRDefault="00732984" w:rsidP="00732984">
      <w:pPr>
        <w:suppressAutoHyphens w:val="0"/>
        <w:spacing w:before="120"/>
        <w:jc w:val="center"/>
        <w:rPr>
          <w:rFonts w:cs="Arial"/>
          <w:b/>
          <w:sz w:val="22"/>
          <w:szCs w:val="22"/>
          <w:u w:val="single"/>
        </w:rPr>
      </w:pPr>
      <w:r w:rsidRPr="00367604">
        <w:rPr>
          <w:rFonts w:cs="Arial"/>
          <w:b/>
          <w:sz w:val="22"/>
          <w:szCs w:val="22"/>
          <w:u w:val="single"/>
        </w:rPr>
        <w:br w:type="page"/>
      </w:r>
      <w:bookmarkEnd w:id="183"/>
      <w:r w:rsidRPr="00367604">
        <w:rPr>
          <w:rFonts w:cs="Arial"/>
          <w:b/>
          <w:sz w:val="22"/>
          <w:szCs w:val="22"/>
          <w:u w:val="single"/>
        </w:rPr>
        <w:lastRenderedPageBreak/>
        <w:t>POLEGANIE NA ZASOBACH INNYCH PODMIOTÓW:</w:t>
      </w:r>
    </w:p>
    <w:p w:rsidR="00732984" w:rsidRPr="00367604" w:rsidRDefault="00732984" w:rsidP="00732984">
      <w:pPr>
        <w:spacing w:before="120"/>
        <w:jc w:val="both"/>
        <w:rPr>
          <w:rFonts w:cs="Arial"/>
          <w:sz w:val="22"/>
          <w:szCs w:val="22"/>
        </w:rPr>
      </w:pPr>
      <w:r w:rsidRPr="00367604">
        <w:rPr>
          <w:rFonts w:cs="Arial"/>
          <w:b/>
          <w:sz w:val="22"/>
          <w:szCs w:val="22"/>
        </w:rPr>
        <w:t>Oświadczam, że w celu wykazania spełniania warunków udziału</w:t>
      </w:r>
      <w:r w:rsidRPr="00367604">
        <w:rPr>
          <w:rFonts w:cs="Arial"/>
          <w:sz w:val="22"/>
          <w:szCs w:val="22"/>
        </w:rPr>
        <w:t xml:space="preserve"> </w:t>
      </w:r>
      <w:r w:rsidRPr="00367604">
        <w:rPr>
          <w:rFonts w:cs="Arial"/>
          <w:b/>
          <w:sz w:val="22"/>
          <w:szCs w:val="22"/>
        </w:rPr>
        <w:t>w postępowaniu</w:t>
      </w:r>
      <w:r w:rsidRPr="00367604">
        <w:rPr>
          <w:rFonts w:cs="Arial"/>
          <w:sz w:val="22"/>
          <w:szCs w:val="22"/>
        </w:rPr>
        <w:t>, określonych przez zamawiającego w</w:t>
      </w:r>
    </w:p>
    <w:p w:rsidR="00732984" w:rsidRPr="00367604" w:rsidRDefault="00732984" w:rsidP="00732984">
      <w:pPr>
        <w:jc w:val="both"/>
        <w:rPr>
          <w:rFonts w:cs="Arial"/>
          <w:sz w:val="22"/>
          <w:szCs w:val="22"/>
        </w:rPr>
      </w:pPr>
      <w:r w:rsidRPr="00367604">
        <w:rPr>
          <w:rFonts w:cs="Arial"/>
          <w:sz w:val="22"/>
          <w:szCs w:val="22"/>
        </w:rPr>
        <w:t xml:space="preserve">…………….…………………………………………………………………………...…………….…….. </w:t>
      </w:r>
    </w:p>
    <w:p w:rsidR="00732984" w:rsidRPr="00367604" w:rsidRDefault="00732984" w:rsidP="00732984">
      <w:pPr>
        <w:jc w:val="both"/>
        <w:rPr>
          <w:rFonts w:cs="Arial"/>
          <w:i/>
          <w:sz w:val="20"/>
          <w:szCs w:val="22"/>
        </w:rPr>
      </w:pPr>
      <w:r w:rsidRPr="00367604">
        <w:rPr>
          <w:rFonts w:cs="Arial"/>
          <w:i/>
          <w:sz w:val="20"/>
          <w:szCs w:val="22"/>
        </w:rPr>
        <w:t xml:space="preserve">(wskazać dokument i właściwą jednostkę redakcyjną dokumentu, w której określono warunki udziału                   w postępowaniu), </w:t>
      </w:r>
    </w:p>
    <w:p w:rsidR="00732984" w:rsidRPr="00367604" w:rsidRDefault="00732984" w:rsidP="00732984">
      <w:pPr>
        <w:spacing w:before="120"/>
        <w:jc w:val="both"/>
        <w:rPr>
          <w:rFonts w:cs="Arial"/>
          <w:sz w:val="22"/>
          <w:szCs w:val="22"/>
        </w:rPr>
      </w:pPr>
      <w:r w:rsidRPr="00367604">
        <w:rPr>
          <w:rFonts w:cs="Arial"/>
          <w:b/>
          <w:sz w:val="22"/>
          <w:szCs w:val="22"/>
        </w:rPr>
        <w:t>polegam na zasobach następującego/ych podmiotu/ów:</w:t>
      </w:r>
    </w:p>
    <w:p w:rsidR="00732984" w:rsidRPr="00367604" w:rsidRDefault="00732984" w:rsidP="00732984">
      <w:pPr>
        <w:jc w:val="both"/>
        <w:rPr>
          <w:rFonts w:cs="Arial"/>
          <w:sz w:val="22"/>
          <w:szCs w:val="22"/>
        </w:rPr>
      </w:pPr>
      <w:r w:rsidRPr="00367604">
        <w:rPr>
          <w:rFonts w:cs="Arial"/>
          <w:sz w:val="22"/>
          <w:szCs w:val="22"/>
        </w:rPr>
        <w:t>…………….…………………………………………………………………………..………………</w:t>
      </w:r>
      <w:r w:rsidR="000E2888" w:rsidRPr="00367604">
        <w:rPr>
          <w:rFonts w:cs="Arial"/>
          <w:sz w:val="22"/>
          <w:szCs w:val="22"/>
        </w:rPr>
        <w:t>...</w:t>
      </w:r>
      <w:r w:rsidRPr="00367604">
        <w:rPr>
          <w:rFonts w:cs="Arial"/>
          <w:sz w:val="22"/>
          <w:szCs w:val="22"/>
        </w:rPr>
        <w:t>………….………………………..........................................................................................................</w:t>
      </w:r>
      <w:r w:rsidR="000E2888" w:rsidRPr="00367604">
        <w:rPr>
          <w:rFonts w:cs="Arial"/>
          <w:sz w:val="22"/>
          <w:szCs w:val="22"/>
        </w:rPr>
        <w:t>..........</w:t>
      </w:r>
      <w:r w:rsidRPr="00367604">
        <w:rPr>
          <w:rFonts w:cs="Arial"/>
          <w:sz w:val="22"/>
          <w:szCs w:val="22"/>
        </w:rPr>
        <w:t xml:space="preserve">.... </w:t>
      </w:r>
    </w:p>
    <w:p w:rsidR="00732984" w:rsidRPr="00367604" w:rsidRDefault="00732984" w:rsidP="00732984">
      <w:pPr>
        <w:jc w:val="both"/>
        <w:rPr>
          <w:rFonts w:cs="Arial"/>
          <w:b/>
          <w:i/>
          <w:sz w:val="20"/>
          <w:szCs w:val="22"/>
        </w:rPr>
      </w:pPr>
      <w:r w:rsidRPr="00367604">
        <w:rPr>
          <w:rFonts w:cs="Arial"/>
          <w:i/>
          <w:sz w:val="20"/>
          <w:szCs w:val="22"/>
        </w:rPr>
        <w:t>(podać pełną nazwę/firmę, adres, a także w zależności od podmiotu: NIP/PESEL, KRS/CEiDG)</w:t>
      </w:r>
      <w:r w:rsidRPr="00367604">
        <w:rPr>
          <w:rFonts w:cs="Arial"/>
          <w:b/>
          <w:i/>
          <w:sz w:val="20"/>
          <w:szCs w:val="22"/>
        </w:rPr>
        <w:t xml:space="preserve"> </w:t>
      </w:r>
    </w:p>
    <w:p w:rsidR="00732984" w:rsidRPr="00367604" w:rsidRDefault="00732984" w:rsidP="00732984">
      <w:pPr>
        <w:jc w:val="both"/>
        <w:rPr>
          <w:rFonts w:cs="Arial"/>
          <w:sz w:val="22"/>
          <w:szCs w:val="22"/>
        </w:rPr>
      </w:pPr>
    </w:p>
    <w:p w:rsidR="00732984" w:rsidRPr="00367604" w:rsidRDefault="00732984" w:rsidP="00732984">
      <w:pPr>
        <w:jc w:val="both"/>
        <w:rPr>
          <w:rFonts w:cs="Arial"/>
          <w:sz w:val="22"/>
          <w:szCs w:val="22"/>
        </w:rPr>
      </w:pPr>
      <w:r w:rsidRPr="00367604">
        <w:rPr>
          <w:rFonts w:cs="Arial"/>
          <w:b/>
          <w:sz w:val="22"/>
          <w:szCs w:val="22"/>
        </w:rPr>
        <w:t>w następującym zakresie:</w:t>
      </w:r>
    </w:p>
    <w:p w:rsidR="00732984" w:rsidRPr="00367604" w:rsidRDefault="00732984" w:rsidP="00732984">
      <w:pPr>
        <w:jc w:val="both"/>
        <w:rPr>
          <w:rFonts w:cs="Arial"/>
          <w:i/>
          <w:sz w:val="20"/>
          <w:szCs w:val="22"/>
        </w:rPr>
      </w:pPr>
      <w:r w:rsidRPr="00367604">
        <w:rPr>
          <w:rFonts w:cs="Arial"/>
          <w:sz w:val="22"/>
          <w:szCs w:val="22"/>
        </w:rPr>
        <w:t>…………….………………………………………………………………………..…………….…</w:t>
      </w:r>
      <w:r w:rsidR="000E2888" w:rsidRPr="00367604">
        <w:rPr>
          <w:rFonts w:cs="Arial"/>
          <w:sz w:val="22"/>
          <w:szCs w:val="22"/>
        </w:rPr>
        <w:t>..</w:t>
      </w:r>
      <w:r w:rsidRPr="00367604">
        <w:rPr>
          <w:rFonts w:cs="Arial"/>
          <w:sz w:val="22"/>
          <w:szCs w:val="22"/>
        </w:rPr>
        <w:t>……....…………….………………………………………………………………………..………………</w:t>
      </w:r>
      <w:r w:rsidR="000E2888" w:rsidRPr="00367604">
        <w:rPr>
          <w:rFonts w:cs="Arial"/>
          <w:sz w:val="22"/>
          <w:szCs w:val="22"/>
        </w:rPr>
        <w:t>………...</w:t>
      </w:r>
      <w:r w:rsidRPr="00367604">
        <w:rPr>
          <w:rFonts w:cs="Arial"/>
          <w:sz w:val="22"/>
          <w:szCs w:val="22"/>
        </w:rPr>
        <w:t xml:space="preserve">….... </w:t>
      </w:r>
      <w:r w:rsidRPr="00367604">
        <w:rPr>
          <w:rFonts w:cs="Arial"/>
          <w:i/>
          <w:sz w:val="20"/>
          <w:szCs w:val="22"/>
        </w:rPr>
        <w:t xml:space="preserve">(wskazać podmiot i określić odpowiedni zakres dla wskazanego podmiotu). </w:t>
      </w:r>
    </w:p>
    <w:p w:rsidR="00732984" w:rsidRPr="00367604" w:rsidRDefault="00732984" w:rsidP="00732984">
      <w:pPr>
        <w:suppressAutoHyphens w:val="0"/>
        <w:jc w:val="both"/>
        <w:rPr>
          <w:rFonts w:cs="Arial"/>
          <w:b/>
          <w:sz w:val="22"/>
          <w:szCs w:val="22"/>
        </w:rPr>
      </w:pPr>
    </w:p>
    <w:p w:rsidR="00732984" w:rsidRPr="00367604" w:rsidRDefault="00732984" w:rsidP="00732984">
      <w:pPr>
        <w:suppressAutoHyphens w:val="0"/>
        <w:jc w:val="both"/>
        <w:rPr>
          <w:rFonts w:cs="Arial"/>
          <w:sz w:val="22"/>
          <w:szCs w:val="22"/>
        </w:rPr>
      </w:pPr>
      <w:r w:rsidRPr="00367604">
        <w:rPr>
          <w:rFonts w:cs="Arial"/>
          <w:b/>
          <w:sz w:val="22"/>
          <w:szCs w:val="22"/>
        </w:rPr>
        <w:t>Oświadczam, że następujący/e podmiot/y, na którego/ych zasoby powołuję się w niniejszym postępowaniu</w:t>
      </w:r>
      <w:r w:rsidRPr="00367604">
        <w:rPr>
          <w:rFonts w:cs="Arial"/>
          <w:sz w:val="22"/>
          <w:szCs w:val="22"/>
        </w:rPr>
        <w:t xml:space="preserve">, tj.: </w:t>
      </w:r>
    </w:p>
    <w:p w:rsidR="00732984" w:rsidRPr="00367604" w:rsidRDefault="00732984" w:rsidP="00732984">
      <w:pPr>
        <w:suppressAutoHyphens w:val="0"/>
        <w:jc w:val="both"/>
        <w:rPr>
          <w:rFonts w:eastAsia="Calibri" w:cs="Arial"/>
          <w:sz w:val="22"/>
          <w:szCs w:val="22"/>
          <w:lang w:eastAsia="en-US"/>
        </w:rPr>
      </w:pPr>
      <w:r w:rsidRPr="00367604">
        <w:rPr>
          <w:rFonts w:cs="Arial"/>
          <w:sz w:val="22"/>
          <w:szCs w:val="22"/>
        </w:rPr>
        <w:t>……………………………………….…………………………………………………..……………</w:t>
      </w:r>
      <w:r w:rsidR="000E2888" w:rsidRPr="00367604">
        <w:rPr>
          <w:rFonts w:cs="Arial"/>
          <w:sz w:val="22"/>
          <w:szCs w:val="22"/>
        </w:rPr>
        <w:t>…...</w:t>
      </w:r>
      <w:r w:rsidRPr="00367604">
        <w:rPr>
          <w:rFonts w:cs="Arial"/>
          <w:sz w:val="22"/>
          <w:szCs w:val="22"/>
        </w:rPr>
        <w:t>……</w:t>
      </w:r>
      <w:r w:rsidRPr="00367604">
        <w:rPr>
          <w:rFonts w:eastAsia="Calibri" w:cs="Arial"/>
          <w:sz w:val="22"/>
          <w:szCs w:val="22"/>
          <w:lang w:eastAsia="en-US"/>
        </w:rPr>
        <w:t xml:space="preserve"> </w:t>
      </w:r>
    </w:p>
    <w:p w:rsidR="00732984" w:rsidRPr="00367604" w:rsidRDefault="00732984" w:rsidP="00732984">
      <w:pPr>
        <w:suppressAutoHyphens w:val="0"/>
        <w:jc w:val="both"/>
        <w:rPr>
          <w:rFonts w:eastAsia="Calibri" w:cs="Arial"/>
          <w:b/>
          <w:i/>
          <w:sz w:val="20"/>
          <w:szCs w:val="22"/>
          <w:lang w:eastAsia="en-US"/>
        </w:rPr>
      </w:pPr>
      <w:bookmarkStart w:id="187" w:name="_Hlk501523294"/>
      <w:r w:rsidRPr="00367604">
        <w:rPr>
          <w:rFonts w:eastAsia="Calibri" w:cs="Arial"/>
          <w:i/>
          <w:sz w:val="20"/>
          <w:szCs w:val="22"/>
          <w:lang w:eastAsia="en-US"/>
        </w:rPr>
        <w:t>(podać pełną nazwę/firmę, adres, a także w zależności od podmiotu: NIP/PESEL, KRS/CEiDG)</w:t>
      </w:r>
      <w:r w:rsidRPr="00367604">
        <w:rPr>
          <w:rFonts w:eastAsia="Calibri" w:cs="Arial"/>
          <w:b/>
          <w:i/>
          <w:sz w:val="20"/>
          <w:szCs w:val="22"/>
          <w:lang w:eastAsia="en-US"/>
        </w:rPr>
        <w:t xml:space="preserve"> </w:t>
      </w:r>
    </w:p>
    <w:bookmarkEnd w:id="187"/>
    <w:p w:rsidR="00732984" w:rsidRPr="00367604" w:rsidRDefault="00732984" w:rsidP="00732984">
      <w:pPr>
        <w:suppressAutoHyphens w:val="0"/>
        <w:spacing w:before="120"/>
        <w:jc w:val="both"/>
        <w:rPr>
          <w:rFonts w:eastAsia="Calibri" w:cs="Arial"/>
          <w:i/>
          <w:sz w:val="22"/>
          <w:szCs w:val="22"/>
          <w:lang w:eastAsia="en-US"/>
        </w:rPr>
      </w:pPr>
      <w:r w:rsidRPr="00367604">
        <w:rPr>
          <w:rFonts w:eastAsia="Calibri" w:cs="Arial"/>
          <w:b/>
          <w:sz w:val="22"/>
          <w:szCs w:val="22"/>
          <w:lang w:eastAsia="en-US"/>
        </w:rPr>
        <w:t>nie podlega/ją wykluczeniu z postępowania o udzielenie zamówienia.</w:t>
      </w:r>
    </w:p>
    <w:p w:rsidR="00732984" w:rsidRPr="00367604" w:rsidRDefault="00732984" w:rsidP="00732984">
      <w:pPr>
        <w:spacing w:before="240"/>
        <w:jc w:val="both"/>
        <w:rPr>
          <w:rFonts w:cs="Arial"/>
          <w:b/>
          <w:sz w:val="22"/>
          <w:szCs w:val="22"/>
        </w:rPr>
      </w:pPr>
      <w:r w:rsidRPr="00367604">
        <w:rPr>
          <w:rFonts w:cs="Arial"/>
          <w:sz w:val="22"/>
          <w:lang w:eastAsia="pl-PL"/>
        </w:rPr>
        <w:t>Jestem/jesteśmy pouczony/pouczeni i świadomy/i odpowiedzialności karnej za składanie fałszywych oświadczeń, wynikającej z art. 297 § 1 Kodeksu karnego.</w:t>
      </w:r>
    </w:p>
    <w:p w:rsidR="00732984" w:rsidRPr="00367604" w:rsidRDefault="00732984" w:rsidP="00732984">
      <w:pPr>
        <w:spacing w:before="240"/>
        <w:jc w:val="both"/>
        <w:rPr>
          <w:rFonts w:cs="Arial"/>
          <w:b/>
          <w:sz w:val="22"/>
          <w:szCs w:val="22"/>
        </w:rPr>
      </w:pPr>
      <w:r w:rsidRPr="00367604">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1421BC">
        <w:trPr>
          <w:trHeight w:val="992"/>
        </w:trPr>
        <w:tc>
          <w:tcPr>
            <w:tcW w:w="483" w:type="dxa"/>
            <w:vAlign w:val="center"/>
          </w:tcPr>
          <w:p w:rsidR="00732984" w:rsidRPr="00367604" w:rsidRDefault="00732984" w:rsidP="00026DF1">
            <w:pPr>
              <w:snapToGrid w:val="0"/>
              <w:jc w:val="both"/>
              <w:rPr>
                <w:rFonts w:cs="Arial"/>
                <w:b/>
                <w:sz w:val="22"/>
                <w:szCs w:val="22"/>
              </w:rPr>
            </w:pPr>
          </w:p>
        </w:tc>
        <w:tc>
          <w:tcPr>
            <w:tcW w:w="2139" w:type="dxa"/>
            <w:vAlign w:val="center"/>
          </w:tcPr>
          <w:p w:rsidR="00732984" w:rsidRPr="00367604" w:rsidRDefault="00732984" w:rsidP="00026DF1">
            <w:pPr>
              <w:jc w:val="both"/>
              <w:rPr>
                <w:rFonts w:cs="Arial"/>
                <w:b/>
                <w:sz w:val="22"/>
                <w:szCs w:val="22"/>
              </w:rPr>
            </w:pPr>
          </w:p>
        </w:tc>
        <w:tc>
          <w:tcPr>
            <w:tcW w:w="2693" w:type="dxa"/>
            <w:vAlign w:val="center"/>
          </w:tcPr>
          <w:p w:rsidR="00732984" w:rsidRPr="00367604" w:rsidRDefault="00732984" w:rsidP="00026DF1">
            <w:pPr>
              <w:snapToGrid w:val="0"/>
              <w:jc w:val="both"/>
              <w:rPr>
                <w:rFonts w:cs="Arial"/>
                <w:b/>
                <w:sz w:val="22"/>
                <w:szCs w:val="22"/>
              </w:rPr>
            </w:pPr>
          </w:p>
        </w:tc>
        <w:tc>
          <w:tcPr>
            <w:tcW w:w="4253" w:type="dxa"/>
            <w:vAlign w:val="center"/>
          </w:tcPr>
          <w:p w:rsidR="00732984" w:rsidRPr="00367604" w:rsidRDefault="00732984" w:rsidP="00026DF1">
            <w:pPr>
              <w:snapToGrid w:val="0"/>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r>
    </w:tbl>
    <w:p w:rsidR="00732984" w:rsidRPr="00367604" w:rsidRDefault="00732984" w:rsidP="00732984">
      <w:pPr>
        <w:rPr>
          <w:rFonts w:cs="Arial"/>
          <w:sz w:val="22"/>
          <w:szCs w:val="22"/>
        </w:rPr>
      </w:pPr>
    </w:p>
    <w:p w:rsidR="00732984" w:rsidRPr="00367604" w:rsidRDefault="00732984" w:rsidP="00732984">
      <w:pPr>
        <w:tabs>
          <w:tab w:val="left" w:pos="6180"/>
        </w:tabs>
        <w:rPr>
          <w:rFonts w:cs="Arial"/>
          <w:sz w:val="22"/>
          <w:szCs w:val="22"/>
        </w:rPr>
      </w:pPr>
      <w:r w:rsidRPr="00367604">
        <w:rPr>
          <w:rFonts w:cs="Arial"/>
          <w:sz w:val="22"/>
          <w:szCs w:val="22"/>
        </w:rPr>
        <w:t xml:space="preserve">          </w:t>
      </w:r>
    </w:p>
    <w:p w:rsidR="00732984" w:rsidRPr="00367604" w:rsidRDefault="00732984" w:rsidP="00732984">
      <w:pPr>
        <w:tabs>
          <w:tab w:val="left" w:pos="2190"/>
          <w:tab w:val="left" w:pos="6180"/>
        </w:tabs>
        <w:rPr>
          <w:rFonts w:cs="Arial"/>
          <w:sz w:val="22"/>
          <w:szCs w:val="22"/>
        </w:rPr>
      </w:pPr>
      <w:r w:rsidRPr="00367604">
        <w:rPr>
          <w:rFonts w:cs="Arial"/>
          <w:sz w:val="22"/>
          <w:szCs w:val="22"/>
        </w:rPr>
        <w:tab/>
      </w:r>
      <w:r w:rsidRPr="00367604">
        <w:rPr>
          <w:rFonts w:cs="Arial"/>
          <w:sz w:val="22"/>
          <w:szCs w:val="22"/>
        </w:rPr>
        <w:tab/>
      </w:r>
    </w:p>
    <w:p w:rsidR="00732984" w:rsidRPr="00367604" w:rsidRDefault="00732984" w:rsidP="00732984">
      <w:pPr>
        <w:tabs>
          <w:tab w:val="left" w:pos="6180"/>
        </w:tabs>
        <w:jc w:val="right"/>
        <w:rPr>
          <w:rFonts w:cs="Arial"/>
          <w:sz w:val="22"/>
          <w:szCs w:val="22"/>
        </w:rPr>
      </w:pPr>
      <w:r w:rsidRPr="00367604">
        <w:rPr>
          <w:rFonts w:cs="Arial"/>
          <w:sz w:val="22"/>
          <w:szCs w:val="22"/>
        </w:rPr>
        <w:br w:type="page"/>
      </w:r>
      <w:r w:rsidRPr="00367604">
        <w:rPr>
          <w:rFonts w:cs="Arial"/>
          <w:b/>
          <w:sz w:val="22"/>
          <w:szCs w:val="22"/>
        </w:rPr>
        <w:lastRenderedPageBreak/>
        <w:t>Załącznik nr 3</w:t>
      </w:r>
    </w:p>
    <w:p w:rsidR="00732984" w:rsidRPr="00367604"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367604" w:rsidRDefault="000B0963" w:rsidP="000B0963">
      <w:pPr>
        <w:autoSpaceDE w:val="0"/>
        <w:autoSpaceDN w:val="0"/>
        <w:adjustRightInd w:val="0"/>
        <w:jc w:val="center"/>
        <w:rPr>
          <w:rFonts w:eastAsia="Calibri"/>
          <w:b/>
          <w:rPrChange w:id="188" w:author="Tymińska Ewa" w:date="2019-07-05T12:12:00Z">
            <w:rPr>
              <w:rFonts w:eastAsia="Calibri"/>
              <w:b/>
              <w:color w:val="000000"/>
            </w:rPr>
          </w:rPrChange>
        </w:rPr>
      </w:pPr>
      <w:r w:rsidRPr="00367604">
        <w:rPr>
          <w:rFonts w:eastAsia="Calibri"/>
          <w:b/>
          <w:rPrChange w:id="189" w:author="Tymińska Ewa" w:date="2019-07-05T12:12:00Z">
            <w:rPr>
              <w:rFonts w:eastAsia="Calibri"/>
              <w:b/>
              <w:color w:val="000000"/>
            </w:rPr>
          </w:rPrChange>
        </w:rPr>
        <w:t>ZOBOWIĄZANIE</w:t>
      </w:r>
    </w:p>
    <w:p w:rsidR="00CF3C9E" w:rsidRPr="00367604" w:rsidRDefault="000B0963" w:rsidP="000B0963">
      <w:pPr>
        <w:suppressAutoHyphens w:val="0"/>
        <w:autoSpaceDE w:val="0"/>
        <w:autoSpaceDN w:val="0"/>
        <w:adjustRightInd w:val="0"/>
        <w:jc w:val="center"/>
        <w:rPr>
          <w:rFonts w:eastAsia="Calibri"/>
          <w:rPrChange w:id="190" w:author="Tymińska Ewa" w:date="2019-07-05T12:12:00Z">
            <w:rPr>
              <w:rFonts w:eastAsia="Calibri"/>
              <w:color w:val="000000"/>
            </w:rPr>
          </w:rPrChange>
        </w:rPr>
      </w:pPr>
      <w:r w:rsidRPr="00367604">
        <w:rPr>
          <w:rFonts w:eastAsia="Calibri"/>
          <w:b/>
          <w:rPrChange w:id="191" w:author="Tymińska Ewa" w:date="2019-07-05T12:12:00Z">
            <w:rPr>
              <w:rFonts w:eastAsia="Calibri"/>
              <w:b/>
              <w:color w:val="000000"/>
            </w:rPr>
          </w:rPrChange>
        </w:rPr>
        <w:t xml:space="preserve">do oddania do dyspozycji </w:t>
      </w:r>
      <w:r w:rsidR="00CF3C9E" w:rsidRPr="00367604">
        <w:rPr>
          <w:rFonts w:eastAsia="Calibri"/>
          <w:b/>
          <w:rPrChange w:id="192" w:author="Tymińska Ewa" w:date="2019-07-05T12:12:00Z">
            <w:rPr>
              <w:rFonts w:eastAsia="Calibri"/>
              <w:b/>
              <w:color w:val="000000"/>
            </w:rPr>
          </w:rPrChange>
        </w:rPr>
        <w:t>w</w:t>
      </w:r>
      <w:r w:rsidRPr="00367604">
        <w:rPr>
          <w:rFonts w:eastAsia="Calibri"/>
          <w:b/>
          <w:rPrChange w:id="193" w:author="Tymińska Ewa" w:date="2019-07-05T12:12:00Z">
            <w:rPr>
              <w:rFonts w:eastAsia="Calibri"/>
              <w:b/>
              <w:color w:val="000000"/>
            </w:rPr>
          </w:rPrChange>
        </w:rPr>
        <w:t>ykonawcy niezbędnych zasobów</w:t>
      </w:r>
    </w:p>
    <w:p w:rsidR="000B0963" w:rsidRPr="00367604" w:rsidRDefault="000B0963" w:rsidP="000B0963">
      <w:pPr>
        <w:suppressAutoHyphens w:val="0"/>
        <w:autoSpaceDE w:val="0"/>
        <w:autoSpaceDN w:val="0"/>
        <w:adjustRightInd w:val="0"/>
        <w:jc w:val="center"/>
        <w:rPr>
          <w:rFonts w:eastAsia="Calibri"/>
          <w:rPrChange w:id="194" w:author="Tymińska Ewa" w:date="2019-07-05T12:12:00Z">
            <w:rPr>
              <w:rFonts w:eastAsia="Calibri"/>
              <w:color w:val="000000"/>
            </w:rPr>
          </w:rPrChange>
        </w:rPr>
      </w:pPr>
      <w:r w:rsidRPr="00367604">
        <w:rPr>
          <w:rFonts w:eastAsia="Calibri"/>
          <w:b/>
          <w:rPrChange w:id="195" w:author="Tymińska Ewa" w:date="2019-07-05T12:12:00Z">
            <w:rPr>
              <w:rFonts w:eastAsia="Calibri"/>
              <w:b/>
              <w:color w:val="000000"/>
            </w:rPr>
          </w:rPrChange>
        </w:rPr>
        <w:t>na potrzeby realizacji zamówienia</w:t>
      </w:r>
    </w:p>
    <w:p w:rsidR="000B0963" w:rsidRPr="00367604" w:rsidRDefault="000B0963" w:rsidP="000B0963">
      <w:pPr>
        <w:suppressAutoHyphens w:val="0"/>
        <w:autoSpaceDE w:val="0"/>
        <w:autoSpaceDN w:val="0"/>
        <w:adjustRightInd w:val="0"/>
        <w:rPr>
          <w:rFonts w:eastAsia="Calibri"/>
          <w:b/>
          <w:rPrChange w:id="196" w:author="Tymińska Ewa" w:date="2019-07-05T12:12:00Z">
            <w:rPr>
              <w:rFonts w:eastAsia="Calibri"/>
              <w:b/>
              <w:color w:val="000000"/>
            </w:rPr>
          </w:rPrChange>
        </w:rPr>
      </w:pPr>
    </w:p>
    <w:p w:rsidR="000B0963" w:rsidRPr="00367604" w:rsidRDefault="000B0963" w:rsidP="000B0963">
      <w:pPr>
        <w:suppressAutoHyphens w:val="0"/>
        <w:autoSpaceDE w:val="0"/>
        <w:autoSpaceDN w:val="0"/>
        <w:adjustRightInd w:val="0"/>
        <w:rPr>
          <w:rFonts w:eastAsia="Calibri"/>
          <w:b/>
          <w:rPrChange w:id="197" w:author="Tymińska Ewa" w:date="2019-07-05T12:12:00Z">
            <w:rPr>
              <w:rFonts w:eastAsia="Calibri"/>
              <w:b/>
              <w:color w:val="000000"/>
            </w:rPr>
          </w:rPrChange>
        </w:rPr>
      </w:pPr>
    </w:p>
    <w:p w:rsidR="000B0963" w:rsidRPr="00367604" w:rsidRDefault="000B0963" w:rsidP="000B0963">
      <w:pPr>
        <w:suppressAutoHyphens w:val="0"/>
        <w:autoSpaceDE w:val="0"/>
        <w:autoSpaceDN w:val="0"/>
        <w:adjustRightInd w:val="0"/>
        <w:jc w:val="both"/>
        <w:rPr>
          <w:rFonts w:eastAsia="Calibri"/>
          <w:sz w:val="22"/>
          <w:rPrChange w:id="198" w:author="Tymińska Ewa" w:date="2019-07-05T12:12:00Z">
            <w:rPr>
              <w:rFonts w:eastAsia="Calibri"/>
              <w:color w:val="000000"/>
              <w:sz w:val="22"/>
            </w:rPr>
          </w:rPrChange>
        </w:rPr>
      </w:pPr>
      <w:r w:rsidRPr="00367604">
        <w:rPr>
          <w:rFonts w:eastAsia="Calibri"/>
          <w:sz w:val="22"/>
          <w:rPrChange w:id="199" w:author="Tymińska Ewa" w:date="2019-07-05T12:12:00Z">
            <w:rPr>
              <w:rFonts w:eastAsia="Calibri"/>
              <w:color w:val="000000"/>
              <w:sz w:val="22"/>
            </w:rPr>
          </w:rPrChange>
        </w:rPr>
        <w:t>W imieniu</w:t>
      </w:r>
      <w:r w:rsidRPr="00367604">
        <w:rPr>
          <w:rFonts w:eastAsia="Calibri"/>
          <w:b/>
          <w:sz w:val="22"/>
          <w:rPrChange w:id="200" w:author="Tymińska Ewa" w:date="2019-07-05T12:12:00Z">
            <w:rPr>
              <w:rFonts w:eastAsia="Calibri"/>
              <w:b/>
              <w:color w:val="000000"/>
              <w:sz w:val="22"/>
            </w:rPr>
          </w:rPrChange>
        </w:rPr>
        <w:t xml:space="preserve"> </w:t>
      </w:r>
      <w:r w:rsidRPr="00367604">
        <w:rPr>
          <w:rFonts w:eastAsia="Calibri"/>
          <w:sz w:val="22"/>
          <w:rPrChange w:id="201" w:author="Tymińska Ewa" w:date="2019-07-05T12:12:00Z">
            <w:rPr>
              <w:rFonts w:eastAsia="Calibri"/>
              <w:color w:val="000000"/>
              <w:sz w:val="22"/>
            </w:rPr>
          </w:rPrChange>
        </w:rPr>
        <w:t>………………………………………………………………………………………………………</w:t>
      </w:r>
    </w:p>
    <w:p w:rsidR="000B0963" w:rsidRPr="00367604" w:rsidRDefault="000B0963" w:rsidP="000B0963">
      <w:pPr>
        <w:suppressAutoHyphens w:val="0"/>
        <w:autoSpaceDE w:val="0"/>
        <w:autoSpaceDN w:val="0"/>
        <w:adjustRightInd w:val="0"/>
        <w:jc w:val="center"/>
        <w:rPr>
          <w:rFonts w:eastAsia="Calibri"/>
          <w:sz w:val="20"/>
          <w:rPrChange w:id="202" w:author="Tymińska Ewa" w:date="2019-07-05T12:12:00Z">
            <w:rPr>
              <w:rFonts w:eastAsia="Calibri"/>
              <w:color w:val="000000"/>
              <w:sz w:val="20"/>
            </w:rPr>
          </w:rPrChange>
        </w:rPr>
      </w:pPr>
      <w:r w:rsidRPr="00367604">
        <w:rPr>
          <w:rFonts w:eastAsia="Calibri"/>
          <w:i/>
          <w:sz w:val="20"/>
          <w:rPrChange w:id="203" w:author="Tymińska Ewa" w:date="2019-07-05T12:12:00Z">
            <w:rPr>
              <w:rFonts w:eastAsia="Calibri"/>
              <w:i/>
              <w:color w:val="000000"/>
              <w:sz w:val="20"/>
            </w:rPr>
          </w:rPrChange>
        </w:rPr>
        <w:t>(wpisać nazwę i adres podmiotu)</w:t>
      </w:r>
    </w:p>
    <w:p w:rsidR="000B0963" w:rsidRPr="00367604" w:rsidRDefault="000B0963" w:rsidP="000B0963">
      <w:pPr>
        <w:suppressAutoHyphens w:val="0"/>
        <w:autoSpaceDE w:val="0"/>
        <w:autoSpaceDN w:val="0"/>
        <w:adjustRightInd w:val="0"/>
        <w:jc w:val="both"/>
        <w:rPr>
          <w:rFonts w:eastAsia="Calibri"/>
          <w:rPrChange w:id="204" w:author="Tymińska Ewa" w:date="2019-07-05T12:12:00Z">
            <w:rPr>
              <w:rFonts w:eastAsia="Calibri"/>
              <w:color w:val="000000"/>
            </w:rPr>
          </w:rPrChange>
        </w:rPr>
      </w:pPr>
    </w:p>
    <w:p w:rsidR="000B0963" w:rsidRPr="00367604" w:rsidRDefault="000B0963" w:rsidP="000B0963">
      <w:pPr>
        <w:suppressAutoHyphens w:val="0"/>
        <w:jc w:val="both"/>
        <w:outlineLvl w:val="0"/>
        <w:rPr>
          <w:rFonts w:eastAsia="Calibri"/>
          <w:sz w:val="22"/>
          <w:rPrChange w:id="205" w:author="Tymińska Ewa" w:date="2019-07-05T12:12:00Z">
            <w:rPr>
              <w:rFonts w:eastAsia="Calibri"/>
              <w:color w:val="000000"/>
              <w:sz w:val="22"/>
            </w:rPr>
          </w:rPrChange>
        </w:rPr>
      </w:pPr>
      <w:r w:rsidRPr="00367604">
        <w:rPr>
          <w:rFonts w:eastAsia="Calibri"/>
          <w:sz w:val="22"/>
          <w:rPrChange w:id="206" w:author="Tymińska Ewa" w:date="2019-07-05T12:12:00Z">
            <w:rPr>
              <w:rFonts w:eastAsia="Calibri"/>
              <w:color w:val="000000"/>
              <w:sz w:val="22"/>
            </w:rPr>
          </w:rPrChange>
        </w:rPr>
        <w:t>zobowiązuję się do oddania swoich zasobów przy wykonywaniu zamówienia będącego przedmiotem ww. postępowania o udzielenie zamówienia publicznego do dyspozycji wykonawcy</w:t>
      </w:r>
    </w:p>
    <w:p w:rsidR="000B0963" w:rsidRPr="00367604" w:rsidRDefault="000B0963" w:rsidP="000B0963">
      <w:pPr>
        <w:suppressAutoHyphens w:val="0"/>
        <w:jc w:val="both"/>
        <w:outlineLvl w:val="0"/>
        <w:rPr>
          <w:rFonts w:eastAsia="Calibri"/>
          <w:sz w:val="22"/>
          <w:rPrChange w:id="207" w:author="Tymińska Ewa" w:date="2019-07-05T12:12:00Z">
            <w:rPr>
              <w:rFonts w:eastAsia="Calibri"/>
              <w:color w:val="000000"/>
              <w:sz w:val="22"/>
            </w:rPr>
          </w:rPrChange>
        </w:rPr>
      </w:pPr>
      <w:r w:rsidRPr="00367604">
        <w:rPr>
          <w:rFonts w:eastAsia="Calibri"/>
          <w:sz w:val="22"/>
          <w:rPrChange w:id="208" w:author="Tymińska Ewa" w:date="2019-07-05T12:12:00Z">
            <w:rPr>
              <w:rFonts w:eastAsia="Calibri"/>
              <w:color w:val="000000"/>
              <w:sz w:val="22"/>
            </w:rPr>
          </w:rPrChange>
        </w:rPr>
        <w:t xml:space="preserve"> </w:t>
      </w:r>
    </w:p>
    <w:p w:rsidR="000B0963" w:rsidRPr="00367604" w:rsidRDefault="000B0963" w:rsidP="00371A5D">
      <w:pPr>
        <w:suppressAutoHyphens w:val="0"/>
        <w:autoSpaceDE w:val="0"/>
        <w:autoSpaceDN w:val="0"/>
        <w:adjustRightInd w:val="0"/>
        <w:rPr>
          <w:rFonts w:eastAsia="Calibri"/>
          <w:rPrChange w:id="209" w:author="Tymińska Ewa" w:date="2019-07-05T12:12:00Z">
            <w:rPr>
              <w:rFonts w:eastAsia="Calibri"/>
              <w:color w:val="000000"/>
            </w:rPr>
          </w:rPrChange>
        </w:rPr>
      </w:pPr>
      <w:r w:rsidRPr="00367604">
        <w:rPr>
          <w:rFonts w:eastAsia="Calibri"/>
          <w:rPrChange w:id="210" w:author="Tymińska Ewa" w:date="2019-07-05T12:12:00Z">
            <w:rPr>
              <w:rFonts w:eastAsia="Calibri"/>
              <w:color w:val="000000"/>
            </w:rPr>
          </w:rPrChange>
        </w:rPr>
        <w:t>…………………………………………………………………………………………………………</w:t>
      </w:r>
      <w:r w:rsidRPr="00367604">
        <w:rPr>
          <w:rFonts w:eastAsia="Calibri"/>
          <w:i/>
          <w:sz w:val="20"/>
          <w:rPrChange w:id="211" w:author="Tymińska Ewa" w:date="2019-07-05T12:12:00Z">
            <w:rPr>
              <w:rFonts w:eastAsia="Calibri"/>
              <w:i/>
              <w:color w:val="000000"/>
              <w:sz w:val="20"/>
            </w:rPr>
          </w:rPrChange>
        </w:rPr>
        <w:t xml:space="preserve">    (nazwa i adres wykonawcy, któremu udostępniane są zasoby)</w:t>
      </w:r>
    </w:p>
    <w:p w:rsidR="000B0963" w:rsidRPr="00367604" w:rsidRDefault="000B0963" w:rsidP="000B0963">
      <w:pPr>
        <w:suppressAutoHyphens w:val="0"/>
        <w:autoSpaceDE w:val="0"/>
        <w:autoSpaceDN w:val="0"/>
        <w:adjustRightInd w:val="0"/>
        <w:rPr>
          <w:rFonts w:eastAsia="Calibri"/>
          <w:i/>
          <w:rPrChange w:id="212" w:author="Tymińska Ewa" w:date="2019-07-05T12:12:00Z">
            <w:rPr>
              <w:rFonts w:eastAsia="Calibri"/>
              <w:i/>
              <w:color w:val="000000"/>
            </w:rPr>
          </w:rPrChange>
        </w:rPr>
      </w:pPr>
    </w:p>
    <w:p w:rsidR="000B0963" w:rsidRPr="00367604" w:rsidRDefault="000B0963" w:rsidP="000B0963">
      <w:pPr>
        <w:suppressAutoHyphens w:val="0"/>
        <w:autoSpaceDE w:val="0"/>
        <w:autoSpaceDN w:val="0"/>
        <w:adjustRightInd w:val="0"/>
        <w:rPr>
          <w:rFonts w:eastAsia="Calibri" w:cs="Arial"/>
          <w:lang w:eastAsia="en-US"/>
        </w:rPr>
      </w:pPr>
    </w:p>
    <w:p w:rsidR="000B0963" w:rsidRPr="00367604" w:rsidRDefault="000B0963" w:rsidP="000B0963">
      <w:pPr>
        <w:suppressAutoHyphens w:val="0"/>
        <w:autoSpaceDE w:val="0"/>
        <w:autoSpaceDN w:val="0"/>
        <w:adjustRightInd w:val="0"/>
        <w:spacing w:line="360" w:lineRule="auto"/>
        <w:rPr>
          <w:rFonts w:eastAsia="Calibri" w:cs="Arial"/>
          <w:b/>
          <w:sz w:val="22"/>
          <w:szCs w:val="22"/>
          <w:lang w:eastAsia="en-US"/>
        </w:rPr>
      </w:pPr>
      <w:r w:rsidRPr="00367604">
        <w:rPr>
          <w:rFonts w:eastAsia="Calibri" w:cs="Arial"/>
          <w:b/>
          <w:sz w:val="22"/>
          <w:szCs w:val="22"/>
          <w:lang w:eastAsia="en-US"/>
        </w:rPr>
        <w:t xml:space="preserve">Oświadczam, że: </w:t>
      </w:r>
    </w:p>
    <w:p w:rsidR="000B0963" w:rsidRPr="00367604"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szCs w:val="22"/>
          <w:lang w:eastAsia="en-US"/>
        </w:rPr>
      </w:pPr>
      <w:r w:rsidRPr="00367604">
        <w:rPr>
          <w:rFonts w:ascii="Arial" w:eastAsia="Calibri" w:hAnsi="Arial" w:cs="Arial"/>
          <w:sz w:val="22"/>
          <w:szCs w:val="22"/>
          <w:lang w:eastAsia="en-US"/>
        </w:rPr>
        <w:t xml:space="preserve">udostępniam </w:t>
      </w:r>
      <w:r w:rsidR="0049786A" w:rsidRPr="00367604">
        <w:rPr>
          <w:rFonts w:ascii="Arial" w:eastAsia="Calibri" w:hAnsi="Arial" w:cs="Arial"/>
          <w:sz w:val="22"/>
          <w:szCs w:val="22"/>
          <w:lang w:eastAsia="en-US"/>
        </w:rPr>
        <w:t>w</w:t>
      </w:r>
      <w:r w:rsidRPr="00367604">
        <w:rPr>
          <w:rFonts w:ascii="Arial" w:eastAsia="Calibri" w:hAnsi="Arial" w:cs="Arial"/>
          <w:sz w:val="22"/>
          <w:szCs w:val="22"/>
          <w:lang w:eastAsia="en-US"/>
        </w:rPr>
        <w:t xml:space="preserve">ykonawcy nasze zasoby w zakresie: </w:t>
      </w:r>
    </w:p>
    <w:p w:rsidR="0049786A" w:rsidRPr="00367604" w:rsidRDefault="000B0963" w:rsidP="0049786A">
      <w:pPr>
        <w:suppressAutoHyphens w:val="0"/>
        <w:autoSpaceDE w:val="0"/>
        <w:autoSpaceDN w:val="0"/>
        <w:adjustRightInd w:val="0"/>
        <w:ind w:left="360"/>
        <w:jc w:val="both"/>
        <w:rPr>
          <w:rFonts w:eastAsia="Calibri" w:cs="Arial"/>
          <w:sz w:val="22"/>
          <w:szCs w:val="22"/>
          <w:lang w:eastAsia="en-US"/>
        </w:rPr>
      </w:pPr>
      <w:r w:rsidRPr="00367604">
        <w:rPr>
          <w:rFonts w:eastAsia="Calibri" w:cs="Arial"/>
          <w:sz w:val="22"/>
          <w:szCs w:val="22"/>
          <w:lang w:eastAsia="en-US"/>
        </w:rPr>
        <w:t>…………………………………………………………………….</w:t>
      </w:r>
      <w:r w:rsidR="0049786A" w:rsidRPr="00367604">
        <w:rPr>
          <w:rFonts w:eastAsia="Calibri" w:cs="Arial"/>
          <w:sz w:val="22"/>
          <w:szCs w:val="22"/>
          <w:lang w:eastAsia="en-US"/>
        </w:rPr>
        <w:t>..</w:t>
      </w:r>
      <w:r w:rsidRPr="00367604">
        <w:rPr>
          <w:rFonts w:eastAsia="Calibri" w:cs="Arial"/>
          <w:sz w:val="22"/>
          <w:szCs w:val="22"/>
          <w:lang w:eastAsia="en-US"/>
        </w:rPr>
        <w:t>………………………….……………</w:t>
      </w:r>
    </w:p>
    <w:p w:rsidR="00371A5D" w:rsidRPr="00367604" w:rsidRDefault="000B0963" w:rsidP="00371A5D">
      <w:pPr>
        <w:suppressAutoHyphens w:val="0"/>
        <w:autoSpaceDE w:val="0"/>
        <w:autoSpaceDN w:val="0"/>
        <w:adjustRightInd w:val="0"/>
        <w:ind w:left="360"/>
        <w:jc w:val="both"/>
        <w:rPr>
          <w:rFonts w:eastAsia="Calibri" w:cs="Arial"/>
          <w:sz w:val="22"/>
          <w:lang w:eastAsia="en-US"/>
        </w:rPr>
      </w:pPr>
      <w:r w:rsidRPr="00367604">
        <w:rPr>
          <w:rFonts w:eastAsia="Calibri" w:cs="Arial"/>
          <w:sz w:val="22"/>
          <w:szCs w:val="22"/>
          <w:lang w:eastAsia="en-US"/>
        </w:rPr>
        <w:t>…………………………………………………………………………...................................................</w:t>
      </w:r>
    </w:p>
    <w:p w:rsidR="00CF3C9E" w:rsidRPr="00367604" w:rsidRDefault="000B0963" w:rsidP="00CF3C9E">
      <w:pPr>
        <w:suppressAutoHyphens w:val="0"/>
        <w:autoSpaceDE w:val="0"/>
        <w:autoSpaceDN w:val="0"/>
        <w:adjustRightInd w:val="0"/>
        <w:ind w:left="360"/>
        <w:jc w:val="both"/>
        <w:rPr>
          <w:rFonts w:eastAsia="Calibri" w:cs="Arial"/>
          <w:sz w:val="22"/>
          <w:lang w:eastAsia="en-US"/>
        </w:rPr>
      </w:pPr>
      <w:r w:rsidRPr="00367604">
        <w:rPr>
          <w:rFonts w:eastAsia="Calibri" w:cs="Arial"/>
          <w:i/>
          <w:iCs/>
          <w:sz w:val="18"/>
          <w:szCs w:val="20"/>
          <w:lang w:eastAsia="en-US"/>
        </w:rPr>
        <w:t>określenie zasobu – sytuacja finansowa lub ekonomiczna, zdolność techniczna i zawodowa</w:t>
      </w:r>
      <w:r w:rsidR="00B9497D" w:rsidRPr="00367604">
        <w:rPr>
          <w:rFonts w:eastAsia="Calibri" w:cs="Arial"/>
          <w:i/>
          <w:iCs/>
          <w:sz w:val="18"/>
          <w:szCs w:val="20"/>
          <w:lang w:eastAsia="en-US"/>
        </w:rPr>
        <w:t xml:space="preserve"> </w:t>
      </w:r>
      <w:r w:rsidRPr="00367604">
        <w:rPr>
          <w:rFonts w:eastAsia="Calibri" w:cs="Arial"/>
          <w:i/>
          <w:iCs/>
          <w:sz w:val="18"/>
          <w:szCs w:val="20"/>
          <w:lang w:eastAsia="en-US"/>
        </w:rPr>
        <w:t>(wiedza i doświadczenie), osoby (potencjał kadrowy)</w:t>
      </w:r>
    </w:p>
    <w:p w:rsidR="0049786A" w:rsidRPr="00367604" w:rsidRDefault="000B0963" w:rsidP="00CF3C9E">
      <w:pPr>
        <w:suppressAutoHyphens w:val="0"/>
        <w:autoSpaceDE w:val="0"/>
        <w:autoSpaceDN w:val="0"/>
        <w:adjustRightInd w:val="0"/>
        <w:spacing w:before="120"/>
        <w:ind w:left="357"/>
        <w:jc w:val="both"/>
        <w:rPr>
          <w:rFonts w:eastAsia="Calibri" w:cs="Arial"/>
          <w:sz w:val="22"/>
          <w:lang w:eastAsia="en-US"/>
        </w:rPr>
      </w:pPr>
      <w:r w:rsidRPr="00367604">
        <w:rPr>
          <w:rFonts w:eastAsia="Calibri" w:cs="Arial"/>
          <w:sz w:val="22"/>
          <w:lang w:eastAsia="en-US"/>
        </w:rPr>
        <w:t>obejmującym:</w:t>
      </w:r>
    </w:p>
    <w:p w:rsidR="0049786A" w:rsidRPr="00367604" w:rsidRDefault="0049786A" w:rsidP="0049786A">
      <w:pPr>
        <w:suppressAutoHyphens w:val="0"/>
        <w:autoSpaceDE w:val="0"/>
        <w:autoSpaceDN w:val="0"/>
        <w:adjustRightInd w:val="0"/>
        <w:ind w:left="426"/>
        <w:jc w:val="both"/>
        <w:rPr>
          <w:rFonts w:eastAsia="Calibri" w:cs="Arial"/>
          <w:sz w:val="22"/>
          <w:lang w:eastAsia="en-US"/>
        </w:rPr>
      </w:pPr>
      <w:r w:rsidRPr="00367604">
        <w:rPr>
          <w:rFonts w:eastAsia="Calibri" w:cs="Arial"/>
          <w:sz w:val="22"/>
          <w:lang w:eastAsia="en-US"/>
        </w:rPr>
        <w:t>………………</w:t>
      </w:r>
      <w:r w:rsidR="000B0963" w:rsidRPr="00367604">
        <w:rPr>
          <w:rFonts w:eastAsia="Calibri" w:cs="Arial"/>
          <w:sz w:val="22"/>
          <w:lang w:eastAsia="en-US"/>
        </w:rPr>
        <w:t>………………………………………</w:t>
      </w:r>
      <w:r w:rsidRPr="00367604">
        <w:rPr>
          <w:rFonts w:eastAsia="Calibri" w:cs="Arial"/>
          <w:sz w:val="22"/>
          <w:lang w:eastAsia="en-US"/>
        </w:rPr>
        <w:t>..</w:t>
      </w:r>
      <w:r w:rsidR="000B0963" w:rsidRPr="00367604">
        <w:rPr>
          <w:rFonts w:eastAsia="Calibri" w:cs="Arial"/>
          <w:sz w:val="22"/>
          <w:lang w:eastAsia="en-US"/>
        </w:rPr>
        <w:t>…………………………………….………………</w:t>
      </w:r>
    </w:p>
    <w:p w:rsidR="00CF3C9E" w:rsidRPr="00367604" w:rsidRDefault="000B0963" w:rsidP="00CF3C9E">
      <w:pPr>
        <w:suppressAutoHyphens w:val="0"/>
        <w:autoSpaceDE w:val="0"/>
        <w:autoSpaceDN w:val="0"/>
        <w:adjustRightInd w:val="0"/>
        <w:ind w:left="426"/>
        <w:jc w:val="both"/>
        <w:rPr>
          <w:rFonts w:eastAsia="Calibri" w:cs="Arial"/>
          <w:sz w:val="22"/>
          <w:lang w:eastAsia="en-US"/>
        </w:rPr>
      </w:pPr>
      <w:r w:rsidRPr="00367604">
        <w:rPr>
          <w:rFonts w:eastAsia="Calibri" w:cs="Arial"/>
          <w:sz w:val="22"/>
          <w:lang w:eastAsia="en-US"/>
        </w:rPr>
        <w:t>……………………………………………………</w:t>
      </w:r>
      <w:r w:rsidR="0049786A" w:rsidRPr="00367604">
        <w:rPr>
          <w:rFonts w:eastAsia="Calibri" w:cs="Arial"/>
          <w:sz w:val="22"/>
          <w:lang w:eastAsia="en-US"/>
        </w:rPr>
        <w:t>.</w:t>
      </w:r>
      <w:r w:rsidRPr="00367604">
        <w:rPr>
          <w:rFonts w:eastAsia="Calibri" w:cs="Arial"/>
          <w:sz w:val="22"/>
          <w:lang w:eastAsia="en-US"/>
        </w:rPr>
        <w:t>…</w:t>
      </w:r>
      <w:r w:rsidR="0049786A" w:rsidRPr="00367604">
        <w:rPr>
          <w:rFonts w:eastAsia="Calibri" w:cs="Arial"/>
          <w:sz w:val="22"/>
          <w:lang w:eastAsia="en-US"/>
        </w:rPr>
        <w:t>.</w:t>
      </w:r>
      <w:r w:rsidRPr="00367604">
        <w:rPr>
          <w:rFonts w:eastAsia="Calibri" w:cs="Arial"/>
          <w:sz w:val="22"/>
          <w:lang w:eastAsia="en-US"/>
        </w:rPr>
        <w:t>……………………………………………………</w:t>
      </w:r>
      <w:r w:rsidR="0049786A" w:rsidRPr="00367604">
        <w:rPr>
          <w:rFonts w:eastAsia="Calibri" w:cs="Arial"/>
          <w:sz w:val="22"/>
          <w:lang w:eastAsia="en-US"/>
        </w:rPr>
        <w:t>.</w:t>
      </w:r>
    </w:p>
    <w:p w:rsidR="000B0963" w:rsidRPr="00367604" w:rsidRDefault="000B0963" w:rsidP="00CF3C9E">
      <w:pPr>
        <w:suppressAutoHyphens w:val="0"/>
        <w:autoSpaceDE w:val="0"/>
        <w:autoSpaceDN w:val="0"/>
        <w:adjustRightInd w:val="0"/>
        <w:ind w:left="426"/>
        <w:jc w:val="both"/>
        <w:rPr>
          <w:rFonts w:eastAsia="Calibri" w:cs="Arial"/>
          <w:sz w:val="22"/>
          <w:lang w:eastAsia="en-US"/>
        </w:rPr>
      </w:pPr>
      <w:r w:rsidRPr="00367604">
        <w:rPr>
          <w:rFonts w:eastAsia="Calibri" w:cs="Arial"/>
          <w:i/>
          <w:iCs/>
          <w:sz w:val="18"/>
          <w:szCs w:val="20"/>
          <w:lang w:eastAsia="en-US"/>
        </w:rPr>
        <w:t xml:space="preserve">(należy podać informacje umożliwiające ocenę spełnienia warunków, określonych w pkt 5.1.2 i/lub 5.1.3 SIWZ, </w:t>
      </w:r>
      <w:r w:rsidR="0049786A" w:rsidRPr="00367604">
        <w:rPr>
          <w:rFonts w:eastAsia="Calibri" w:cs="Arial"/>
          <w:i/>
          <w:iCs/>
          <w:sz w:val="18"/>
          <w:szCs w:val="20"/>
          <w:lang w:eastAsia="en-US"/>
        </w:rPr>
        <w:t xml:space="preserve">                    </w:t>
      </w:r>
      <w:r w:rsidRPr="00367604">
        <w:rPr>
          <w:rFonts w:eastAsia="Calibri" w:cs="Arial"/>
          <w:i/>
          <w:iCs/>
          <w:sz w:val="18"/>
          <w:szCs w:val="20"/>
          <w:lang w:eastAsia="en-US"/>
        </w:rPr>
        <w:t>przez udostępniane zasoby)</w:t>
      </w:r>
    </w:p>
    <w:p w:rsidR="000B0963" w:rsidRPr="00367604" w:rsidRDefault="000B0963" w:rsidP="000B0963">
      <w:pPr>
        <w:suppressAutoHyphens w:val="0"/>
        <w:autoSpaceDE w:val="0"/>
        <w:autoSpaceDN w:val="0"/>
        <w:adjustRightInd w:val="0"/>
        <w:rPr>
          <w:rFonts w:eastAsia="Calibri" w:cs="Arial"/>
          <w:sz w:val="22"/>
          <w:lang w:eastAsia="en-US"/>
        </w:rPr>
      </w:pPr>
    </w:p>
    <w:p w:rsidR="0049786A" w:rsidRPr="00367604"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367604">
        <w:rPr>
          <w:rFonts w:ascii="Arial" w:eastAsia="Calibri" w:hAnsi="Arial" w:cs="Arial"/>
          <w:sz w:val="22"/>
          <w:lang w:eastAsia="en-US"/>
        </w:rPr>
        <w:t xml:space="preserve">sposób wykorzystania udostępnionych przeze mnie zasobów przy wykonywaniu zamówienia publicznego będzie następujący: </w:t>
      </w:r>
    </w:p>
    <w:p w:rsidR="0049786A" w:rsidRPr="00367604" w:rsidRDefault="000B0963" w:rsidP="0049786A">
      <w:pPr>
        <w:pStyle w:val="Akapitzlist"/>
        <w:suppressAutoHyphens w:val="0"/>
        <w:autoSpaceDE w:val="0"/>
        <w:autoSpaceDN w:val="0"/>
        <w:adjustRightInd w:val="0"/>
        <w:ind w:left="360"/>
        <w:jc w:val="both"/>
        <w:rPr>
          <w:rFonts w:eastAsia="Calibri" w:cs="Arial"/>
          <w:sz w:val="22"/>
          <w:lang w:eastAsia="en-US"/>
        </w:rPr>
      </w:pPr>
      <w:r w:rsidRPr="00367604">
        <w:rPr>
          <w:rFonts w:eastAsia="Calibri" w:cs="Arial"/>
          <w:sz w:val="22"/>
          <w:lang w:eastAsia="en-US"/>
        </w:rPr>
        <w:t>……………………………………………………………………………</w:t>
      </w:r>
      <w:r w:rsidR="008404D2" w:rsidRPr="00367604">
        <w:rPr>
          <w:rFonts w:eastAsia="Calibri" w:cs="Arial"/>
          <w:sz w:val="22"/>
          <w:lang w:eastAsia="en-US"/>
        </w:rPr>
        <w:t>…...</w:t>
      </w:r>
      <w:r w:rsidRPr="00367604">
        <w:rPr>
          <w:rFonts w:eastAsia="Calibri" w:cs="Arial"/>
          <w:sz w:val="22"/>
          <w:lang w:eastAsia="en-US"/>
        </w:rPr>
        <w:t>…………………….………</w:t>
      </w:r>
    </w:p>
    <w:p w:rsidR="0049786A" w:rsidRPr="00367604" w:rsidRDefault="000B0963" w:rsidP="0049786A">
      <w:pPr>
        <w:pStyle w:val="Akapitzlist"/>
        <w:suppressAutoHyphens w:val="0"/>
        <w:autoSpaceDE w:val="0"/>
        <w:autoSpaceDN w:val="0"/>
        <w:adjustRightInd w:val="0"/>
        <w:ind w:left="360"/>
        <w:jc w:val="both"/>
        <w:rPr>
          <w:rFonts w:eastAsia="Calibri" w:cs="Arial"/>
          <w:sz w:val="22"/>
          <w:lang w:eastAsia="en-US"/>
        </w:rPr>
      </w:pPr>
      <w:r w:rsidRPr="00367604">
        <w:rPr>
          <w:rFonts w:eastAsia="Calibri" w:cs="Arial"/>
          <w:sz w:val="22"/>
          <w:lang w:eastAsia="en-US"/>
        </w:rPr>
        <w:t>……………………………………………………………………</w:t>
      </w:r>
      <w:r w:rsidR="008404D2" w:rsidRPr="00367604">
        <w:rPr>
          <w:rFonts w:eastAsia="Calibri" w:cs="Arial"/>
          <w:sz w:val="22"/>
          <w:lang w:eastAsia="en-US"/>
        </w:rPr>
        <w:t>……………...………….</w:t>
      </w:r>
      <w:r w:rsidRPr="00367604">
        <w:rPr>
          <w:rFonts w:eastAsia="Calibri" w:cs="Arial"/>
          <w:sz w:val="22"/>
          <w:lang w:eastAsia="en-US"/>
        </w:rPr>
        <w:t>………………</w:t>
      </w:r>
    </w:p>
    <w:p w:rsidR="000B0963" w:rsidRPr="00367604" w:rsidRDefault="000B0963" w:rsidP="000B0963">
      <w:pPr>
        <w:suppressAutoHyphens w:val="0"/>
        <w:autoSpaceDE w:val="0"/>
        <w:autoSpaceDN w:val="0"/>
        <w:adjustRightInd w:val="0"/>
        <w:rPr>
          <w:rFonts w:eastAsia="Calibri" w:cs="Arial"/>
          <w:sz w:val="22"/>
          <w:lang w:eastAsia="en-US"/>
        </w:rPr>
      </w:pPr>
    </w:p>
    <w:p w:rsidR="0049786A" w:rsidRPr="00367604"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367604">
        <w:rPr>
          <w:rFonts w:ascii="Arial" w:eastAsia="Calibri" w:hAnsi="Arial" w:cs="Arial"/>
          <w:sz w:val="22"/>
          <w:lang w:eastAsia="en-US"/>
        </w:rPr>
        <w:t xml:space="preserve">zakres i okres mojego udziału przy wykonywaniu zamówienia publicznego będzie następujący: </w:t>
      </w:r>
    </w:p>
    <w:p w:rsidR="0049786A" w:rsidRPr="00367604" w:rsidRDefault="000B0963" w:rsidP="0049786A">
      <w:pPr>
        <w:pStyle w:val="Akapitzlist"/>
        <w:suppressAutoHyphens w:val="0"/>
        <w:autoSpaceDE w:val="0"/>
        <w:autoSpaceDN w:val="0"/>
        <w:adjustRightInd w:val="0"/>
        <w:ind w:left="360"/>
        <w:jc w:val="both"/>
        <w:rPr>
          <w:rFonts w:eastAsia="Calibri" w:cs="Arial"/>
          <w:sz w:val="22"/>
          <w:lang w:eastAsia="en-US"/>
        </w:rPr>
      </w:pPr>
      <w:r w:rsidRPr="00367604">
        <w:rPr>
          <w:rFonts w:eastAsia="Calibri" w:cs="Arial"/>
          <w:sz w:val="22"/>
          <w:lang w:eastAsia="en-US"/>
        </w:rPr>
        <w:t>……………………………………………………………………</w:t>
      </w:r>
      <w:r w:rsidR="008404D2" w:rsidRPr="00367604">
        <w:rPr>
          <w:rFonts w:eastAsia="Calibri" w:cs="Arial"/>
          <w:sz w:val="22"/>
          <w:lang w:eastAsia="en-US"/>
        </w:rPr>
        <w:t>.</w:t>
      </w:r>
      <w:r w:rsidRPr="00367604">
        <w:rPr>
          <w:rFonts w:eastAsia="Calibri" w:cs="Arial"/>
          <w:sz w:val="22"/>
          <w:lang w:eastAsia="en-US"/>
        </w:rPr>
        <w:t xml:space="preserve">……………..……………………….… </w:t>
      </w:r>
    </w:p>
    <w:p w:rsidR="0049786A" w:rsidRPr="00367604" w:rsidRDefault="000B0963" w:rsidP="0049786A">
      <w:pPr>
        <w:pStyle w:val="Akapitzlist"/>
        <w:suppressAutoHyphens w:val="0"/>
        <w:autoSpaceDE w:val="0"/>
        <w:autoSpaceDN w:val="0"/>
        <w:adjustRightInd w:val="0"/>
        <w:ind w:left="360"/>
        <w:jc w:val="both"/>
        <w:rPr>
          <w:rFonts w:eastAsia="Calibri" w:cs="Arial"/>
          <w:sz w:val="22"/>
          <w:lang w:eastAsia="en-US"/>
        </w:rPr>
      </w:pPr>
      <w:r w:rsidRPr="00367604">
        <w:rPr>
          <w:rFonts w:eastAsia="Calibri" w:cs="Arial"/>
          <w:sz w:val="22"/>
          <w:lang w:eastAsia="en-US"/>
        </w:rPr>
        <w:lastRenderedPageBreak/>
        <w:t>……………………………………………………………………</w:t>
      </w:r>
      <w:r w:rsidR="008404D2" w:rsidRPr="00367604">
        <w:rPr>
          <w:rFonts w:eastAsia="Calibri" w:cs="Arial"/>
          <w:sz w:val="22"/>
          <w:lang w:eastAsia="en-US"/>
        </w:rPr>
        <w:t>…</w:t>
      </w:r>
      <w:r w:rsidRPr="00367604">
        <w:rPr>
          <w:rFonts w:eastAsia="Calibri" w:cs="Arial"/>
          <w:sz w:val="22"/>
          <w:lang w:eastAsia="en-US"/>
        </w:rPr>
        <w:t>………………………………………</w:t>
      </w:r>
    </w:p>
    <w:p w:rsidR="000B0963" w:rsidRPr="00367604" w:rsidRDefault="000B0963" w:rsidP="000B0963">
      <w:pPr>
        <w:suppressAutoHyphens w:val="0"/>
        <w:autoSpaceDE w:val="0"/>
        <w:autoSpaceDN w:val="0"/>
        <w:adjustRightInd w:val="0"/>
        <w:rPr>
          <w:rFonts w:eastAsia="Calibri" w:cs="Arial"/>
          <w:sz w:val="22"/>
          <w:lang w:eastAsia="en-US"/>
        </w:rPr>
      </w:pPr>
    </w:p>
    <w:p w:rsidR="0049786A" w:rsidRPr="00367604"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367604">
        <w:rPr>
          <w:rFonts w:ascii="Arial" w:eastAsia="Calibri" w:hAnsi="Arial" w:cs="Arial"/>
          <w:sz w:val="22"/>
          <w:lang w:eastAsia="en-US"/>
        </w:rPr>
        <w:t>zrealizuję roboty/usługi</w:t>
      </w:r>
      <w:r w:rsidR="008404D2" w:rsidRPr="00367604">
        <w:rPr>
          <w:rFonts w:ascii="Arial" w:eastAsia="Calibri" w:hAnsi="Arial" w:cs="Arial"/>
          <w:sz w:val="22"/>
          <w:lang w:eastAsia="en-US"/>
        </w:rPr>
        <w:t>*</w:t>
      </w:r>
      <w:r w:rsidRPr="00367604">
        <w:rPr>
          <w:rFonts w:ascii="Arial" w:eastAsia="Calibri" w:hAnsi="Arial" w:cs="Arial"/>
          <w:sz w:val="22"/>
          <w:lang w:eastAsia="en-US"/>
        </w:rPr>
        <w:t>, których dotyczą udostępniane przeze mnie zasoby, odnoszące się do warunków udziału dotyczących wykształcenia</w:t>
      </w:r>
      <w:r w:rsidR="008404D2" w:rsidRPr="00367604">
        <w:rPr>
          <w:rFonts w:ascii="Arial" w:eastAsia="Calibri" w:hAnsi="Arial" w:cs="Arial"/>
          <w:sz w:val="22"/>
          <w:lang w:eastAsia="en-US"/>
        </w:rPr>
        <w:t>*</w:t>
      </w:r>
      <w:r w:rsidRPr="00367604">
        <w:rPr>
          <w:rFonts w:ascii="Arial" w:eastAsia="Calibri" w:hAnsi="Arial" w:cs="Arial"/>
          <w:sz w:val="22"/>
          <w:lang w:eastAsia="en-US"/>
        </w:rPr>
        <w:t>, kwalifikacji zawodowych</w:t>
      </w:r>
      <w:r w:rsidR="008404D2" w:rsidRPr="00367604">
        <w:rPr>
          <w:rFonts w:ascii="Arial" w:eastAsia="Calibri" w:hAnsi="Arial" w:cs="Arial"/>
          <w:sz w:val="22"/>
          <w:lang w:eastAsia="en-US"/>
        </w:rPr>
        <w:t>*</w:t>
      </w:r>
      <w:r w:rsidRPr="00367604">
        <w:rPr>
          <w:rFonts w:ascii="Arial" w:eastAsia="Calibri" w:hAnsi="Arial" w:cs="Arial"/>
          <w:sz w:val="22"/>
          <w:lang w:eastAsia="en-US"/>
        </w:rPr>
        <w:t xml:space="preserve"> lub doświadczenia</w:t>
      </w:r>
      <w:r w:rsidR="008404D2" w:rsidRPr="00367604">
        <w:rPr>
          <w:rFonts w:ascii="Arial" w:eastAsia="Calibri" w:hAnsi="Arial" w:cs="Arial"/>
          <w:sz w:val="22"/>
          <w:lang w:eastAsia="en-US"/>
        </w:rPr>
        <w:t>*</w:t>
      </w:r>
      <w:r w:rsidRPr="00367604">
        <w:rPr>
          <w:rFonts w:ascii="Arial" w:eastAsia="Calibri" w:hAnsi="Arial" w:cs="Arial"/>
          <w:sz w:val="22"/>
          <w:lang w:eastAsia="en-US"/>
        </w:rPr>
        <w:t xml:space="preserve">, na których polega </w:t>
      </w:r>
      <w:r w:rsidR="0049786A" w:rsidRPr="00367604">
        <w:rPr>
          <w:rFonts w:ascii="Arial" w:eastAsia="Calibri" w:hAnsi="Arial" w:cs="Arial"/>
          <w:sz w:val="22"/>
          <w:lang w:eastAsia="en-US"/>
        </w:rPr>
        <w:t>w</w:t>
      </w:r>
      <w:r w:rsidRPr="00367604">
        <w:rPr>
          <w:rFonts w:ascii="Arial" w:eastAsia="Calibri" w:hAnsi="Arial" w:cs="Arial"/>
          <w:sz w:val="22"/>
          <w:lang w:eastAsia="en-US"/>
        </w:rPr>
        <w:t>ykonawca.</w:t>
      </w:r>
    </w:p>
    <w:p w:rsidR="0049786A" w:rsidRPr="00367604" w:rsidRDefault="000B0963" w:rsidP="0049786A">
      <w:pPr>
        <w:pStyle w:val="Akapitzlist"/>
        <w:suppressAutoHyphens w:val="0"/>
        <w:autoSpaceDE w:val="0"/>
        <w:autoSpaceDN w:val="0"/>
        <w:adjustRightInd w:val="0"/>
        <w:ind w:left="360"/>
        <w:jc w:val="both"/>
        <w:rPr>
          <w:rFonts w:eastAsia="Calibri" w:cs="Arial"/>
          <w:sz w:val="22"/>
          <w:lang w:eastAsia="en-US"/>
        </w:rPr>
      </w:pPr>
      <w:r w:rsidRPr="00367604">
        <w:rPr>
          <w:rFonts w:eastAsia="Calibri" w:cs="Arial"/>
          <w:sz w:val="22"/>
          <w:lang w:eastAsia="en-US"/>
        </w:rPr>
        <w:t>……………………………………………………………………………………..……………………</w:t>
      </w:r>
    </w:p>
    <w:p w:rsidR="0049786A" w:rsidRPr="00367604" w:rsidRDefault="000B0963" w:rsidP="0049786A">
      <w:pPr>
        <w:pStyle w:val="Akapitzlist"/>
        <w:suppressAutoHyphens w:val="0"/>
        <w:autoSpaceDE w:val="0"/>
        <w:autoSpaceDN w:val="0"/>
        <w:adjustRightInd w:val="0"/>
        <w:ind w:left="360"/>
        <w:jc w:val="both"/>
        <w:rPr>
          <w:rFonts w:eastAsia="Calibri" w:cs="Arial"/>
          <w:sz w:val="22"/>
          <w:lang w:eastAsia="en-US"/>
        </w:rPr>
      </w:pPr>
      <w:r w:rsidRPr="00367604">
        <w:rPr>
          <w:rFonts w:eastAsia="Calibri" w:cs="Arial"/>
          <w:sz w:val="22"/>
          <w:lang w:eastAsia="en-US"/>
        </w:rPr>
        <w:t>……………………………………………………………………………………………………………</w:t>
      </w:r>
    </w:p>
    <w:p w:rsidR="000B0963" w:rsidRPr="00367604"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367604">
        <w:rPr>
          <w:rFonts w:ascii="Arial" w:eastAsia="Calibri" w:hAnsi="Arial" w:cs="Arial"/>
          <w:i/>
          <w:sz w:val="20"/>
          <w:szCs w:val="20"/>
          <w:lang w:eastAsia="en-US"/>
        </w:rPr>
        <w:t>*niepotrzebne skreślić</w:t>
      </w:r>
    </w:p>
    <w:p w:rsidR="008404D2" w:rsidRPr="00367604" w:rsidRDefault="008404D2" w:rsidP="008404D2">
      <w:pPr>
        <w:pStyle w:val="Akapitzlist"/>
        <w:suppressAutoHyphens w:val="0"/>
        <w:autoSpaceDE w:val="0"/>
        <w:autoSpaceDN w:val="0"/>
        <w:adjustRightInd w:val="0"/>
        <w:ind w:left="1980"/>
        <w:rPr>
          <w:rFonts w:eastAsia="Calibri" w:cs="Arial"/>
          <w:sz w:val="22"/>
          <w:lang w:eastAsia="en-US"/>
        </w:rPr>
      </w:pPr>
    </w:p>
    <w:p w:rsidR="008404D2" w:rsidRPr="00367604" w:rsidRDefault="008404D2" w:rsidP="000B0963">
      <w:pPr>
        <w:suppressAutoHyphens w:val="0"/>
        <w:autoSpaceDE w:val="0"/>
        <w:autoSpaceDN w:val="0"/>
        <w:adjustRightInd w:val="0"/>
        <w:rPr>
          <w:rFonts w:eastAsia="Calibri" w:cs="Arial"/>
          <w:sz w:val="22"/>
          <w:lang w:eastAsia="en-US"/>
        </w:rPr>
      </w:pPr>
    </w:p>
    <w:p w:rsidR="000B0963" w:rsidRPr="00367604" w:rsidRDefault="000B0963" w:rsidP="000B0963">
      <w:pPr>
        <w:suppressAutoHyphens w:val="0"/>
        <w:autoSpaceDE w:val="0"/>
        <w:autoSpaceDN w:val="0"/>
        <w:adjustRightInd w:val="0"/>
        <w:rPr>
          <w:rFonts w:eastAsia="Calibri" w:cs="Arial"/>
          <w:sz w:val="22"/>
          <w:lang w:eastAsia="en-US"/>
        </w:rPr>
      </w:pPr>
      <w:r w:rsidRPr="00367604">
        <w:rPr>
          <w:rFonts w:eastAsia="Calibri" w:cs="Arial"/>
          <w:sz w:val="22"/>
          <w:lang w:eastAsia="en-US"/>
        </w:rPr>
        <w:t xml:space="preserve">………………………. dnia …………. </w:t>
      </w:r>
      <w:r w:rsidR="009672BE" w:rsidRPr="00367604">
        <w:rPr>
          <w:rFonts w:eastAsia="Calibri" w:cs="Arial"/>
          <w:sz w:val="22"/>
          <w:lang w:eastAsia="en-US"/>
        </w:rPr>
        <w:t>2019</w:t>
      </w:r>
      <w:r w:rsidRPr="00367604">
        <w:rPr>
          <w:rFonts w:eastAsia="Calibri" w:cs="Arial"/>
          <w:sz w:val="22"/>
          <w:lang w:eastAsia="en-US"/>
        </w:rPr>
        <w:t xml:space="preserve"> roku </w:t>
      </w:r>
    </w:p>
    <w:p w:rsidR="000B0963" w:rsidRPr="00367604" w:rsidRDefault="000B0963" w:rsidP="000B0963">
      <w:pPr>
        <w:suppressAutoHyphens w:val="0"/>
        <w:autoSpaceDE w:val="0"/>
        <w:autoSpaceDN w:val="0"/>
        <w:adjustRightInd w:val="0"/>
        <w:rPr>
          <w:rFonts w:eastAsia="Calibri" w:cs="Arial"/>
          <w:i/>
          <w:iCs/>
          <w:sz w:val="22"/>
          <w:lang w:eastAsia="en-US"/>
        </w:rPr>
      </w:pPr>
    </w:p>
    <w:p w:rsidR="000B0963" w:rsidRPr="00367604" w:rsidRDefault="000B0963" w:rsidP="007028FC">
      <w:pPr>
        <w:suppressAutoHyphens w:val="0"/>
        <w:autoSpaceDE w:val="0"/>
        <w:autoSpaceDN w:val="0"/>
        <w:adjustRightInd w:val="0"/>
        <w:ind w:left="4956"/>
        <w:rPr>
          <w:rFonts w:eastAsia="Calibri" w:cs="Arial"/>
          <w:sz w:val="21"/>
          <w:szCs w:val="21"/>
          <w:lang w:eastAsia="en-US"/>
        </w:rPr>
      </w:pPr>
      <w:r w:rsidRPr="00367604">
        <w:rPr>
          <w:rFonts w:eastAsia="Calibri" w:cs="Arial"/>
          <w:iCs/>
          <w:sz w:val="21"/>
          <w:szCs w:val="21"/>
          <w:lang w:eastAsia="en-US"/>
        </w:rPr>
        <w:t>…………………………………………………………</w:t>
      </w:r>
      <w:r w:rsidRPr="00367604">
        <w:rPr>
          <w:rFonts w:eastAsia="Calibri" w:cs="Arial"/>
          <w:i/>
          <w:iCs/>
          <w:sz w:val="20"/>
          <w:szCs w:val="21"/>
          <w:lang w:eastAsia="en-US"/>
        </w:rPr>
        <w:t>podpis osoby upoważnionej do reprezentowania podmiotu</w:t>
      </w:r>
      <w:r w:rsidR="007028FC" w:rsidRPr="00367604">
        <w:rPr>
          <w:rFonts w:eastAsia="Calibri" w:cs="Arial"/>
          <w:i/>
          <w:iCs/>
          <w:sz w:val="20"/>
          <w:szCs w:val="21"/>
          <w:lang w:eastAsia="en-US"/>
        </w:rPr>
        <w:t xml:space="preserve"> udostępniającego zasoby</w:t>
      </w:r>
    </w:p>
    <w:p w:rsidR="000B0963" w:rsidRPr="00367604" w:rsidRDefault="000B0963">
      <w:pPr>
        <w:suppressAutoHyphens w:val="0"/>
        <w:spacing w:after="160" w:line="259" w:lineRule="auto"/>
        <w:rPr>
          <w:rFonts w:cs="Arial"/>
          <w:i/>
          <w:sz w:val="22"/>
          <w:szCs w:val="22"/>
        </w:rPr>
      </w:pPr>
      <w:r w:rsidRPr="00367604">
        <w:rPr>
          <w:rFonts w:cs="Arial"/>
          <w:i/>
          <w:sz w:val="22"/>
          <w:szCs w:val="22"/>
        </w:rPr>
        <w:br w:type="page"/>
      </w:r>
    </w:p>
    <w:p w:rsidR="000B0963" w:rsidRPr="00367604" w:rsidRDefault="000B0963" w:rsidP="000B0963">
      <w:pPr>
        <w:suppressAutoHyphens w:val="0"/>
        <w:spacing w:after="160" w:line="259" w:lineRule="auto"/>
        <w:jc w:val="right"/>
        <w:rPr>
          <w:rFonts w:cs="Arial"/>
          <w:b/>
          <w:bCs/>
          <w:iCs/>
          <w:sz w:val="22"/>
          <w:szCs w:val="22"/>
        </w:rPr>
      </w:pPr>
      <w:r w:rsidRPr="00367604">
        <w:rPr>
          <w:rFonts w:cs="Arial"/>
          <w:b/>
          <w:bCs/>
          <w:iCs/>
          <w:sz w:val="22"/>
          <w:szCs w:val="22"/>
        </w:rPr>
        <w:lastRenderedPageBreak/>
        <w:t>Załącznik Nr 4</w:t>
      </w:r>
    </w:p>
    <w:p w:rsidR="00732984" w:rsidRPr="00367604" w:rsidRDefault="00732984" w:rsidP="00732984">
      <w:pPr>
        <w:pStyle w:val="Nagwek5"/>
        <w:tabs>
          <w:tab w:val="left" w:pos="0"/>
        </w:tabs>
        <w:suppressAutoHyphens w:val="0"/>
        <w:spacing w:before="0" w:after="120"/>
        <w:jc w:val="center"/>
        <w:rPr>
          <w:rFonts w:ascii="Arial" w:hAnsi="Arial" w:cs="Arial"/>
          <w:i w:val="0"/>
          <w:sz w:val="22"/>
          <w:szCs w:val="22"/>
        </w:rPr>
      </w:pPr>
      <w:r w:rsidRPr="00367604">
        <w:rPr>
          <w:rFonts w:ascii="Arial" w:hAnsi="Arial" w:cs="Arial"/>
          <w:i w:val="0"/>
          <w:sz w:val="22"/>
          <w:szCs w:val="22"/>
        </w:rPr>
        <w:t>OŚWIADCZENIE O PRZYNALE</w:t>
      </w:r>
      <w:r w:rsidR="0034234F" w:rsidRPr="00367604">
        <w:rPr>
          <w:rFonts w:ascii="Arial" w:hAnsi="Arial" w:cs="Arial"/>
          <w:i w:val="0"/>
          <w:sz w:val="22"/>
          <w:szCs w:val="22"/>
        </w:rPr>
        <w:t>Ż</w:t>
      </w:r>
      <w:r w:rsidRPr="00367604">
        <w:rPr>
          <w:rFonts w:ascii="Arial" w:hAnsi="Arial" w:cs="Arial"/>
          <w:i w:val="0"/>
          <w:sz w:val="22"/>
          <w:szCs w:val="22"/>
        </w:rPr>
        <w:t>NOŚCI DO GRUPY KAPITAŁOWEJ</w:t>
      </w:r>
      <w:r w:rsidRPr="00367604">
        <w:rPr>
          <w:rStyle w:val="Odwoanieprzypisudolnego"/>
          <w:rFonts w:ascii="Arial" w:hAnsi="Arial" w:cs="Arial"/>
          <w:i w:val="0"/>
          <w:sz w:val="22"/>
          <w:szCs w:val="22"/>
        </w:rPr>
        <w:footnoteReference w:id="8"/>
      </w:r>
    </w:p>
    <w:p w:rsidR="00732984" w:rsidRPr="00367604" w:rsidRDefault="00732984" w:rsidP="00732984">
      <w:pPr>
        <w:jc w:val="both"/>
        <w:rPr>
          <w:rFonts w:cs="Arial"/>
          <w:b/>
          <w:sz w:val="22"/>
          <w:szCs w:val="22"/>
        </w:rPr>
      </w:pPr>
      <w:r w:rsidRPr="00367604">
        <w:rPr>
          <w:rFonts w:cs="Arial"/>
          <w:b/>
          <w:sz w:val="22"/>
          <w:szCs w:val="22"/>
        </w:rPr>
        <w:t>Zamawiający:</w:t>
      </w:r>
    </w:p>
    <w:p w:rsidR="00732984" w:rsidRPr="00367604" w:rsidRDefault="00732984" w:rsidP="00732984">
      <w:pPr>
        <w:rPr>
          <w:rFonts w:cs="Arial"/>
          <w:sz w:val="22"/>
          <w:szCs w:val="22"/>
        </w:rPr>
      </w:pPr>
      <w:r w:rsidRPr="00367604">
        <w:rPr>
          <w:rFonts w:cs="Arial"/>
          <w:sz w:val="22"/>
          <w:szCs w:val="22"/>
        </w:rPr>
        <w:t>Miasto Piotrków Trybunalski</w:t>
      </w:r>
    </w:p>
    <w:p w:rsidR="00732984" w:rsidRPr="00367604" w:rsidRDefault="00732984" w:rsidP="00732984">
      <w:pPr>
        <w:rPr>
          <w:rFonts w:cs="Arial"/>
          <w:sz w:val="22"/>
          <w:szCs w:val="22"/>
        </w:rPr>
      </w:pPr>
      <w:r w:rsidRPr="00367604">
        <w:rPr>
          <w:rFonts w:cs="Arial"/>
          <w:sz w:val="22"/>
          <w:szCs w:val="22"/>
        </w:rPr>
        <w:t xml:space="preserve">Pasaż Karola Rudowskiego 10 </w:t>
      </w:r>
    </w:p>
    <w:p w:rsidR="00732984" w:rsidRPr="00367604" w:rsidRDefault="00732984" w:rsidP="00732984">
      <w:pPr>
        <w:rPr>
          <w:rFonts w:cs="Arial"/>
          <w:sz w:val="22"/>
          <w:szCs w:val="22"/>
        </w:rPr>
      </w:pPr>
      <w:r w:rsidRPr="00367604">
        <w:rPr>
          <w:rFonts w:cs="Arial"/>
          <w:sz w:val="22"/>
          <w:szCs w:val="22"/>
        </w:rPr>
        <w:t xml:space="preserve">97-300 Piotrków Trybunalski </w:t>
      </w:r>
    </w:p>
    <w:p w:rsidR="00732984" w:rsidRPr="00367604" w:rsidRDefault="00732984" w:rsidP="00732984">
      <w:pPr>
        <w:spacing w:before="120"/>
        <w:rPr>
          <w:rFonts w:cs="Arial"/>
          <w:b/>
          <w:sz w:val="22"/>
          <w:szCs w:val="22"/>
        </w:rPr>
      </w:pPr>
      <w:r w:rsidRPr="00367604">
        <w:rPr>
          <w:rFonts w:cs="Arial"/>
          <w:b/>
          <w:sz w:val="22"/>
          <w:szCs w:val="22"/>
        </w:rPr>
        <w:t>Wykonawca:</w:t>
      </w:r>
    </w:p>
    <w:p w:rsidR="00732984" w:rsidRPr="00367604" w:rsidRDefault="00732984" w:rsidP="00732984">
      <w:pPr>
        <w:jc w:val="both"/>
        <w:rPr>
          <w:rFonts w:cs="Arial"/>
          <w:sz w:val="22"/>
          <w:szCs w:val="22"/>
        </w:rPr>
      </w:pPr>
      <w:r w:rsidRPr="00367604">
        <w:rPr>
          <w:rFonts w:cs="Arial"/>
          <w:sz w:val="22"/>
          <w:szCs w:val="22"/>
        </w:rPr>
        <w:t xml:space="preserve">Niniejsza oferta zostaje złożona przez: </w:t>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367604"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367604" w:rsidRDefault="00732984" w:rsidP="00026DF1">
            <w:pPr>
              <w:snapToGrid w:val="0"/>
              <w:jc w:val="both"/>
              <w:rPr>
                <w:rFonts w:cs="Arial"/>
                <w:b/>
                <w:sz w:val="22"/>
                <w:szCs w:val="22"/>
              </w:rPr>
            </w:pPr>
            <w:r w:rsidRPr="00367604">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367604" w:rsidRDefault="00732984" w:rsidP="00026DF1">
            <w:pPr>
              <w:snapToGrid w:val="0"/>
              <w:jc w:val="center"/>
              <w:rPr>
                <w:rFonts w:cs="Arial"/>
                <w:b/>
                <w:sz w:val="22"/>
                <w:szCs w:val="22"/>
              </w:rPr>
            </w:pPr>
            <w:r w:rsidRPr="00367604">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367604" w:rsidRDefault="00732984" w:rsidP="00026DF1">
            <w:pPr>
              <w:snapToGrid w:val="0"/>
              <w:jc w:val="center"/>
              <w:rPr>
                <w:rFonts w:cs="Arial"/>
                <w:b/>
                <w:sz w:val="22"/>
                <w:szCs w:val="22"/>
              </w:rPr>
            </w:pPr>
            <w:r w:rsidRPr="00367604">
              <w:rPr>
                <w:rFonts w:cs="Arial"/>
                <w:b/>
                <w:sz w:val="22"/>
                <w:szCs w:val="22"/>
              </w:rPr>
              <w:t>Adres(y) wykonawcy(ów)</w:t>
            </w:r>
          </w:p>
        </w:tc>
      </w:tr>
      <w:tr w:rsidR="00732984" w:rsidRPr="00367604" w:rsidTr="00026DF1">
        <w:trPr>
          <w:cantSplit/>
          <w:trHeight w:val="808"/>
        </w:trPr>
        <w:tc>
          <w:tcPr>
            <w:tcW w:w="610" w:type="dxa"/>
            <w:tcBorders>
              <w:left w:val="single" w:sz="4" w:space="0" w:color="000000"/>
              <w:bottom w:val="single" w:sz="4" w:space="0" w:color="000000"/>
            </w:tcBorders>
            <w:vAlign w:val="center"/>
          </w:tcPr>
          <w:p w:rsidR="00732984" w:rsidRPr="00367604"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367604"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367604" w:rsidRDefault="00732984" w:rsidP="00026DF1">
            <w:pPr>
              <w:snapToGrid w:val="0"/>
              <w:jc w:val="both"/>
              <w:rPr>
                <w:rFonts w:cs="Arial"/>
                <w:b/>
                <w:sz w:val="22"/>
                <w:szCs w:val="22"/>
              </w:rPr>
            </w:pPr>
          </w:p>
        </w:tc>
      </w:tr>
    </w:tbl>
    <w:p w:rsidR="00732984" w:rsidRPr="00367604" w:rsidRDefault="00732984" w:rsidP="00727139">
      <w:pPr>
        <w:pStyle w:val="siwznormalny"/>
        <w:spacing w:before="240"/>
        <w:jc w:val="left"/>
        <w:rPr>
          <w:rFonts w:cs="Arial"/>
          <w:b/>
          <w:sz w:val="22"/>
          <w:szCs w:val="22"/>
        </w:rPr>
      </w:pPr>
      <w:r w:rsidRPr="00367604">
        <w:rPr>
          <w:rFonts w:cs="Arial"/>
          <w:b/>
          <w:sz w:val="22"/>
          <w:szCs w:val="22"/>
        </w:rPr>
        <w:t>Oświadczam(y), że:</w:t>
      </w:r>
    </w:p>
    <w:p w:rsidR="00727139" w:rsidRPr="00367604" w:rsidRDefault="00732984" w:rsidP="00727139">
      <w:pPr>
        <w:suppressAutoHyphens w:val="0"/>
        <w:spacing w:before="120"/>
        <w:rPr>
          <w:rFonts w:cs="Arial"/>
          <w:sz w:val="22"/>
          <w:lang w:eastAsia="pl-PL" w:bidi="pl-PL"/>
        </w:rPr>
      </w:pPr>
      <w:r w:rsidRPr="00367604">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14:paraId="3222C023" w14:textId="77777777" w:rsidR="001026C8" w:rsidRDefault="001026C8" w:rsidP="00732984"/>
                  </w:txbxContent>
                </v:textbox>
                <w10:wrap type="square"/>
              </v:shape>
            </w:pict>
          </mc:Fallback>
        </mc:AlternateContent>
      </w:r>
      <w:r w:rsidRPr="00367604">
        <w:rPr>
          <w:rFonts w:cs="Arial"/>
          <w:sz w:val="22"/>
          <w:lang w:eastAsia="pl-PL"/>
        </w:rPr>
        <w:t>nie należę do grupy kapitałowej,</w:t>
      </w:r>
      <w:r w:rsidRPr="00367604">
        <w:rPr>
          <w:rFonts w:eastAsia="Arial Unicode MS" w:cs="Arial"/>
          <w:lang w:eastAsia="pl-PL" w:bidi="pl-PL"/>
        </w:rPr>
        <w:t xml:space="preserve"> </w:t>
      </w:r>
      <w:r w:rsidRPr="00367604">
        <w:rPr>
          <w:rFonts w:cs="Arial"/>
          <w:sz w:val="22"/>
          <w:lang w:eastAsia="pl-PL" w:bidi="pl-PL"/>
        </w:rPr>
        <w:t>o której mowa w art. 24 ust.1 pkt. 23*</w:t>
      </w:r>
    </w:p>
    <w:p w:rsidR="00732984" w:rsidRPr="00367604" w:rsidRDefault="000E2888" w:rsidP="00732984">
      <w:pPr>
        <w:suppressAutoHyphens w:val="0"/>
        <w:spacing w:before="240"/>
        <w:rPr>
          <w:rFonts w:cs="Arial"/>
          <w:sz w:val="22"/>
          <w:lang w:eastAsia="pl-PL"/>
        </w:rPr>
      </w:pPr>
      <w:r w:rsidRPr="00367604">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14:paraId="63118AFE" w14:textId="77777777" w:rsidR="001026C8" w:rsidRDefault="001026C8" w:rsidP="00732984"/>
                  </w:txbxContent>
                </v:textbox>
                <w10:wrap type="square"/>
              </v:shape>
            </w:pict>
          </mc:Fallback>
        </mc:AlternateContent>
      </w:r>
      <w:r w:rsidR="00732984" w:rsidRPr="00367604">
        <w:rPr>
          <w:rFonts w:cs="Arial"/>
          <w:sz w:val="22"/>
          <w:lang w:eastAsia="pl-PL"/>
        </w:rPr>
        <w:t xml:space="preserve">należę do grupy kapitałowej, </w:t>
      </w:r>
      <w:r w:rsidR="00732984" w:rsidRPr="00367604">
        <w:rPr>
          <w:rFonts w:cs="Arial"/>
          <w:sz w:val="22"/>
          <w:lang w:eastAsia="pl-PL" w:bidi="pl-PL"/>
        </w:rPr>
        <w:t xml:space="preserve">o której mowa w art. 24 ust.1 pkt 23* </w:t>
      </w:r>
    </w:p>
    <w:p w:rsidR="00732984" w:rsidRPr="00367604" w:rsidRDefault="00732984" w:rsidP="000E2888">
      <w:pPr>
        <w:suppressAutoHyphens w:val="0"/>
        <w:spacing w:before="120" w:line="276" w:lineRule="auto"/>
        <w:jc w:val="both"/>
        <w:rPr>
          <w:rFonts w:cs="Arial"/>
          <w:sz w:val="22"/>
          <w:lang w:eastAsia="pl-PL"/>
        </w:rPr>
      </w:pPr>
      <w:r w:rsidRPr="00367604">
        <w:rPr>
          <w:rFonts w:cs="Arial"/>
          <w:sz w:val="22"/>
          <w:lang w:eastAsia="pl-PL"/>
        </w:rPr>
        <w:t>z</w:t>
      </w:r>
      <w:bookmarkStart w:id="213" w:name="_Hlk501613214"/>
      <w:r w:rsidRPr="00367604">
        <w:rPr>
          <w:rFonts w:cs="Arial"/>
          <w:sz w:val="22"/>
          <w:lang w:eastAsia="pl-PL"/>
        </w:rPr>
        <w:t xml:space="preserve"> ……………………………………………………………..………………………………….…..</w:t>
      </w:r>
      <w:bookmarkEnd w:id="213"/>
    </w:p>
    <w:p w:rsidR="00732984" w:rsidRPr="00367604" w:rsidRDefault="00732984" w:rsidP="00732984">
      <w:pPr>
        <w:suppressAutoHyphens w:val="0"/>
        <w:spacing w:line="276" w:lineRule="auto"/>
        <w:ind w:left="709"/>
        <w:jc w:val="both"/>
        <w:rPr>
          <w:rFonts w:cs="Arial"/>
          <w:sz w:val="22"/>
          <w:lang w:eastAsia="pl-PL"/>
        </w:rPr>
      </w:pPr>
      <w:r w:rsidRPr="00367604">
        <w:rPr>
          <w:rFonts w:cs="Arial"/>
          <w:sz w:val="22"/>
          <w:lang w:eastAsia="pl-PL"/>
        </w:rPr>
        <w:t>…………………………………………………………………………………………………….</w:t>
      </w:r>
    </w:p>
    <w:p w:rsidR="00732984" w:rsidRPr="00367604" w:rsidRDefault="00732984" w:rsidP="00732984">
      <w:pPr>
        <w:suppressAutoHyphens w:val="0"/>
        <w:jc w:val="center"/>
        <w:rPr>
          <w:rFonts w:cs="Arial"/>
          <w:i/>
          <w:sz w:val="18"/>
          <w:lang w:eastAsia="pl-PL"/>
        </w:rPr>
      </w:pPr>
      <w:r w:rsidRPr="00367604">
        <w:rPr>
          <w:rFonts w:cs="Arial"/>
          <w:i/>
          <w:sz w:val="18"/>
          <w:lang w:eastAsia="pl-PL"/>
        </w:rPr>
        <w:t xml:space="preserve"> (podać pełną nazwę/firmę, adres, a także w zależności od podmiotu: NIP/PESEL, KRS/CEiDG)</w:t>
      </w:r>
    </w:p>
    <w:p w:rsidR="00732984" w:rsidRPr="00367604" w:rsidRDefault="00732984" w:rsidP="00732984">
      <w:pPr>
        <w:suppressAutoHyphens w:val="0"/>
        <w:spacing w:before="240"/>
        <w:jc w:val="both"/>
        <w:rPr>
          <w:rFonts w:cs="Arial"/>
          <w:sz w:val="22"/>
          <w:szCs w:val="22"/>
          <w:lang w:eastAsia="pl-PL" w:bidi="pl-PL"/>
        </w:rPr>
      </w:pPr>
      <w:r w:rsidRPr="00367604">
        <w:rPr>
          <w:rFonts w:cs="Arial"/>
          <w:sz w:val="22"/>
          <w:szCs w:val="22"/>
          <w:lang w:eastAsia="pl-PL" w:bidi="pl-PL"/>
        </w:rPr>
        <w:tab/>
        <w:t xml:space="preserve">Jednocześnie przedstawiam następujące dowody, że powiązania z ww. </w:t>
      </w:r>
      <w:r w:rsidRPr="00367604">
        <w:rPr>
          <w:rFonts w:cs="Arial"/>
          <w:sz w:val="22"/>
          <w:szCs w:val="22"/>
          <w:lang w:eastAsia="pl-PL" w:bidi="pl-PL"/>
        </w:rPr>
        <w:tab/>
        <w:t>Wykonawcą/ami nie prowadzą do zakłócenia konkurencji w niniejszym postępowaniu:</w:t>
      </w:r>
    </w:p>
    <w:p w:rsidR="00732984" w:rsidRPr="00367604" w:rsidRDefault="00732984" w:rsidP="00732984">
      <w:pPr>
        <w:suppressAutoHyphens w:val="0"/>
        <w:jc w:val="both"/>
        <w:rPr>
          <w:rFonts w:cs="Arial"/>
          <w:sz w:val="22"/>
          <w:szCs w:val="22"/>
          <w:lang w:eastAsia="pl-PL"/>
        </w:rPr>
      </w:pPr>
      <w:bookmarkStart w:id="214" w:name="_Hlk499043431"/>
      <w:r w:rsidRPr="00367604">
        <w:rPr>
          <w:rFonts w:cs="Arial"/>
          <w:sz w:val="22"/>
          <w:szCs w:val="22"/>
          <w:lang w:eastAsia="pl-PL"/>
        </w:rPr>
        <w:tab/>
        <w:t>………………………...……………………………………………………………………...</w:t>
      </w:r>
      <w:bookmarkEnd w:id="214"/>
      <w:r w:rsidRPr="00367604">
        <w:rPr>
          <w:rFonts w:cs="Arial"/>
          <w:sz w:val="22"/>
          <w:szCs w:val="22"/>
          <w:lang w:eastAsia="pl-PL"/>
        </w:rPr>
        <w:t>……</w:t>
      </w:r>
      <w:r w:rsidRPr="00367604">
        <w:rPr>
          <w:rFonts w:cs="Arial"/>
          <w:sz w:val="22"/>
          <w:szCs w:val="22"/>
          <w:lang w:eastAsia="pl-PL"/>
        </w:rPr>
        <w:tab/>
        <w:t>…………………………………………………………………………………………………….</w:t>
      </w:r>
    </w:p>
    <w:p w:rsidR="00732984" w:rsidRPr="00367604" w:rsidRDefault="00732984" w:rsidP="00732984">
      <w:pPr>
        <w:suppressAutoHyphens w:val="0"/>
        <w:spacing w:before="240" w:after="240"/>
        <w:jc w:val="both"/>
        <w:rPr>
          <w:rFonts w:cs="Arial"/>
          <w:sz w:val="22"/>
          <w:szCs w:val="22"/>
          <w:lang w:eastAsia="pl-PL"/>
        </w:rPr>
      </w:pPr>
      <w:bookmarkStart w:id="215" w:name="_Hlk501612446"/>
      <w:r w:rsidRPr="00367604">
        <w:rPr>
          <w:rFonts w:cs="Arial"/>
          <w:sz w:val="22"/>
          <w:szCs w:val="22"/>
          <w:lang w:eastAsia="pl-PL"/>
        </w:rPr>
        <w:t>Jestem/jesteśmy pouczony/pouczeni i świadomy/i odpowiedzialności karnej za składanie fałszywych oświadczeń, wynikającej z art. 297 § 1 Kodeksu karnego.</w:t>
      </w:r>
      <w:bookmarkEnd w:id="215"/>
    </w:p>
    <w:p w:rsidR="00732984" w:rsidRPr="00367604" w:rsidRDefault="00732984" w:rsidP="00732984">
      <w:pPr>
        <w:spacing w:before="240"/>
        <w:jc w:val="both"/>
        <w:rPr>
          <w:rFonts w:cs="Arial"/>
          <w:b/>
          <w:sz w:val="22"/>
          <w:szCs w:val="22"/>
        </w:rPr>
      </w:pPr>
      <w:r w:rsidRPr="00367604">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lastRenderedPageBreak/>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026DF1">
        <w:trPr>
          <w:trHeight w:val="999"/>
        </w:trPr>
        <w:tc>
          <w:tcPr>
            <w:tcW w:w="483" w:type="dxa"/>
            <w:vAlign w:val="center"/>
          </w:tcPr>
          <w:p w:rsidR="00732984" w:rsidRPr="00367604" w:rsidRDefault="00732984" w:rsidP="00026DF1">
            <w:pPr>
              <w:snapToGrid w:val="0"/>
              <w:jc w:val="both"/>
              <w:rPr>
                <w:rFonts w:cs="Arial"/>
                <w:b/>
                <w:sz w:val="22"/>
                <w:szCs w:val="22"/>
              </w:rPr>
            </w:pPr>
          </w:p>
        </w:tc>
        <w:tc>
          <w:tcPr>
            <w:tcW w:w="2139" w:type="dxa"/>
            <w:vAlign w:val="center"/>
          </w:tcPr>
          <w:p w:rsidR="00732984" w:rsidRPr="00367604" w:rsidRDefault="00732984" w:rsidP="00026DF1">
            <w:pPr>
              <w:jc w:val="both"/>
              <w:rPr>
                <w:rFonts w:cs="Arial"/>
                <w:b/>
                <w:sz w:val="22"/>
                <w:szCs w:val="22"/>
              </w:rPr>
            </w:pPr>
          </w:p>
        </w:tc>
        <w:tc>
          <w:tcPr>
            <w:tcW w:w="2693" w:type="dxa"/>
            <w:vAlign w:val="center"/>
          </w:tcPr>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jc w:val="both"/>
              <w:rPr>
                <w:rFonts w:cs="Arial"/>
                <w:b/>
                <w:sz w:val="22"/>
                <w:szCs w:val="22"/>
              </w:rPr>
            </w:pPr>
          </w:p>
        </w:tc>
        <w:tc>
          <w:tcPr>
            <w:tcW w:w="4253" w:type="dxa"/>
            <w:vAlign w:val="center"/>
          </w:tcPr>
          <w:p w:rsidR="00732984" w:rsidRPr="00367604" w:rsidRDefault="00732984" w:rsidP="00026DF1">
            <w:pPr>
              <w:snapToGrid w:val="0"/>
              <w:jc w:val="both"/>
              <w:rPr>
                <w:rFonts w:cs="Arial"/>
                <w:b/>
                <w:sz w:val="22"/>
                <w:szCs w:val="22"/>
              </w:rPr>
            </w:pPr>
          </w:p>
          <w:p w:rsidR="00732984" w:rsidRPr="00367604" w:rsidRDefault="00732984" w:rsidP="00026DF1">
            <w:pPr>
              <w:snapToGrid w:val="0"/>
              <w:jc w:val="both"/>
              <w:rPr>
                <w:rFonts w:cs="Arial"/>
                <w:b/>
                <w:sz w:val="22"/>
                <w:szCs w:val="22"/>
              </w:rPr>
            </w:pPr>
          </w:p>
          <w:p w:rsidR="00732984" w:rsidRPr="00367604" w:rsidRDefault="00732984" w:rsidP="00026DF1">
            <w:pPr>
              <w:jc w:val="both"/>
              <w:rPr>
                <w:rFonts w:cs="Arial"/>
                <w:b/>
                <w:sz w:val="22"/>
                <w:szCs w:val="22"/>
              </w:rPr>
            </w:pPr>
          </w:p>
        </w:tc>
      </w:tr>
    </w:tbl>
    <w:p w:rsidR="00732984" w:rsidRPr="00367604" w:rsidRDefault="00732984" w:rsidP="00732984">
      <w:pPr>
        <w:pStyle w:val="Tekstpodstawowy2"/>
        <w:spacing w:after="0" w:line="240" w:lineRule="auto"/>
        <w:jc w:val="right"/>
        <w:rPr>
          <w:rFonts w:ascii="Arial" w:hAnsi="Arial" w:cs="Arial"/>
          <w:b/>
          <w:bCs/>
          <w:szCs w:val="22"/>
        </w:rPr>
      </w:pPr>
      <w:r w:rsidRPr="00367604">
        <w:rPr>
          <w:rFonts w:ascii="Arial" w:hAnsi="Arial"/>
          <w:b/>
          <w:rPrChange w:id="216" w:author="Tymińska Ewa" w:date="2019-07-05T12:12:00Z">
            <w:rPr>
              <w:rFonts w:ascii="Arial" w:hAnsi="Arial"/>
              <w:b/>
              <w:color w:val="FF0000"/>
            </w:rPr>
          </w:rPrChange>
        </w:rPr>
        <w:br w:type="page"/>
      </w:r>
      <w:bookmarkStart w:id="217" w:name="_Hlk525549873"/>
      <w:bookmarkStart w:id="218" w:name="_Hlk502145161"/>
      <w:r w:rsidRPr="00367604">
        <w:rPr>
          <w:rFonts w:ascii="Arial" w:hAnsi="Arial" w:cs="Arial"/>
          <w:b/>
          <w:bCs/>
          <w:szCs w:val="22"/>
        </w:rPr>
        <w:lastRenderedPageBreak/>
        <w:t xml:space="preserve">Załącznik Nr </w:t>
      </w:r>
      <w:r w:rsidR="000B0963" w:rsidRPr="00367604">
        <w:rPr>
          <w:rFonts w:ascii="Arial" w:hAnsi="Arial" w:cs="Arial"/>
          <w:b/>
          <w:bCs/>
          <w:szCs w:val="22"/>
        </w:rPr>
        <w:t>5</w:t>
      </w:r>
    </w:p>
    <w:bookmarkEnd w:id="217"/>
    <w:p w:rsidR="00732984" w:rsidRPr="00367604" w:rsidRDefault="00732984" w:rsidP="00732984">
      <w:pPr>
        <w:pStyle w:val="Tekstpodstawowy2"/>
        <w:spacing w:before="240" w:line="240" w:lineRule="auto"/>
        <w:jc w:val="center"/>
        <w:rPr>
          <w:rFonts w:ascii="Arial" w:hAnsi="Arial" w:cs="Arial"/>
          <w:b/>
          <w:bCs/>
          <w:szCs w:val="22"/>
        </w:rPr>
      </w:pPr>
      <w:r w:rsidRPr="00367604">
        <w:rPr>
          <w:rFonts w:ascii="Arial" w:hAnsi="Arial" w:cs="Arial"/>
          <w:b/>
          <w:bCs/>
          <w:szCs w:val="22"/>
        </w:rPr>
        <w:t>DOŚWIADCZENIE ZAWODOWE</w:t>
      </w:r>
    </w:p>
    <w:p w:rsidR="00732984" w:rsidRPr="00367604" w:rsidRDefault="00732984" w:rsidP="00732984">
      <w:pPr>
        <w:pStyle w:val="siwzlistadoswiadczenie"/>
        <w:numPr>
          <w:ilvl w:val="0"/>
          <w:numId w:val="0"/>
        </w:numPr>
        <w:spacing w:before="0" w:after="0"/>
        <w:rPr>
          <w:rFonts w:cs="Arial"/>
          <w:sz w:val="22"/>
          <w:szCs w:val="22"/>
        </w:rPr>
      </w:pPr>
      <w:r w:rsidRPr="00367604">
        <w:rPr>
          <w:rFonts w:cs="Arial"/>
          <w:sz w:val="22"/>
          <w:szCs w:val="22"/>
        </w:rPr>
        <w:t>Zamawiający:</w:t>
      </w:r>
    </w:p>
    <w:p w:rsidR="00732984" w:rsidRPr="00367604" w:rsidRDefault="00732984" w:rsidP="00732984">
      <w:pPr>
        <w:pStyle w:val="siwznumerowaniekont"/>
        <w:spacing w:after="0"/>
        <w:ind w:left="0"/>
        <w:rPr>
          <w:rFonts w:cs="Arial"/>
          <w:sz w:val="22"/>
          <w:szCs w:val="22"/>
        </w:rPr>
      </w:pPr>
      <w:r w:rsidRPr="00367604">
        <w:rPr>
          <w:rFonts w:cs="Arial"/>
          <w:sz w:val="22"/>
          <w:szCs w:val="22"/>
        </w:rPr>
        <w:t>Miasto Piotrków Trybunalski</w:t>
      </w:r>
    </w:p>
    <w:p w:rsidR="00732984" w:rsidRPr="00367604" w:rsidRDefault="00732984" w:rsidP="00732984">
      <w:pPr>
        <w:pStyle w:val="siwznumerowaniekont"/>
        <w:spacing w:after="0"/>
        <w:ind w:left="0"/>
        <w:rPr>
          <w:rFonts w:cs="Arial"/>
          <w:sz w:val="22"/>
          <w:szCs w:val="22"/>
        </w:rPr>
      </w:pPr>
      <w:r w:rsidRPr="00367604">
        <w:rPr>
          <w:rFonts w:cs="Arial"/>
          <w:sz w:val="22"/>
          <w:szCs w:val="22"/>
        </w:rPr>
        <w:t>Pasaż Karola Rudowskiego 10</w:t>
      </w:r>
    </w:p>
    <w:p w:rsidR="00732984" w:rsidRPr="00367604" w:rsidRDefault="00732984" w:rsidP="00732984">
      <w:pPr>
        <w:pStyle w:val="siwznumerowaniekont"/>
        <w:spacing w:after="0"/>
        <w:ind w:left="0"/>
        <w:rPr>
          <w:rFonts w:cs="Arial"/>
          <w:b/>
          <w:sz w:val="22"/>
          <w:szCs w:val="22"/>
        </w:rPr>
      </w:pPr>
      <w:r w:rsidRPr="00367604">
        <w:rPr>
          <w:rFonts w:cs="Arial"/>
          <w:sz w:val="22"/>
          <w:szCs w:val="22"/>
        </w:rPr>
        <w:t xml:space="preserve">97-300 Piotrków Trybunalski </w:t>
      </w:r>
    </w:p>
    <w:p w:rsidR="00732984" w:rsidRPr="00367604" w:rsidRDefault="00732984" w:rsidP="00732984">
      <w:pPr>
        <w:pStyle w:val="siwzlistadoswiadczenie"/>
        <w:numPr>
          <w:ilvl w:val="0"/>
          <w:numId w:val="0"/>
        </w:numPr>
        <w:spacing w:before="120" w:after="0"/>
        <w:ind w:left="397" w:hanging="397"/>
        <w:rPr>
          <w:rFonts w:cs="Arial"/>
          <w:sz w:val="22"/>
          <w:szCs w:val="22"/>
        </w:rPr>
      </w:pPr>
      <w:r w:rsidRPr="00367604">
        <w:rPr>
          <w:rFonts w:cs="Arial"/>
          <w:sz w:val="22"/>
          <w:szCs w:val="22"/>
        </w:rPr>
        <w:t>Wykonawca:</w:t>
      </w:r>
    </w:p>
    <w:p w:rsidR="00732984" w:rsidRPr="00367604" w:rsidRDefault="00732984" w:rsidP="00732984">
      <w:pPr>
        <w:pStyle w:val="siwznumerowaniekont"/>
        <w:spacing w:after="0"/>
        <w:ind w:left="0"/>
        <w:rPr>
          <w:rFonts w:cs="Arial"/>
          <w:sz w:val="22"/>
          <w:szCs w:val="22"/>
        </w:rPr>
      </w:pPr>
      <w:r w:rsidRPr="00367604">
        <w:rPr>
          <w:rFonts w:cs="Arial"/>
          <w:sz w:val="22"/>
          <w:szCs w:val="22"/>
        </w:rPr>
        <w:t>Niniejsza oferta zostaje złożona przez</w:t>
      </w:r>
      <w:r w:rsidRPr="00367604">
        <w:rPr>
          <w:rStyle w:val="Odwoanieprzypisudolnego"/>
          <w:rFonts w:cs="Arial"/>
          <w:sz w:val="22"/>
          <w:szCs w:val="22"/>
        </w:rPr>
        <w:footnoteReference w:id="9"/>
      </w:r>
      <w:r w:rsidRPr="00367604">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367604" w:rsidTr="00026DF1">
        <w:trPr>
          <w:cantSplit/>
        </w:trPr>
        <w:tc>
          <w:tcPr>
            <w:tcW w:w="567" w:type="dxa"/>
            <w:tcBorders>
              <w:top w:val="single" w:sz="4" w:space="0" w:color="000000"/>
              <w:left w:val="single" w:sz="4" w:space="0" w:color="000000"/>
              <w:bottom w:val="single" w:sz="4" w:space="0" w:color="000000"/>
            </w:tcBorders>
            <w:vAlign w:val="center"/>
          </w:tcPr>
          <w:p w:rsidR="00732984" w:rsidRPr="00367604" w:rsidRDefault="00732984" w:rsidP="00026DF1">
            <w:pPr>
              <w:snapToGrid w:val="0"/>
              <w:jc w:val="center"/>
              <w:rPr>
                <w:rFonts w:cs="Arial"/>
                <w:b/>
                <w:sz w:val="22"/>
                <w:szCs w:val="22"/>
              </w:rPr>
            </w:pPr>
            <w:r w:rsidRPr="00367604">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367604" w:rsidRDefault="00732984" w:rsidP="00026DF1">
            <w:pPr>
              <w:snapToGrid w:val="0"/>
              <w:jc w:val="center"/>
              <w:rPr>
                <w:rFonts w:cs="Arial"/>
                <w:b/>
                <w:sz w:val="22"/>
                <w:szCs w:val="22"/>
              </w:rPr>
            </w:pPr>
            <w:r w:rsidRPr="00367604">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367604" w:rsidRDefault="00732984" w:rsidP="00026DF1">
            <w:pPr>
              <w:snapToGrid w:val="0"/>
              <w:jc w:val="center"/>
              <w:rPr>
                <w:rFonts w:cs="Arial"/>
                <w:b/>
                <w:sz w:val="22"/>
                <w:szCs w:val="22"/>
              </w:rPr>
            </w:pPr>
            <w:r w:rsidRPr="00367604">
              <w:rPr>
                <w:rFonts w:cs="Arial"/>
                <w:b/>
                <w:sz w:val="22"/>
                <w:szCs w:val="22"/>
              </w:rPr>
              <w:t>Adres(y) wykonawcy(ów)</w:t>
            </w:r>
          </w:p>
        </w:tc>
      </w:tr>
      <w:tr w:rsidR="00732984" w:rsidRPr="00367604" w:rsidTr="000E2888">
        <w:trPr>
          <w:cantSplit/>
          <w:trHeight w:val="716"/>
        </w:trPr>
        <w:tc>
          <w:tcPr>
            <w:tcW w:w="567" w:type="dxa"/>
            <w:tcBorders>
              <w:left w:val="single" w:sz="4" w:space="0" w:color="000000"/>
              <w:bottom w:val="single" w:sz="4" w:space="0" w:color="000000"/>
            </w:tcBorders>
            <w:vAlign w:val="center"/>
          </w:tcPr>
          <w:p w:rsidR="00732984" w:rsidRPr="00367604" w:rsidRDefault="00732984" w:rsidP="00026DF1">
            <w:pPr>
              <w:snapToGrid w:val="0"/>
              <w:jc w:val="center"/>
              <w:rPr>
                <w:rFonts w:cs="Arial"/>
                <w:b/>
                <w:sz w:val="22"/>
                <w:szCs w:val="22"/>
              </w:rPr>
            </w:pPr>
            <w:r w:rsidRPr="00367604">
              <w:rPr>
                <w:rFonts w:cs="Arial"/>
                <w:b/>
                <w:sz w:val="22"/>
                <w:szCs w:val="22"/>
              </w:rPr>
              <w:t>1.</w:t>
            </w:r>
          </w:p>
        </w:tc>
        <w:tc>
          <w:tcPr>
            <w:tcW w:w="6503" w:type="dxa"/>
            <w:tcBorders>
              <w:left w:val="single" w:sz="4" w:space="0" w:color="000000"/>
              <w:bottom w:val="single" w:sz="4" w:space="0" w:color="000000"/>
            </w:tcBorders>
            <w:vAlign w:val="center"/>
          </w:tcPr>
          <w:p w:rsidR="00732984" w:rsidRPr="00367604"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367604" w:rsidRDefault="00732984" w:rsidP="00026DF1">
            <w:pPr>
              <w:snapToGrid w:val="0"/>
              <w:jc w:val="both"/>
              <w:rPr>
                <w:rFonts w:cs="Arial"/>
                <w:b/>
                <w:sz w:val="22"/>
                <w:szCs w:val="22"/>
              </w:rPr>
            </w:pPr>
          </w:p>
        </w:tc>
      </w:tr>
    </w:tbl>
    <w:p w:rsidR="00732984" w:rsidRPr="00367604" w:rsidRDefault="00732984" w:rsidP="0006032B">
      <w:pPr>
        <w:pStyle w:val="siwznormalny"/>
        <w:spacing w:before="240"/>
        <w:rPr>
          <w:rFonts w:cs="Arial"/>
          <w:b/>
          <w:sz w:val="22"/>
          <w:szCs w:val="22"/>
        </w:rPr>
      </w:pPr>
      <w:bookmarkStart w:id="219" w:name="_Hlk501523511"/>
      <w:bookmarkStart w:id="220" w:name="_Hlk502145066"/>
      <w:r w:rsidRPr="00367604">
        <w:rPr>
          <w:rFonts w:cs="Arial"/>
          <w:b/>
          <w:sz w:val="22"/>
          <w:szCs w:val="22"/>
        </w:rPr>
        <w:t>Oświadczam(y), że</w:t>
      </w:r>
      <w:bookmarkEnd w:id="219"/>
      <w:r w:rsidRPr="00367604">
        <w:rPr>
          <w:rFonts w:cs="Arial"/>
          <w:b/>
          <w:sz w:val="22"/>
          <w:szCs w:val="22"/>
        </w:rPr>
        <w:t xml:space="preserve"> </w:t>
      </w:r>
      <w:r w:rsidRPr="00367604">
        <w:rPr>
          <w:rFonts w:cs="Arial"/>
          <w:sz w:val="22"/>
          <w:szCs w:val="22"/>
        </w:rPr>
        <w:t>wykonałem (wykonaliśmy)</w:t>
      </w:r>
      <w:r w:rsidRPr="00367604">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367604" w:rsidTr="00026DF1">
        <w:trPr>
          <w:cantSplit/>
        </w:trPr>
        <w:tc>
          <w:tcPr>
            <w:tcW w:w="1985" w:type="dxa"/>
            <w:vMerge w:val="restart"/>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zCs w:val="22"/>
              </w:rPr>
            </w:pPr>
            <w:r w:rsidRPr="00367604">
              <w:rPr>
                <w:rFonts w:ascii="Arial" w:hAnsi="Arial" w:cs="Arial"/>
                <w:b/>
                <w:bCs/>
                <w:szCs w:val="22"/>
              </w:rPr>
              <w:t>Nazwa i adres zamawiającego</w:t>
            </w:r>
          </w:p>
        </w:tc>
        <w:tc>
          <w:tcPr>
            <w:tcW w:w="2126" w:type="dxa"/>
            <w:vMerge w:val="restart"/>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zCs w:val="22"/>
              </w:rPr>
            </w:pPr>
            <w:r w:rsidRPr="00367604">
              <w:rPr>
                <w:rFonts w:ascii="Arial" w:hAnsi="Arial" w:cs="Arial"/>
                <w:b/>
                <w:bCs/>
                <w:szCs w:val="22"/>
              </w:rPr>
              <w:t>Wartość zamówienia wykonanego przez wykonawcę</w:t>
            </w:r>
            <w:r w:rsidR="00B52D4B" w:rsidRPr="00367604">
              <w:rPr>
                <w:rFonts w:ascii="Arial" w:hAnsi="Arial" w:cs="Arial"/>
                <w:b/>
                <w:bCs/>
                <w:szCs w:val="22"/>
              </w:rPr>
              <w:t>*</w:t>
            </w:r>
          </w:p>
        </w:tc>
        <w:tc>
          <w:tcPr>
            <w:tcW w:w="2552" w:type="dxa"/>
            <w:vMerge w:val="restart"/>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zCs w:val="22"/>
              </w:rPr>
            </w:pPr>
            <w:r w:rsidRPr="00367604">
              <w:rPr>
                <w:rFonts w:ascii="Arial" w:hAnsi="Arial" w:cs="Arial"/>
                <w:b/>
                <w:bCs/>
                <w:szCs w:val="22"/>
              </w:rPr>
              <w:t>Miejsce wykonania zamówienia oraz zakres zamówienia</w:t>
            </w:r>
          </w:p>
        </w:tc>
        <w:tc>
          <w:tcPr>
            <w:tcW w:w="2835" w:type="dxa"/>
            <w:gridSpan w:val="2"/>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zCs w:val="22"/>
              </w:rPr>
            </w:pPr>
            <w:r w:rsidRPr="00367604">
              <w:rPr>
                <w:rFonts w:ascii="Arial" w:hAnsi="Arial" w:cs="Arial"/>
                <w:b/>
                <w:bCs/>
                <w:szCs w:val="22"/>
              </w:rPr>
              <w:t>Czas realizacji</w:t>
            </w:r>
          </w:p>
        </w:tc>
      </w:tr>
      <w:tr w:rsidR="00732984" w:rsidRPr="00367604" w:rsidTr="00026DF1">
        <w:trPr>
          <w:cantSplit/>
          <w:trHeight w:val="617"/>
        </w:trPr>
        <w:tc>
          <w:tcPr>
            <w:tcW w:w="1985" w:type="dxa"/>
            <w:vMerge/>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zCs w:val="22"/>
              </w:rPr>
            </w:pPr>
            <w:r w:rsidRPr="00367604">
              <w:rPr>
                <w:rFonts w:ascii="Arial" w:hAnsi="Arial" w:cs="Arial"/>
                <w:b/>
                <w:bCs/>
                <w:szCs w:val="22"/>
              </w:rPr>
              <w:t xml:space="preserve">początek </w:t>
            </w:r>
            <w:r w:rsidRPr="00367604">
              <w:rPr>
                <w:rFonts w:ascii="Arial" w:hAnsi="Arial" w:cs="Arial"/>
                <w:b/>
                <w:bCs/>
                <w:sz w:val="20"/>
                <w:szCs w:val="22"/>
              </w:rPr>
              <w:t>(miesiąc rok)</w:t>
            </w:r>
          </w:p>
        </w:tc>
        <w:tc>
          <w:tcPr>
            <w:tcW w:w="1418" w:type="dxa"/>
            <w:shd w:val="clear" w:color="auto" w:fill="D9D9D9"/>
            <w:vAlign w:val="center"/>
          </w:tcPr>
          <w:p w:rsidR="00732984" w:rsidRPr="00367604" w:rsidRDefault="00732984" w:rsidP="00026DF1">
            <w:pPr>
              <w:pStyle w:val="Tekstpodstawowy2"/>
              <w:spacing w:after="0" w:line="240" w:lineRule="auto"/>
              <w:jc w:val="center"/>
              <w:rPr>
                <w:rFonts w:ascii="Arial" w:hAnsi="Arial" w:cs="Arial"/>
                <w:b/>
                <w:bCs/>
                <w:szCs w:val="22"/>
              </w:rPr>
            </w:pPr>
            <w:r w:rsidRPr="00367604">
              <w:rPr>
                <w:rFonts w:ascii="Arial" w:hAnsi="Arial" w:cs="Arial"/>
                <w:b/>
                <w:bCs/>
                <w:szCs w:val="22"/>
              </w:rPr>
              <w:t xml:space="preserve">koniec </w:t>
            </w:r>
            <w:r w:rsidRPr="00367604">
              <w:rPr>
                <w:rFonts w:ascii="Arial" w:hAnsi="Arial" w:cs="Arial"/>
                <w:b/>
                <w:bCs/>
                <w:sz w:val="20"/>
                <w:szCs w:val="22"/>
              </w:rPr>
              <w:t>(miesiąc rok)</w:t>
            </w:r>
          </w:p>
        </w:tc>
      </w:tr>
      <w:tr w:rsidR="00732984" w:rsidRPr="00367604" w:rsidTr="00026DF1">
        <w:trPr>
          <w:trHeight w:val="191"/>
        </w:trPr>
        <w:tc>
          <w:tcPr>
            <w:tcW w:w="1985" w:type="dxa"/>
          </w:tcPr>
          <w:p w:rsidR="00732984" w:rsidRPr="00367604" w:rsidRDefault="00732984" w:rsidP="00026DF1">
            <w:pPr>
              <w:pStyle w:val="Tekstpodstawowy2"/>
              <w:spacing w:after="0" w:line="240" w:lineRule="auto"/>
              <w:jc w:val="center"/>
              <w:rPr>
                <w:rFonts w:ascii="Arial" w:hAnsi="Arial" w:cs="Arial"/>
                <w:b/>
                <w:bCs/>
                <w:sz w:val="20"/>
                <w:szCs w:val="22"/>
              </w:rPr>
            </w:pPr>
            <w:r w:rsidRPr="00367604">
              <w:rPr>
                <w:rFonts w:ascii="Arial" w:hAnsi="Arial" w:cs="Arial"/>
                <w:b/>
                <w:bCs/>
                <w:sz w:val="20"/>
                <w:szCs w:val="22"/>
              </w:rPr>
              <w:t>1</w:t>
            </w:r>
          </w:p>
        </w:tc>
        <w:tc>
          <w:tcPr>
            <w:tcW w:w="2126" w:type="dxa"/>
          </w:tcPr>
          <w:p w:rsidR="00732984" w:rsidRPr="00367604" w:rsidRDefault="00732984" w:rsidP="00026DF1">
            <w:pPr>
              <w:pStyle w:val="Tekstpodstawowy2"/>
              <w:spacing w:after="0" w:line="240" w:lineRule="auto"/>
              <w:jc w:val="center"/>
              <w:rPr>
                <w:rFonts w:ascii="Arial" w:hAnsi="Arial" w:cs="Arial"/>
                <w:b/>
                <w:bCs/>
                <w:sz w:val="20"/>
                <w:szCs w:val="22"/>
              </w:rPr>
            </w:pPr>
            <w:r w:rsidRPr="00367604">
              <w:rPr>
                <w:rFonts w:ascii="Arial" w:hAnsi="Arial" w:cs="Arial"/>
                <w:b/>
                <w:bCs/>
                <w:sz w:val="20"/>
                <w:szCs w:val="22"/>
              </w:rPr>
              <w:t>2</w:t>
            </w:r>
          </w:p>
        </w:tc>
        <w:tc>
          <w:tcPr>
            <w:tcW w:w="2552" w:type="dxa"/>
          </w:tcPr>
          <w:p w:rsidR="00732984" w:rsidRPr="00367604" w:rsidRDefault="00732984" w:rsidP="00026DF1">
            <w:pPr>
              <w:pStyle w:val="Tekstpodstawowy2"/>
              <w:spacing w:after="0" w:line="240" w:lineRule="auto"/>
              <w:jc w:val="center"/>
              <w:rPr>
                <w:rFonts w:ascii="Arial" w:hAnsi="Arial" w:cs="Arial"/>
                <w:b/>
                <w:bCs/>
                <w:sz w:val="20"/>
                <w:szCs w:val="22"/>
              </w:rPr>
            </w:pPr>
            <w:r w:rsidRPr="00367604">
              <w:rPr>
                <w:rFonts w:ascii="Arial" w:hAnsi="Arial" w:cs="Arial"/>
                <w:b/>
                <w:bCs/>
                <w:sz w:val="20"/>
                <w:szCs w:val="22"/>
              </w:rPr>
              <w:t>3</w:t>
            </w:r>
          </w:p>
        </w:tc>
        <w:tc>
          <w:tcPr>
            <w:tcW w:w="1417" w:type="dxa"/>
          </w:tcPr>
          <w:p w:rsidR="00732984" w:rsidRPr="00367604" w:rsidRDefault="00732984" w:rsidP="00026DF1">
            <w:pPr>
              <w:pStyle w:val="Tekstpodstawowy2"/>
              <w:spacing w:after="0" w:line="240" w:lineRule="auto"/>
              <w:jc w:val="center"/>
              <w:rPr>
                <w:rFonts w:ascii="Arial" w:hAnsi="Arial" w:cs="Arial"/>
                <w:b/>
                <w:bCs/>
                <w:sz w:val="20"/>
                <w:szCs w:val="22"/>
              </w:rPr>
            </w:pPr>
            <w:r w:rsidRPr="00367604">
              <w:rPr>
                <w:rFonts w:ascii="Arial" w:hAnsi="Arial" w:cs="Arial"/>
                <w:b/>
                <w:bCs/>
                <w:sz w:val="20"/>
                <w:szCs w:val="22"/>
              </w:rPr>
              <w:t>4</w:t>
            </w:r>
          </w:p>
        </w:tc>
        <w:tc>
          <w:tcPr>
            <w:tcW w:w="1418" w:type="dxa"/>
          </w:tcPr>
          <w:p w:rsidR="00732984" w:rsidRPr="00367604" w:rsidRDefault="00732984" w:rsidP="00026DF1">
            <w:pPr>
              <w:pStyle w:val="Tekstpodstawowy2"/>
              <w:spacing w:after="0" w:line="240" w:lineRule="auto"/>
              <w:jc w:val="center"/>
              <w:rPr>
                <w:rFonts w:ascii="Arial" w:hAnsi="Arial" w:cs="Arial"/>
                <w:b/>
                <w:bCs/>
                <w:sz w:val="20"/>
                <w:szCs w:val="22"/>
              </w:rPr>
            </w:pPr>
            <w:r w:rsidRPr="00367604">
              <w:rPr>
                <w:rFonts w:ascii="Arial" w:hAnsi="Arial" w:cs="Arial"/>
                <w:b/>
                <w:bCs/>
                <w:sz w:val="20"/>
                <w:szCs w:val="22"/>
              </w:rPr>
              <w:t>5</w:t>
            </w:r>
          </w:p>
        </w:tc>
      </w:tr>
      <w:tr w:rsidR="00732984" w:rsidRPr="00367604" w:rsidTr="00026DF1">
        <w:trPr>
          <w:trHeight w:val="227"/>
        </w:trPr>
        <w:tc>
          <w:tcPr>
            <w:tcW w:w="1985"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367604" w:rsidRDefault="00732984" w:rsidP="00026DF1">
            <w:pPr>
              <w:pStyle w:val="Tekstpodstawowy2"/>
              <w:spacing w:after="0" w:line="240" w:lineRule="auto"/>
              <w:rPr>
                <w:rFonts w:ascii="Arial" w:hAnsi="Arial" w:cs="Arial"/>
                <w:b/>
                <w:bCs/>
                <w:szCs w:val="22"/>
              </w:rPr>
            </w:pPr>
          </w:p>
        </w:tc>
      </w:tr>
      <w:tr w:rsidR="00732984" w:rsidRPr="00367604" w:rsidTr="00026DF1">
        <w:trPr>
          <w:trHeight w:val="227"/>
        </w:trPr>
        <w:tc>
          <w:tcPr>
            <w:tcW w:w="1985"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367604" w:rsidRDefault="00732984" w:rsidP="00026DF1">
            <w:pPr>
              <w:pStyle w:val="Tekstpodstawowy2"/>
              <w:spacing w:after="0" w:line="240" w:lineRule="auto"/>
              <w:rPr>
                <w:rFonts w:ascii="Arial" w:hAnsi="Arial" w:cs="Arial"/>
                <w:b/>
                <w:bCs/>
                <w:szCs w:val="22"/>
              </w:rPr>
            </w:pPr>
          </w:p>
        </w:tc>
      </w:tr>
      <w:tr w:rsidR="00732984" w:rsidRPr="00367604" w:rsidTr="00026DF1">
        <w:trPr>
          <w:trHeight w:val="227"/>
        </w:trPr>
        <w:tc>
          <w:tcPr>
            <w:tcW w:w="1985"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367604"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367604" w:rsidRDefault="00732984" w:rsidP="00026DF1">
            <w:pPr>
              <w:pStyle w:val="Tekstpodstawowy2"/>
              <w:spacing w:after="0" w:line="240" w:lineRule="auto"/>
              <w:rPr>
                <w:rFonts w:ascii="Arial" w:hAnsi="Arial" w:cs="Arial"/>
                <w:b/>
                <w:bCs/>
                <w:szCs w:val="22"/>
              </w:rPr>
            </w:pPr>
          </w:p>
        </w:tc>
      </w:tr>
    </w:tbl>
    <w:p w:rsidR="0006032B" w:rsidRPr="00367604" w:rsidRDefault="0006032B" w:rsidP="0006032B">
      <w:pPr>
        <w:shd w:val="clear" w:color="auto" w:fill="FFFFFF"/>
        <w:suppressAutoHyphens w:val="0"/>
        <w:autoSpaceDN w:val="0"/>
        <w:adjustRightInd w:val="0"/>
        <w:spacing w:before="120"/>
        <w:jc w:val="both"/>
        <w:rPr>
          <w:rFonts w:cs="Arial"/>
          <w:b/>
          <w:sz w:val="20"/>
          <w:szCs w:val="22"/>
        </w:rPr>
      </w:pPr>
      <w:r w:rsidRPr="00367604">
        <w:rPr>
          <w:rFonts w:cs="Arial"/>
          <w:b/>
          <w:sz w:val="20"/>
          <w:szCs w:val="22"/>
        </w:rPr>
        <w:t xml:space="preserve">*w przypadku, gdy wykonawca wykonał w ramach jednego kontraktu/umowy większy zakres prac,                 dla potrzeb niniejszego postępowania winien wyodrębnić zakres/rodzaj robót </w:t>
      </w:r>
      <w:r w:rsidRPr="00367604">
        <w:rPr>
          <w:rFonts w:cs="Arial"/>
          <w:b/>
          <w:sz w:val="20"/>
          <w:szCs w:val="20"/>
        </w:rPr>
        <w:t>usług wymaganych przez zamawiającego</w:t>
      </w:r>
      <w:r w:rsidRPr="00367604">
        <w:rPr>
          <w:rFonts w:cs="Arial"/>
          <w:b/>
          <w:sz w:val="20"/>
          <w:szCs w:val="22"/>
        </w:rPr>
        <w:t xml:space="preserve"> i podać jego wartość</w:t>
      </w:r>
    </w:p>
    <w:p w:rsidR="00732984" w:rsidRPr="00367604" w:rsidRDefault="00732984" w:rsidP="00732984">
      <w:pPr>
        <w:shd w:val="clear" w:color="auto" w:fill="FFFFFF"/>
        <w:suppressAutoHyphens w:val="0"/>
        <w:autoSpaceDN w:val="0"/>
        <w:adjustRightInd w:val="0"/>
        <w:spacing w:before="120"/>
        <w:jc w:val="both"/>
        <w:rPr>
          <w:rFonts w:cs="Arial"/>
          <w:sz w:val="22"/>
          <w:szCs w:val="22"/>
        </w:rPr>
      </w:pPr>
      <w:r w:rsidRPr="00367604">
        <w:rPr>
          <w:rFonts w:cs="Arial"/>
          <w:b/>
          <w:sz w:val="22"/>
          <w:szCs w:val="22"/>
        </w:rPr>
        <w:t xml:space="preserve">Załączam(y) </w:t>
      </w:r>
      <w:r w:rsidRPr="00367604">
        <w:rPr>
          <w:rFonts w:cs="Arial"/>
          <w:b/>
          <w:iCs/>
          <w:sz w:val="22"/>
          <w:szCs w:val="22"/>
        </w:rPr>
        <w:t>dowody</w:t>
      </w:r>
      <w:r w:rsidRPr="00367604">
        <w:rPr>
          <w:rStyle w:val="Odwoanieprzypisudolnego"/>
          <w:rFonts w:cs="Arial"/>
          <w:b/>
          <w:iCs/>
          <w:sz w:val="22"/>
          <w:szCs w:val="22"/>
        </w:rPr>
        <w:footnoteReference w:id="10"/>
      </w:r>
      <w:r w:rsidRPr="00367604">
        <w:rPr>
          <w:rFonts w:cs="Arial"/>
          <w:b/>
          <w:iCs/>
          <w:sz w:val="22"/>
          <w:szCs w:val="22"/>
        </w:rPr>
        <w:t xml:space="preserve">, </w:t>
      </w:r>
      <w:r w:rsidRPr="00367604">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Pr="00367604" w:rsidRDefault="00732984" w:rsidP="00732984">
      <w:pPr>
        <w:spacing w:before="120"/>
        <w:jc w:val="both"/>
        <w:rPr>
          <w:rFonts w:cs="Arial"/>
          <w:b/>
          <w:sz w:val="22"/>
          <w:szCs w:val="22"/>
        </w:rPr>
      </w:pPr>
      <w:r w:rsidRPr="00367604">
        <w:rPr>
          <w:rFonts w:cs="Arial"/>
          <w:sz w:val="22"/>
          <w:lang w:eastAsia="pl-PL"/>
        </w:rPr>
        <w:t>Jestem/jesteśmy pouczony/pouczeni i świadomy/i odpowiedzialności karnej za składanie fałszywych oświadczeń, wynikającej z art. 297 § 1 Kodeksu karnego.</w:t>
      </w:r>
    </w:p>
    <w:p w:rsidR="00732984" w:rsidRPr="00367604" w:rsidRDefault="00732984" w:rsidP="00732984">
      <w:pPr>
        <w:spacing w:before="120"/>
        <w:jc w:val="both"/>
        <w:rPr>
          <w:rFonts w:cs="Arial"/>
          <w:b/>
          <w:sz w:val="22"/>
          <w:szCs w:val="22"/>
        </w:rPr>
      </w:pPr>
      <w:r w:rsidRPr="00367604">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626D9A">
        <w:trPr>
          <w:trHeight w:val="830"/>
        </w:trPr>
        <w:tc>
          <w:tcPr>
            <w:tcW w:w="483" w:type="dxa"/>
            <w:vAlign w:val="center"/>
          </w:tcPr>
          <w:p w:rsidR="00732984" w:rsidRPr="00367604" w:rsidRDefault="00732984" w:rsidP="00026DF1">
            <w:pPr>
              <w:snapToGrid w:val="0"/>
              <w:jc w:val="both"/>
              <w:rPr>
                <w:rFonts w:cs="Arial"/>
                <w:b/>
                <w:sz w:val="22"/>
                <w:szCs w:val="22"/>
              </w:rPr>
            </w:pPr>
          </w:p>
        </w:tc>
        <w:tc>
          <w:tcPr>
            <w:tcW w:w="2139" w:type="dxa"/>
            <w:vAlign w:val="center"/>
          </w:tcPr>
          <w:p w:rsidR="00732984" w:rsidRPr="00367604" w:rsidRDefault="00732984" w:rsidP="00026DF1">
            <w:pPr>
              <w:jc w:val="both"/>
              <w:rPr>
                <w:rFonts w:cs="Arial"/>
                <w:b/>
                <w:sz w:val="22"/>
                <w:szCs w:val="22"/>
              </w:rPr>
            </w:pPr>
          </w:p>
        </w:tc>
        <w:tc>
          <w:tcPr>
            <w:tcW w:w="2693" w:type="dxa"/>
            <w:vAlign w:val="center"/>
          </w:tcPr>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jc w:val="both"/>
              <w:rPr>
                <w:rFonts w:cs="Arial"/>
                <w:b/>
                <w:sz w:val="22"/>
                <w:szCs w:val="22"/>
              </w:rPr>
            </w:pPr>
          </w:p>
        </w:tc>
        <w:tc>
          <w:tcPr>
            <w:tcW w:w="4253" w:type="dxa"/>
            <w:vAlign w:val="center"/>
          </w:tcPr>
          <w:p w:rsidR="00732984" w:rsidRPr="00367604" w:rsidRDefault="00732984" w:rsidP="00026DF1">
            <w:pPr>
              <w:snapToGrid w:val="0"/>
              <w:jc w:val="both"/>
              <w:rPr>
                <w:rFonts w:cs="Arial"/>
                <w:b/>
                <w:sz w:val="22"/>
                <w:szCs w:val="22"/>
              </w:rPr>
            </w:pPr>
          </w:p>
          <w:p w:rsidR="00732984" w:rsidRPr="00367604" w:rsidRDefault="00732984" w:rsidP="00026DF1">
            <w:pPr>
              <w:jc w:val="both"/>
              <w:rPr>
                <w:rFonts w:cs="Arial"/>
                <w:b/>
                <w:sz w:val="22"/>
                <w:szCs w:val="22"/>
              </w:rPr>
            </w:pPr>
          </w:p>
        </w:tc>
      </w:tr>
      <w:bookmarkEnd w:id="220"/>
    </w:tbl>
    <w:p w:rsidR="00626D9A" w:rsidRPr="00367604" w:rsidRDefault="00626D9A" w:rsidP="00732984">
      <w:pPr>
        <w:pStyle w:val="Tekstpodstawowy2"/>
        <w:tabs>
          <w:tab w:val="left" w:pos="5685"/>
        </w:tabs>
        <w:spacing w:after="0" w:line="240" w:lineRule="auto"/>
        <w:jc w:val="right"/>
        <w:rPr>
          <w:rFonts w:ascii="Arial" w:hAnsi="Arial" w:cs="Arial"/>
          <w:b/>
          <w:szCs w:val="22"/>
        </w:rPr>
      </w:pPr>
    </w:p>
    <w:p w:rsidR="00732984" w:rsidRPr="00367604" w:rsidRDefault="00626D9A" w:rsidP="00626D9A">
      <w:pPr>
        <w:suppressAutoHyphens w:val="0"/>
        <w:spacing w:after="160" w:line="259" w:lineRule="auto"/>
        <w:jc w:val="right"/>
        <w:rPr>
          <w:rFonts w:cs="Arial"/>
          <w:b/>
          <w:bCs/>
          <w:sz w:val="22"/>
          <w:szCs w:val="22"/>
        </w:rPr>
      </w:pPr>
      <w:r w:rsidRPr="00367604">
        <w:rPr>
          <w:rFonts w:cs="Arial"/>
          <w:b/>
          <w:szCs w:val="22"/>
        </w:rPr>
        <w:br w:type="page"/>
      </w:r>
      <w:bookmarkEnd w:id="218"/>
      <w:r w:rsidR="00732984" w:rsidRPr="00367604">
        <w:rPr>
          <w:rFonts w:cs="Arial"/>
          <w:b/>
          <w:bCs/>
          <w:sz w:val="22"/>
          <w:szCs w:val="22"/>
        </w:rPr>
        <w:lastRenderedPageBreak/>
        <w:t xml:space="preserve">Załącznik Nr </w:t>
      </w:r>
      <w:r w:rsidR="000B0963" w:rsidRPr="00367604">
        <w:rPr>
          <w:rFonts w:cs="Arial"/>
          <w:b/>
          <w:bCs/>
          <w:sz w:val="22"/>
          <w:szCs w:val="22"/>
        </w:rPr>
        <w:t>6</w:t>
      </w:r>
    </w:p>
    <w:p w:rsidR="00732984" w:rsidRPr="00367604" w:rsidRDefault="00732984" w:rsidP="00732984">
      <w:pPr>
        <w:suppressAutoHyphens w:val="0"/>
        <w:spacing w:before="240"/>
        <w:jc w:val="center"/>
        <w:rPr>
          <w:rFonts w:cs="Arial"/>
          <w:b/>
          <w:bCs/>
          <w:sz w:val="22"/>
          <w:szCs w:val="22"/>
          <w:lang w:eastAsia="pl-PL"/>
        </w:rPr>
      </w:pPr>
      <w:r w:rsidRPr="00367604">
        <w:rPr>
          <w:rFonts w:cs="Arial"/>
          <w:b/>
          <w:bCs/>
          <w:sz w:val="22"/>
          <w:szCs w:val="22"/>
          <w:lang w:eastAsia="pl-PL"/>
        </w:rPr>
        <w:t xml:space="preserve">WYKAZ OSÓB, </w:t>
      </w:r>
    </w:p>
    <w:p w:rsidR="00732984" w:rsidRPr="00367604" w:rsidRDefault="00732984" w:rsidP="00732984">
      <w:pPr>
        <w:suppressAutoHyphens w:val="0"/>
        <w:spacing w:after="120"/>
        <w:jc w:val="center"/>
        <w:rPr>
          <w:rFonts w:cs="Arial"/>
          <w:b/>
          <w:bCs/>
          <w:sz w:val="22"/>
          <w:szCs w:val="22"/>
          <w:lang w:eastAsia="pl-PL"/>
        </w:rPr>
      </w:pPr>
      <w:r w:rsidRPr="00367604">
        <w:rPr>
          <w:rFonts w:cs="Arial"/>
          <w:b/>
          <w:bCs/>
          <w:sz w:val="22"/>
          <w:szCs w:val="22"/>
          <w:lang w:eastAsia="pl-PL"/>
        </w:rPr>
        <w:t>KTÓRE BĘDĄ UCZESTNICZYĆ W WYKONANIU ZAMÓWIENIA</w:t>
      </w:r>
    </w:p>
    <w:p w:rsidR="00732984" w:rsidRPr="00367604" w:rsidRDefault="00732984" w:rsidP="00732984">
      <w:pPr>
        <w:spacing w:before="240"/>
        <w:jc w:val="both"/>
        <w:rPr>
          <w:rFonts w:cs="Arial"/>
          <w:b/>
          <w:sz w:val="22"/>
          <w:szCs w:val="22"/>
        </w:rPr>
      </w:pPr>
      <w:r w:rsidRPr="00367604">
        <w:rPr>
          <w:rFonts w:cs="Arial"/>
          <w:b/>
          <w:sz w:val="22"/>
          <w:szCs w:val="22"/>
        </w:rPr>
        <w:t>Zamawiający:</w:t>
      </w:r>
    </w:p>
    <w:p w:rsidR="00732984" w:rsidRPr="00367604" w:rsidRDefault="00732984" w:rsidP="00732984">
      <w:pPr>
        <w:rPr>
          <w:rFonts w:cs="Arial"/>
          <w:b/>
          <w:sz w:val="22"/>
          <w:szCs w:val="22"/>
        </w:rPr>
      </w:pPr>
      <w:r w:rsidRPr="00367604">
        <w:rPr>
          <w:rFonts w:cs="Arial"/>
          <w:sz w:val="22"/>
          <w:szCs w:val="22"/>
        </w:rPr>
        <w:t>Miasto Piotrków Trybunalski</w:t>
      </w:r>
      <w:r w:rsidRPr="00367604">
        <w:rPr>
          <w:rFonts w:cs="Arial"/>
          <w:sz w:val="22"/>
          <w:szCs w:val="22"/>
        </w:rPr>
        <w:cr/>
        <w:t xml:space="preserve">Pasaż Karola Rudowskiego 10 </w:t>
      </w:r>
      <w:r w:rsidRPr="00367604">
        <w:rPr>
          <w:rFonts w:cs="Arial"/>
          <w:sz w:val="22"/>
          <w:szCs w:val="22"/>
        </w:rPr>
        <w:cr/>
        <w:t xml:space="preserve">97-300 Piotrków Trybunalski </w:t>
      </w:r>
    </w:p>
    <w:p w:rsidR="00732984" w:rsidRPr="00367604" w:rsidRDefault="00732984" w:rsidP="00732984">
      <w:pPr>
        <w:suppressAutoHyphens w:val="0"/>
        <w:spacing w:before="120"/>
        <w:rPr>
          <w:rFonts w:cs="Arial"/>
          <w:b/>
          <w:sz w:val="22"/>
          <w:szCs w:val="22"/>
          <w:lang w:eastAsia="pl-PL"/>
        </w:rPr>
      </w:pPr>
      <w:r w:rsidRPr="00367604">
        <w:rPr>
          <w:rFonts w:cs="Arial"/>
          <w:b/>
          <w:sz w:val="22"/>
          <w:szCs w:val="22"/>
          <w:lang w:eastAsia="pl-PL"/>
        </w:rPr>
        <w:t>Wykonawca:</w:t>
      </w:r>
    </w:p>
    <w:p w:rsidR="00732984" w:rsidRPr="00367604" w:rsidRDefault="00732984" w:rsidP="00732984">
      <w:pPr>
        <w:jc w:val="both"/>
        <w:rPr>
          <w:rFonts w:cs="Arial"/>
          <w:sz w:val="22"/>
          <w:szCs w:val="22"/>
        </w:rPr>
      </w:pPr>
      <w:r w:rsidRPr="00367604">
        <w:rPr>
          <w:rFonts w:cs="Arial"/>
          <w:sz w:val="22"/>
          <w:szCs w:val="22"/>
        </w:rPr>
        <w:t>Niniejsza oferta zostaje złożona przez</w:t>
      </w:r>
      <w:r w:rsidRPr="00367604">
        <w:rPr>
          <w:rFonts w:cs="Arial"/>
          <w:sz w:val="22"/>
          <w:szCs w:val="22"/>
          <w:vertAlign w:val="superscript"/>
        </w:rPr>
        <w:footnoteReference w:id="11"/>
      </w:r>
      <w:r w:rsidRPr="00367604">
        <w:rPr>
          <w:rFonts w:cs="Arial"/>
          <w:sz w:val="22"/>
          <w:szCs w:val="22"/>
        </w:rPr>
        <w:t xml:space="preserve">: </w:t>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367604" w:rsidTr="00026DF1">
        <w:trPr>
          <w:cantSplit/>
          <w:trHeight w:val="384"/>
        </w:trPr>
        <w:tc>
          <w:tcPr>
            <w:tcW w:w="610" w:type="dxa"/>
            <w:vAlign w:val="center"/>
          </w:tcPr>
          <w:p w:rsidR="00732984" w:rsidRPr="00367604" w:rsidRDefault="00732984" w:rsidP="00026DF1">
            <w:pPr>
              <w:jc w:val="both"/>
              <w:rPr>
                <w:rFonts w:cs="Arial"/>
                <w:b/>
                <w:sz w:val="22"/>
                <w:szCs w:val="22"/>
              </w:rPr>
            </w:pPr>
            <w:r w:rsidRPr="00367604">
              <w:rPr>
                <w:rFonts w:cs="Arial"/>
                <w:b/>
                <w:sz w:val="22"/>
                <w:szCs w:val="22"/>
              </w:rPr>
              <w:t>Lp.</w:t>
            </w:r>
          </w:p>
        </w:tc>
        <w:tc>
          <w:tcPr>
            <w:tcW w:w="6120" w:type="dxa"/>
            <w:vAlign w:val="center"/>
          </w:tcPr>
          <w:p w:rsidR="00732984" w:rsidRPr="00367604" w:rsidRDefault="00732984" w:rsidP="00026DF1">
            <w:pPr>
              <w:jc w:val="center"/>
              <w:rPr>
                <w:rFonts w:cs="Arial"/>
                <w:b/>
                <w:sz w:val="22"/>
                <w:szCs w:val="22"/>
              </w:rPr>
            </w:pPr>
            <w:r w:rsidRPr="00367604">
              <w:rPr>
                <w:rFonts w:cs="Arial"/>
                <w:b/>
                <w:sz w:val="22"/>
                <w:szCs w:val="22"/>
              </w:rPr>
              <w:t>Nazwa(y) wykonawcy(ów)</w:t>
            </w:r>
          </w:p>
        </w:tc>
        <w:tc>
          <w:tcPr>
            <w:tcW w:w="2838" w:type="dxa"/>
            <w:vAlign w:val="center"/>
          </w:tcPr>
          <w:p w:rsidR="00732984" w:rsidRPr="00367604" w:rsidRDefault="00732984" w:rsidP="00026DF1">
            <w:pPr>
              <w:jc w:val="center"/>
              <w:rPr>
                <w:rFonts w:cs="Arial"/>
                <w:b/>
                <w:sz w:val="22"/>
                <w:szCs w:val="22"/>
              </w:rPr>
            </w:pPr>
            <w:r w:rsidRPr="00367604">
              <w:rPr>
                <w:rFonts w:cs="Arial"/>
                <w:b/>
                <w:sz w:val="22"/>
                <w:szCs w:val="22"/>
              </w:rPr>
              <w:t>Adres(y) wykonawcy(ów)</w:t>
            </w:r>
          </w:p>
        </w:tc>
      </w:tr>
      <w:tr w:rsidR="00732984" w:rsidRPr="00367604" w:rsidTr="00026DF1">
        <w:trPr>
          <w:cantSplit/>
        </w:trPr>
        <w:tc>
          <w:tcPr>
            <w:tcW w:w="610" w:type="dxa"/>
            <w:vAlign w:val="center"/>
          </w:tcPr>
          <w:p w:rsidR="00732984" w:rsidRPr="00367604" w:rsidRDefault="00732984" w:rsidP="00026DF1">
            <w:pPr>
              <w:jc w:val="both"/>
              <w:rPr>
                <w:rFonts w:cs="Arial"/>
                <w:b/>
                <w:sz w:val="22"/>
                <w:szCs w:val="22"/>
              </w:rPr>
            </w:pPr>
          </w:p>
        </w:tc>
        <w:tc>
          <w:tcPr>
            <w:tcW w:w="6120" w:type="dxa"/>
            <w:vAlign w:val="center"/>
          </w:tcPr>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c>
          <w:tcPr>
            <w:tcW w:w="2838" w:type="dxa"/>
            <w:vAlign w:val="center"/>
          </w:tcPr>
          <w:p w:rsidR="00732984" w:rsidRPr="00367604" w:rsidRDefault="00732984" w:rsidP="00026DF1">
            <w:pPr>
              <w:jc w:val="both"/>
              <w:rPr>
                <w:rFonts w:cs="Arial"/>
                <w:b/>
                <w:sz w:val="22"/>
                <w:szCs w:val="22"/>
              </w:rPr>
            </w:pPr>
          </w:p>
        </w:tc>
      </w:tr>
    </w:tbl>
    <w:p w:rsidR="00732984" w:rsidRPr="00367604" w:rsidRDefault="00732984" w:rsidP="00732984">
      <w:pPr>
        <w:numPr>
          <w:ilvl w:val="12"/>
          <w:numId w:val="0"/>
        </w:numPr>
        <w:spacing w:before="240" w:after="120"/>
        <w:rPr>
          <w:rFonts w:cs="Arial"/>
          <w:sz w:val="22"/>
          <w:szCs w:val="22"/>
        </w:rPr>
      </w:pPr>
      <w:r w:rsidRPr="00367604">
        <w:rPr>
          <w:rFonts w:cs="Arial"/>
          <w:b/>
          <w:sz w:val="22"/>
          <w:szCs w:val="22"/>
        </w:rPr>
        <w:t>Oświadczam(y), że</w:t>
      </w:r>
      <w:r w:rsidRPr="00367604">
        <w:rPr>
          <w:rFonts w:cs="Arial"/>
          <w:sz w:val="22"/>
          <w:szCs w:val="22"/>
        </w:rPr>
        <w:t xml:space="preserve"> </w:t>
      </w:r>
      <w:r w:rsidRPr="00367604">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367604" w:rsidTr="00026DF1">
        <w:trPr>
          <w:trHeight w:val="352"/>
        </w:trPr>
        <w:tc>
          <w:tcPr>
            <w:tcW w:w="871" w:type="dxa"/>
            <w:vAlign w:val="center"/>
          </w:tcPr>
          <w:p w:rsidR="00E942FA" w:rsidRPr="00367604" w:rsidRDefault="00E942FA" w:rsidP="00E942FA">
            <w:pPr>
              <w:suppressAutoHyphens w:val="0"/>
              <w:jc w:val="center"/>
              <w:rPr>
                <w:rFonts w:cs="Arial"/>
                <w:b/>
                <w:sz w:val="22"/>
                <w:szCs w:val="22"/>
                <w:lang w:eastAsia="pl-PL"/>
              </w:rPr>
            </w:pPr>
            <w:r w:rsidRPr="00367604">
              <w:rPr>
                <w:rFonts w:cs="Arial"/>
                <w:b/>
                <w:sz w:val="22"/>
                <w:szCs w:val="22"/>
                <w:lang w:eastAsia="pl-PL"/>
              </w:rPr>
              <w:t>Lp.</w:t>
            </w:r>
          </w:p>
        </w:tc>
        <w:tc>
          <w:tcPr>
            <w:tcW w:w="1965" w:type="dxa"/>
            <w:vAlign w:val="center"/>
          </w:tcPr>
          <w:p w:rsidR="00E942FA" w:rsidRPr="00367604" w:rsidRDefault="00E942FA" w:rsidP="00E942FA">
            <w:pPr>
              <w:suppressAutoHyphens w:val="0"/>
              <w:jc w:val="center"/>
              <w:rPr>
                <w:rFonts w:cs="Arial"/>
                <w:b/>
                <w:sz w:val="22"/>
                <w:szCs w:val="22"/>
                <w:lang w:eastAsia="pl-PL"/>
              </w:rPr>
            </w:pPr>
            <w:r w:rsidRPr="00367604">
              <w:rPr>
                <w:rFonts w:cs="Arial"/>
                <w:b/>
                <w:sz w:val="22"/>
                <w:szCs w:val="22"/>
                <w:lang w:eastAsia="pl-PL"/>
              </w:rPr>
              <w:t>Nazwisko i imię</w:t>
            </w:r>
          </w:p>
        </w:tc>
        <w:tc>
          <w:tcPr>
            <w:tcW w:w="2126" w:type="dxa"/>
            <w:vAlign w:val="center"/>
          </w:tcPr>
          <w:p w:rsidR="00E942FA" w:rsidRPr="00367604" w:rsidRDefault="00E942FA" w:rsidP="00E942FA">
            <w:pPr>
              <w:suppressAutoHyphens w:val="0"/>
              <w:jc w:val="center"/>
              <w:rPr>
                <w:rFonts w:cs="Arial"/>
                <w:b/>
                <w:sz w:val="21"/>
                <w:szCs w:val="21"/>
                <w:lang w:eastAsia="pl-PL"/>
              </w:rPr>
            </w:pPr>
            <w:r w:rsidRPr="00367604">
              <w:rPr>
                <w:rFonts w:cs="Arial"/>
                <w:b/>
                <w:sz w:val="21"/>
                <w:szCs w:val="21"/>
                <w:lang w:eastAsia="pl-PL"/>
              </w:rPr>
              <w:t xml:space="preserve">Rola w realizacji zamówienia </w:t>
            </w:r>
          </w:p>
          <w:p w:rsidR="00E942FA" w:rsidRPr="00367604" w:rsidRDefault="00E942FA" w:rsidP="00E942FA">
            <w:pPr>
              <w:suppressAutoHyphens w:val="0"/>
              <w:jc w:val="center"/>
              <w:rPr>
                <w:rFonts w:cs="Arial"/>
                <w:b/>
                <w:sz w:val="22"/>
                <w:szCs w:val="22"/>
                <w:lang w:eastAsia="pl-PL"/>
              </w:rPr>
            </w:pPr>
            <w:r w:rsidRPr="00367604">
              <w:rPr>
                <w:rFonts w:cs="Arial"/>
                <w:b/>
                <w:sz w:val="20"/>
                <w:szCs w:val="21"/>
                <w:lang w:eastAsia="pl-PL"/>
              </w:rPr>
              <w:t>(zakres wykonywanych czynności)</w:t>
            </w:r>
          </w:p>
        </w:tc>
        <w:tc>
          <w:tcPr>
            <w:tcW w:w="2835" w:type="dxa"/>
            <w:vAlign w:val="center"/>
          </w:tcPr>
          <w:p w:rsidR="00E942FA" w:rsidRPr="00367604" w:rsidRDefault="00E942FA" w:rsidP="00E942FA">
            <w:pPr>
              <w:suppressAutoHyphens w:val="0"/>
              <w:jc w:val="center"/>
              <w:rPr>
                <w:rFonts w:cs="Arial"/>
                <w:b/>
                <w:sz w:val="21"/>
                <w:szCs w:val="21"/>
                <w:lang w:eastAsia="pl-PL"/>
              </w:rPr>
            </w:pPr>
            <w:r w:rsidRPr="00367604">
              <w:rPr>
                <w:rFonts w:cs="Arial"/>
                <w:b/>
                <w:sz w:val="21"/>
                <w:szCs w:val="21"/>
                <w:lang w:eastAsia="pl-PL"/>
              </w:rPr>
              <w:t>Kwalifikacje zawodowe, uprawnienia,</w:t>
            </w:r>
            <w:r w:rsidRPr="00367604">
              <w:rPr>
                <w:rFonts w:ascii="TimesNewRoman" w:eastAsia="Calibri" w:hAnsi="TimesNewRoman" w:cs="TimesNewRoman"/>
                <w:sz w:val="21"/>
                <w:szCs w:val="21"/>
                <w:lang w:eastAsia="en-US"/>
              </w:rPr>
              <w:t xml:space="preserve"> </w:t>
            </w:r>
            <w:r w:rsidRPr="00367604">
              <w:rPr>
                <w:rFonts w:cs="Arial"/>
                <w:b/>
                <w:sz w:val="21"/>
                <w:szCs w:val="21"/>
                <w:lang w:eastAsia="pl-PL"/>
              </w:rPr>
              <w:t>doświadczenie                            i wykształcenie</w:t>
            </w:r>
            <w:r w:rsidRPr="00367604">
              <w:rPr>
                <w:rFonts w:ascii="TimesNewRoman" w:eastAsia="Calibri" w:hAnsi="TimesNewRoman" w:cs="TimesNewRoman"/>
                <w:sz w:val="21"/>
                <w:szCs w:val="21"/>
                <w:lang w:eastAsia="en-US"/>
              </w:rPr>
              <w:t xml:space="preserve"> </w:t>
            </w:r>
            <w:r w:rsidRPr="00367604">
              <w:rPr>
                <w:rFonts w:cs="Arial"/>
                <w:b/>
                <w:sz w:val="21"/>
                <w:szCs w:val="21"/>
                <w:lang w:eastAsia="pl-PL"/>
              </w:rPr>
              <w:t>niezbędne do wykonania zamówienia</w:t>
            </w:r>
          </w:p>
          <w:p w:rsidR="00E942FA" w:rsidRPr="00367604" w:rsidRDefault="00E942FA" w:rsidP="00E942FA">
            <w:pPr>
              <w:suppressAutoHyphens w:val="0"/>
              <w:jc w:val="center"/>
              <w:rPr>
                <w:rFonts w:cs="Arial"/>
                <w:b/>
                <w:sz w:val="21"/>
                <w:szCs w:val="21"/>
                <w:lang w:eastAsia="pl-PL"/>
              </w:rPr>
            </w:pPr>
            <w:r w:rsidRPr="00367604">
              <w:rPr>
                <w:rFonts w:cs="Arial"/>
                <w:b/>
                <w:sz w:val="21"/>
                <w:szCs w:val="21"/>
                <w:lang w:eastAsia="pl-PL"/>
              </w:rPr>
              <w:t xml:space="preserve">Publicznego </w:t>
            </w:r>
          </w:p>
          <w:p w:rsidR="00E942FA" w:rsidRPr="00367604" w:rsidRDefault="00E942FA" w:rsidP="00E942FA">
            <w:pPr>
              <w:suppressAutoHyphens w:val="0"/>
              <w:jc w:val="center"/>
              <w:rPr>
                <w:rFonts w:cs="Arial"/>
                <w:b/>
                <w:sz w:val="22"/>
                <w:szCs w:val="22"/>
                <w:lang w:eastAsia="pl-PL"/>
              </w:rPr>
            </w:pPr>
            <w:r w:rsidRPr="00367604">
              <w:rPr>
                <w:rFonts w:cs="Arial"/>
                <w:b/>
                <w:sz w:val="20"/>
                <w:szCs w:val="21"/>
                <w:lang w:eastAsia="pl-PL"/>
              </w:rPr>
              <w:t>(w zakresie określonym                 w niniejszej SIWZ)</w:t>
            </w:r>
          </w:p>
        </w:tc>
        <w:tc>
          <w:tcPr>
            <w:tcW w:w="1843" w:type="dxa"/>
            <w:vAlign w:val="center"/>
          </w:tcPr>
          <w:p w:rsidR="00E942FA" w:rsidRPr="00367604" w:rsidRDefault="00E942FA" w:rsidP="00E942FA">
            <w:pPr>
              <w:suppressAutoHyphens w:val="0"/>
              <w:jc w:val="center"/>
              <w:rPr>
                <w:rFonts w:cs="Arial"/>
                <w:b/>
                <w:sz w:val="22"/>
                <w:szCs w:val="22"/>
                <w:lang w:eastAsia="pl-PL"/>
              </w:rPr>
            </w:pPr>
            <w:r w:rsidRPr="00367604">
              <w:rPr>
                <w:rFonts w:cs="Arial"/>
                <w:b/>
                <w:sz w:val="22"/>
                <w:szCs w:val="22"/>
              </w:rPr>
              <w:t>Podstawa dysponowania osobami</w:t>
            </w:r>
            <w:r w:rsidRPr="00367604">
              <w:rPr>
                <w:rFonts w:cs="Arial"/>
                <w:sz w:val="22"/>
                <w:szCs w:val="22"/>
                <w:vertAlign w:val="superscript"/>
              </w:rPr>
              <w:footnoteReference w:id="12"/>
            </w:r>
          </w:p>
        </w:tc>
      </w:tr>
      <w:tr w:rsidR="00732984" w:rsidRPr="00367604" w:rsidTr="00026DF1">
        <w:trPr>
          <w:trHeight w:val="168"/>
        </w:trPr>
        <w:tc>
          <w:tcPr>
            <w:tcW w:w="871" w:type="dxa"/>
            <w:vAlign w:val="center"/>
          </w:tcPr>
          <w:p w:rsidR="00732984" w:rsidRPr="00367604" w:rsidRDefault="00732984" w:rsidP="00026DF1">
            <w:pPr>
              <w:suppressAutoHyphens w:val="0"/>
              <w:jc w:val="center"/>
              <w:rPr>
                <w:rFonts w:cs="Arial"/>
                <w:b/>
                <w:bCs/>
                <w:sz w:val="20"/>
                <w:szCs w:val="22"/>
                <w:lang w:eastAsia="pl-PL"/>
              </w:rPr>
            </w:pPr>
            <w:r w:rsidRPr="00367604">
              <w:rPr>
                <w:rFonts w:cs="Arial"/>
                <w:b/>
                <w:bCs/>
                <w:sz w:val="20"/>
                <w:szCs w:val="22"/>
                <w:lang w:eastAsia="pl-PL"/>
              </w:rPr>
              <w:t>1</w:t>
            </w:r>
          </w:p>
        </w:tc>
        <w:tc>
          <w:tcPr>
            <w:tcW w:w="1965" w:type="dxa"/>
            <w:vAlign w:val="center"/>
          </w:tcPr>
          <w:p w:rsidR="00732984" w:rsidRPr="00367604" w:rsidRDefault="00732984" w:rsidP="00026DF1">
            <w:pPr>
              <w:suppressAutoHyphens w:val="0"/>
              <w:jc w:val="center"/>
              <w:rPr>
                <w:rFonts w:cs="Arial"/>
                <w:b/>
                <w:bCs/>
                <w:sz w:val="20"/>
                <w:szCs w:val="22"/>
                <w:lang w:eastAsia="pl-PL"/>
              </w:rPr>
            </w:pPr>
            <w:r w:rsidRPr="00367604">
              <w:rPr>
                <w:rFonts w:cs="Arial"/>
                <w:b/>
                <w:bCs/>
                <w:sz w:val="20"/>
                <w:szCs w:val="22"/>
                <w:lang w:eastAsia="pl-PL"/>
              </w:rPr>
              <w:t>2</w:t>
            </w:r>
          </w:p>
        </w:tc>
        <w:tc>
          <w:tcPr>
            <w:tcW w:w="2126" w:type="dxa"/>
            <w:vAlign w:val="center"/>
          </w:tcPr>
          <w:p w:rsidR="00732984" w:rsidRPr="00367604" w:rsidRDefault="00732984" w:rsidP="00026DF1">
            <w:pPr>
              <w:suppressAutoHyphens w:val="0"/>
              <w:jc w:val="center"/>
              <w:rPr>
                <w:rFonts w:cs="Arial"/>
                <w:b/>
                <w:bCs/>
                <w:sz w:val="20"/>
                <w:szCs w:val="22"/>
                <w:lang w:eastAsia="pl-PL"/>
              </w:rPr>
            </w:pPr>
            <w:r w:rsidRPr="00367604">
              <w:rPr>
                <w:rFonts w:cs="Arial"/>
                <w:b/>
                <w:bCs/>
                <w:sz w:val="20"/>
                <w:szCs w:val="22"/>
                <w:lang w:eastAsia="pl-PL"/>
              </w:rPr>
              <w:t>3</w:t>
            </w:r>
          </w:p>
        </w:tc>
        <w:tc>
          <w:tcPr>
            <w:tcW w:w="2835" w:type="dxa"/>
            <w:vAlign w:val="center"/>
          </w:tcPr>
          <w:p w:rsidR="00732984" w:rsidRPr="00367604" w:rsidRDefault="00732984" w:rsidP="00026DF1">
            <w:pPr>
              <w:suppressAutoHyphens w:val="0"/>
              <w:jc w:val="center"/>
              <w:rPr>
                <w:rFonts w:cs="Arial"/>
                <w:b/>
                <w:bCs/>
                <w:sz w:val="20"/>
                <w:szCs w:val="22"/>
                <w:lang w:eastAsia="pl-PL"/>
              </w:rPr>
            </w:pPr>
            <w:r w:rsidRPr="00367604">
              <w:rPr>
                <w:rFonts w:cs="Arial"/>
                <w:b/>
                <w:bCs/>
                <w:sz w:val="20"/>
                <w:szCs w:val="22"/>
                <w:lang w:eastAsia="pl-PL"/>
              </w:rPr>
              <w:t>4</w:t>
            </w:r>
          </w:p>
        </w:tc>
        <w:tc>
          <w:tcPr>
            <w:tcW w:w="1843" w:type="dxa"/>
            <w:vAlign w:val="center"/>
          </w:tcPr>
          <w:p w:rsidR="00732984" w:rsidRPr="00367604" w:rsidRDefault="00732984" w:rsidP="00026DF1">
            <w:pPr>
              <w:suppressAutoHyphens w:val="0"/>
              <w:jc w:val="center"/>
              <w:rPr>
                <w:rFonts w:cs="Arial"/>
                <w:b/>
                <w:bCs/>
                <w:sz w:val="20"/>
                <w:szCs w:val="22"/>
                <w:lang w:eastAsia="pl-PL"/>
              </w:rPr>
            </w:pPr>
            <w:r w:rsidRPr="00367604">
              <w:rPr>
                <w:rFonts w:cs="Arial"/>
                <w:b/>
                <w:bCs/>
                <w:sz w:val="20"/>
                <w:szCs w:val="22"/>
                <w:lang w:eastAsia="pl-PL"/>
              </w:rPr>
              <w:t>5</w:t>
            </w:r>
          </w:p>
        </w:tc>
      </w:tr>
      <w:tr w:rsidR="00732984" w:rsidRPr="00367604" w:rsidTr="00026DF1">
        <w:trPr>
          <w:trHeight w:val="567"/>
        </w:trPr>
        <w:tc>
          <w:tcPr>
            <w:tcW w:w="871" w:type="dxa"/>
            <w:vAlign w:val="center"/>
          </w:tcPr>
          <w:p w:rsidR="00732984" w:rsidRPr="00367604" w:rsidRDefault="00732984" w:rsidP="00026DF1">
            <w:pPr>
              <w:suppressAutoHyphens w:val="0"/>
              <w:rPr>
                <w:rFonts w:cs="Arial"/>
                <w:b/>
                <w:bCs/>
                <w:sz w:val="22"/>
                <w:szCs w:val="22"/>
                <w:lang w:eastAsia="pl-PL"/>
              </w:rPr>
            </w:pPr>
          </w:p>
        </w:tc>
        <w:tc>
          <w:tcPr>
            <w:tcW w:w="1965" w:type="dxa"/>
            <w:vAlign w:val="center"/>
          </w:tcPr>
          <w:p w:rsidR="00732984" w:rsidRPr="00367604" w:rsidRDefault="00732984" w:rsidP="00026DF1">
            <w:pPr>
              <w:suppressAutoHyphens w:val="0"/>
              <w:rPr>
                <w:rFonts w:cs="Arial"/>
                <w:b/>
                <w:bCs/>
                <w:sz w:val="22"/>
                <w:szCs w:val="22"/>
                <w:lang w:eastAsia="pl-PL"/>
              </w:rPr>
            </w:pPr>
          </w:p>
        </w:tc>
        <w:tc>
          <w:tcPr>
            <w:tcW w:w="2126" w:type="dxa"/>
            <w:vAlign w:val="center"/>
          </w:tcPr>
          <w:p w:rsidR="00732984" w:rsidRPr="00367604" w:rsidRDefault="00732984" w:rsidP="00026DF1">
            <w:pPr>
              <w:suppressAutoHyphens w:val="0"/>
              <w:rPr>
                <w:rFonts w:cs="Arial"/>
                <w:b/>
                <w:bCs/>
                <w:sz w:val="22"/>
                <w:szCs w:val="22"/>
                <w:lang w:eastAsia="pl-PL"/>
              </w:rPr>
            </w:pPr>
          </w:p>
        </w:tc>
        <w:tc>
          <w:tcPr>
            <w:tcW w:w="2835" w:type="dxa"/>
            <w:vAlign w:val="center"/>
          </w:tcPr>
          <w:p w:rsidR="00732984" w:rsidRPr="00367604" w:rsidRDefault="00732984" w:rsidP="00026DF1">
            <w:pPr>
              <w:suppressAutoHyphens w:val="0"/>
              <w:rPr>
                <w:rFonts w:cs="Arial"/>
                <w:bCs/>
                <w:iCs/>
                <w:sz w:val="22"/>
                <w:szCs w:val="22"/>
                <w:lang w:eastAsia="pl-PL"/>
              </w:rPr>
            </w:pPr>
          </w:p>
        </w:tc>
        <w:tc>
          <w:tcPr>
            <w:tcW w:w="1843" w:type="dxa"/>
            <w:vAlign w:val="center"/>
          </w:tcPr>
          <w:p w:rsidR="00732984" w:rsidRPr="00367604" w:rsidRDefault="00732984" w:rsidP="00026DF1">
            <w:pPr>
              <w:suppressAutoHyphens w:val="0"/>
              <w:rPr>
                <w:rFonts w:cs="Arial"/>
                <w:bCs/>
                <w:iCs/>
                <w:sz w:val="22"/>
                <w:szCs w:val="22"/>
                <w:lang w:eastAsia="pl-PL"/>
              </w:rPr>
            </w:pPr>
          </w:p>
        </w:tc>
      </w:tr>
      <w:tr w:rsidR="00732984" w:rsidRPr="00367604" w:rsidTr="00026DF1">
        <w:trPr>
          <w:trHeight w:val="567"/>
        </w:trPr>
        <w:tc>
          <w:tcPr>
            <w:tcW w:w="871" w:type="dxa"/>
            <w:vAlign w:val="center"/>
          </w:tcPr>
          <w:p w:rsidR="00732984" w:rsidRPr="00367604" w:rsidRDefault="00732984" w:rsidP="00026DF1">
            <w:pPr>
              <w:suppressAutoHyphens w:val="0"/>
              <w:rPr>
                <w:rFonts w:cs="Arial"/>
                <w:b/>
                <w:bCs/>
                <w:sz w:val="22"/>
                <w:szCs w:val="22"/>
                <w:lang w:eastAsia="pl-PL"/>
              </w:rPr>
            </w:pPr>
          </w:p>
        </w:tc>
        <w:tc>
          <w:tcPr>
            <w:tcW w:w="1965" w:type="dxa"/>
            <w:vAlign w:val="center"/>
          </w:tcPr>
          <w:p w:rsidR="00732984" w:rsidRPr="00367604" w:rsidRDefault="00732984" w:rsidP="00026DF1">
            <w:pPr>
              <w:suppressAutoHyphens w:val="0"/>
              <w:rPr>
                <w:rFonts w:cs="Arial"/>
                <w:b/>
                <w:bCs/>
                <w:sz w:val="22"/>
                <w:szCs w:val="22"/>
                <w:lang w:eastAsia="pl-PL"/>
              </w:rPr>
            </w:pPr>
          </w:p>
        </w:tc>
        <w:tc>
          <w:tcPr>
            <w:tcW w:w="2126" w:type="dxa"/>
            <w:vAlign w:val="center"/>
          </w:tcPr>
          <w:p w:rsidR="00732984" w:rsidRPr="00367604" w:rsidRDefault="00732984" w:rsidP="00026DF1">
            <w:pPr>
              <w:suppressAutoHyphens w:val="0"/>
              <w:rPr>
                <w:rFonts w:cs="Arial"/>
                <w:b/>
                <w:bCs/>
                <w:sz w:val="22"/>
                <w:szCs w:val="22"/>
                <w:lang w:eastAsia="pl-PL"/>
              </w:rPr>
            </w:pPr>
          </w:p>
        </w:tc>
        <w:tc>
          <w:tcPr>
            <w:tcW w:w="2835" w:type="dxa"/>
            <w:vAlign w:val="center"/>
          </w:tcPr>
          <w:p w:rsidR="00732984" w:rsidRPr="00367604" w:rsidRDefault="00732984" w:rsidP="00026DF1">
            <w:pPr>
              <w:suppressAutoHyphens w:val="0"/>
              <w:rPr>
                <w:rFonts w:cs="Arial"/>
                <w:bCs/>
                <w:iCs/>
                <w:sz w:val="22"/>
                <w:szCs w:val="22"/>
                <w:lang w:eastAsia="pl-PL"/>
              </w:rPr>
            </w:pPr>
          </w:p>
        </w:tc>
        <w:tc>
          <w:tcPr>
            <w:tcW w:w="1843" w:type="dxa"/>
            <w:vAlign w:val="center"/>
          </w:tcPr>
          <w:p w:rsidR="00732984" w:rsidRPr="00367604" w:rsidRDefault="00732984" w:rsidP="00026DF1">
            <w:pPr>
              <w:suppressAutoHyphens w:val="0"/>
              <w:rPr>
                <w:rFonts w:cs="Arial"/>
                <w:bCs/>
                <w:iCs/>
                <w:sz w:val="22"/>
                <w:szCs w:val="22"/>
                <w:lang w:eastAsia="pl-PL"/>
              </w:rPr>
            </w:pPr>
          </w:p>
        </w:tc>
      </w:tr>
      <w:tr w:rsidR="00732984" w:rsidRPr="00367604" w:rsidTr="00026DF1">
        <w:trPr>
          <w:trHeight w:val="567"/>
        </w:trPr>
        <w:tc>
          <w:tcPr>
            <w:tcW w:w="871" w:type="dxa"/>
            <w:vAlign w:val="center"/>
          </w:tcPr>
          <w:p w:rsidR="00732984" w:rsidRPr="00367604" w:rsidRDefault="00732984" w:rsidP="00026DF1">
            <w:pPr>
              <w:suppressAutoHyphens w:val="0"/>
              <w:rPr>
                <w:rFonts w:cs="Arial"/>
                <w:b/>
                <w:bCs/>
                <w:sz w:val="22"/>
                <w:szCs w:val="22"/>
                <w:lang w:eastAsia="pl-PL"/>
              </w:rPr>
            </w:pPr>
          </w:p>
        </w:tc>
        <w:tc>
          <w:tcPr>
            <w:tcW w:w="1965" w:type="dxa"/>
            <w:vAlign w:val="center"/>
          </w:tcPr>
          <w:p w:rsidR="00732984" w:rsidRPr="00367604" w:rsidRDefault="00732984" w:rsidP="00026DF1">
            <w:pPr>
              <w:suppressAutoHyphens w:val="0"/>
              <w:rPr>
                <w:rFonts w:cs="Arial"/>
                <w:b/>
                <w:bCs/>
                <w:sz w:val="22"/>
                <w:szCs w:val="22"/>
                <w:lang w:eastAsia="pl-PL"/>
              </w:rPr>
            </w:pPr>
          </w:p>
        </w:tc>
        <w:tc>
          <w:tcPr>
            <w:tcW w:w="2126" w:type="dxa"/>
            <w:vAlign w:val="center"/>
          </w:tcPr>
          <w:p w:rsidR="00732984" w:rsidRPr="00367604" w:rsidRDefault="00732984" w:rsidP="00026DF1">
            <w:pPr>
              <w:suppressAutoHyphens w:val="0"/>
              <w:rPr>
                <w:rFonts w:cs="Arial"/>
                <w:b/>
                <w:bCs/>
                <w:sz w:val="22"/>
                <w:szCs w:val="22"/>
                <w:lang w:eastAsia="pl-PL"/>
              </w:rPr>
            </w:pPr>
          </w:p>
        </w:tc>
        <w:tc>
          <w:tcPr>
            <w:tcW w:w="2835" w:type="dxa"/>
            <w:vAlign w:val="center"/>
          </w:tcPr>
          <w:p w:rsidR="00732984" w:rsidRPr="00367604" w:rsidRDefault="00732984" w:rsidP="00026DF1">
            <w:pPr>
              <w:suppressAutoHyphens w:val="0"/>
              <w:rPr>
                <w:rFonts w:cs="Arial"/>
                <w:bCs/>
                <w:iCs/>
                <w:sz w:val="22"/>
                <w:szCs w:val="22"/>
                <w:lang w:eastAsia="pl-PL"/>
              </w:rPr>
            </w:pPr>
          </w:p>
        </w:tc>
        <w:tc>
          <w:tcPr>
            <w:tcW w:w="1843" w:type="dxa"/>
            <w:vAlign w:val="center"/>
          </w:tcPr>
          <w:p w:rsidR="00732984" w:rsidRPr="00367604" w:rsidRDefault="00732984" w:rsidP="00026DF1">
            <w:pPr>
              <w:suppressAutoHyphens w:val="0"/>
              <w:rPr>
                <w:rFonts w:cs="Arial"/>
                <w:bCs/>
                <w:iCs/>
                <w:sz w:val="22"/>
                <w:szCs w:val="22"/>
                <w:lang w:eastAsia="pl-PL"/>
              </w:rPr>
            </w:pPr>
          </w:p>
        </w:tc>
      </w:tr>
    </w:tbl>
    <w:p w:rsidR="00732984" w:rsidRPr="00367604" w:rsidRDefault="00732984" w:rsidP="00732984">
      <w:pPr>
        <w:spacing w:before="240"/>
        <w:jc w:val="both"/>
        <w:rPr>
          <w:rFonts w:cs="Arial"/>
          <w:b/>
          <w:sz w:val="22"/>
          <w:szCs w:val="22"/>
        </w:rPr>
      </w:pPr>
      <w:r w:rsidRPr="00367604">
        <w:rPr>
          <w:rFonts w:cs="Arial"/>
          <w:b/>
          <w:sz w:val="22"/>
          <w:szCs w:val="22"/>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026DF1">
        <w:tc>
          <w:tcPr>
            <w:tcW w:w="483" w:type="dxa"/>
            <w:vAlign w:val="center"/>
          </w:tcPr>
          <w:p w:rsidR="00732984" w:rsidRPr="00367604" w:rsidRDefault="00732984" w:rsidP="00026DF1">
            <w:pPr>
              <w:snapToGrid w:val="0"/>
              <w:jc w:val="both"/>
              <w:rPr>
                <w:rFonts w:cs="Arial"/>
                <w:b/>
                <w:sz w:val="22"/>
                <w:szCs w:val="22"/>
              </w:rPr>
            </w:pPr>
          </w:p>
        </w:tc>
        <w:tc>
          <w:tcPr>
            <w:tcW w:w="2139" w:type="dxa"/>
            <w:vAlign w:val="center"/>
          </w:tcPr>
          <w:p w:rsidR="00732984" w:rsidRPr="00367604" w:rsidRDefault="00732984" w:rsidP="00026DF1">
            <w:pPr>
              <w:jc w:val="both"/>
              <w:rPr>
                <w:rFonts w:cs="Arial"/>
                <w:b/>
                <w:sz w:val="22"/>
                <w:szCs w:val="22"/>
              </w:rPr>
            </w:pPr>
          </w:p>
        </w:tc>
        <w:tc>
          <w:tcPr>
            <w:tcW w:w="2693" w:type="dxa"/>
            <w:vAlign w:val="center"/>
          </w:tcPr>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jc w:val="both"/>
              <w:rPr>
                <w:rFonts w:cs="Arial"/>
                <w:b/>
                <w:sz w:val="22"/>
                <w:szCs w:val="22"/>
              </w:rPr>
            </w:pPr>
          </w:p>
        </w:tc>
        <w:tc>
          <w:tcPr>
            <w:tcW w:w="4253" w:type="dxa"/>
            <w:vAlign w:val="center"/>
          </w:tcPr>
          <w:p w:rsidR="00732984" w:rsidRPr="00367604" w:rsidRDefault="00732984" w:rsidP="00026DF1">
            <w:pPr>
              <w:snapToGrid w:val="0"/>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r>
    </w:tbl>
    <w:p w:rsidR="00732984" w:rsidRPr="00367604" w:rsidRDefault="00732984" w:rsidP="00732984">
      <w:pPr>
        <w:jc w:val="both"/>
        <w:rPr>
          <w:rFonts w:cs="Arial"/>
          <w:b/>
          <w:bCs/>
          <w:sz w:val="22"/>
          <w:szCs w:val="22"/>
          <w:lang w:eastAsia="pl-PL"/>
        </w:rPr>
      </w:pPr>
    </w:p>
    <w:p w:rsidR="00732984" w:rsidRPr="00367604" w:rsidRDefault="00732984" w:rsidP="00732984">
      <w:pPr>
        <w:suppressAutoHyphens w:val="0"/>
        <w:jc w:val="right"/>
        <w:rPr>
          <w:rFonts w:cs="Arial"/>
          <w:b/>
          <w:bCs/>
          <w:sz w:val="22"/>
          <w:szCs w:val="22"/>
          <w:lang w:eastAsia="pl-PL"/>
        </w:rPr>
      </w:pPr>
      <w:r w:rsidRPr="00367604">
        <w:rPr>
          <w:rFonts w:cs="Arial"/>
          <w:b/>
          <w:bCs/>
          <w:sz w:val="22"/>
          <w:szCs w:val="22"/>
          <w:lang w:eastAsia="pl-PL"/>
        </w:rPr>
        <w:br w:type="page"/>
      </w:r>
      <w:bookmarkStart w:id="221" w:name="_Hlk516671329"/>
      <w:r w:rsidRPr="00367604">
        <w:rPr>
          <w:rFonts w:cs="Arial"/>
          <w:b/>
          <w:bCs/>
          <w:sz w:val="22"/>
          <w:szCs w:val="22"/>
          <w:lang w:eastAsia="pl-PL"/>
        </w:rPr>
        <w:lastRenderedPageBreak/>
        <w:t xml:space="preserve">Załącznik Nr </w:t>
      </w:r>
      <w:r w:rsidR="000B0963" w:rsidRPr="00367604">
        <w:rPr>
          <w:rFonts w:cs="Arial"/>
          <w:b/>
          <w:bCs/>
          <w:sz w:val="22"/>
          <w:szCs w:val="22"/>
          <w:lang w:eastAsia="pl-PL"/>
        </w:rPr>
        <w:t>7</w:t>
      </w:r>
    </w:p>
    <w:p w:rsidR="007C7B57" w:rsidRPr="00367604" w:rsidRDefault="007C7B57" w:rsidP="007C7B57">
      <w:pPr>
        <w:suppressAutoHyphens w:val="0"/>
        <w:spacing w:before="240" w:after="120"/>
        <w:jc w:val="center"/>
        <w:rPr>
          <w:rFonts w:cs="Arial"/>
          <w:b/>
          <w:bCs/>
          <w:i/>
          <w:sz w:val="22"/>
          <w:szCs w:val="22"/>
          <w:lang w:eastAsia="pl-PL"/>
        </w:rPr>
      </w:pPr>
      <w:r w:rsidRPr="00367604">
        <w:rPr>
          <w:rFonts w:cs="Arial"/>
          <w:b/>
          <w:sz w:val="22"/>
          <w:szCs w:val="22"/>
          <w:lang w:eastAsia="pl-PL"/>
        </w:rPr>
        <w:t>OŚWIADCZENIE WYKONAWCY O NIEZALEGANIU Z OPŁACANIEM PODATKÓW                        I OPŁAT LOKALNYCH NA PODSTAWIE ART. 24 UST. 5 PKT 8</w:t>
      </w:r>
      <w:r w:rsidR="004D4105" w:rsidRPr="00367604">
        <w:rPr>
          <w:rFonts w:cs="Arial"/>
          <w:b/>
          <w:sz w:val="22"/>
          <w:szCs w:val="22"/>
          <w:lang w:eastAsia="pl-PL"/>
        </w:rPr>
        <w:t xml:space="preserve"> USTAWY PZP</w:t>
      </w:r>
    </w:p>
    <w:p w:rsidR="00732984" w:rsidRPr="00367604" w:rsidRDefault="00732984" w:rsidP="00732984">
      <w:pPr>
        <w:suppressAutoHyphens w:val="0"/>
        <w:spacing w:before="240"/>
        <w:jc w:val="both"/>
        <w:rPr>
          <w:b/>
          <w:sz w:val="22"/>
          <w:rPrChange w:id="222" w:author="Tymińska Ewa" w:date="2019-07-05T12:12:00Z">
            <w:rPr>
              <w:b/>
              <w:color w:val="FF0000"/>
              <w:sz w:val="22"/>
            </w:rPr>
          </w:rPrChange>
        </w:rPr>
      </w:pPr>
      <w:r w:rsidRPr="00367604">
        <w:rPr>
          <w:rFonts w:cs="Arial"/>
          <w:b/>
          <w:sz w:val="22"/>
          <w:szCs w:val="22"/>
        </w:rPr>
        <w:t>Zamawiający:</w:t>
      </w:r>
    </w:p>
    <w:p w:rsidR="00732984" w:rsidRPr="00367604" w:rsidRDefault="00732984" w:rsidP="00732984">
      <w:pPr>
        <w:rPr>
          <w:rFonts w:cs="Arial"/>
          <w:sz w:val="22"/>
          <w:szCs w:val="22"/>
        </w:rPr>
      </w:pPr>
      <w:r w:rsidRPr="00367604">
        <w:rPr>
          <w:rFonts w:cs="Arial"/>
          <w:sz w:val="22"/>
          <w:szCs w:val="22"/>
        </w:rPr>
        <w:t>Miasto Piotrków Trybunalski</w:t>
      </w:r>
      <w:r w:rsidRPr="00367604">
        <w:rPr>
          <w:rFonts w:cs="Arial"/>
          <w:sz w:val="22"/>
          <w:szCs w:val="22"/>
        </w:rPr>
        <w:cr/>
        <w:t xml:space="preserve">Pasaż Karola Rudowskiego 10 </w:t>
      </w:r>
      <w:r w:rsidRPr="00367604">
        <w:rPr>
          <w:rFonts w:cs="Arial"/>
          <w:sz w:val="22"/>
          <w:szCs w:val="22"/>
        </w:rPr>
        <w:cr/>
        <w:t xml:space="preserve">97-300 Piotrków Trybunalski </w:t>
      </w:r>
    </w:p>
    <w:p w:rsidR="00732984" w:rsidRPr="00367604" w:rsidRDefault="00732984" w:rsidP="00732984">
      <w:pPr>
        <w:spacing w:before="120"/>
        <w:rPr>
          <w:rFonts w:cs="Arial"/>
          <w:b/>
          <w:sz w:val="22"/>
          <w:szCs w:val="22"/>
          <w:lang w:eastAsia="pl-PL"/>
        </w:rPr>
      </w:pPr>
      <w:r w:rsidRPr="00367604">
        <w:rPr>
          <w:rFonts w:cs="Arial"/>
          <w:b/>
          <w:sz w:val="22"/>
          <w:szCs w:val="22"/>
        </w:rPr>
        <w:t>Wykonawca:</w:t>
      </w:r>
    </w:p>
    <w:p w:rsidR="00732984" w:rsidRPr="00367604" w:rsidRDefault="00732984" w:rsidP="00732984">
      <w:pPr>
        <w:jc w:val="both"/>
        <w:rPr>
          <w:rFonts w:cs="Arial"/>
          <w:sz w:val="22"/>
          <w:szCs w:val="22"/>
        </w:rPr>
      </w:pPr>
      <w:r w:rsidRPr="00367604">
        <w:rPr>
          <w:rFonts w:cs="Arial"/>
          <w:sz w:val="22"/>
          <w:szCs w:val="22"/>
        </w:rPr>
        <w:t>Niniejsza oferta zostaje złożona przez</w:t>
      </w:r>
      <w:r w:rsidRPr="00367604">
        <w:rPr>
          <w:rFonts w:cs="Arial"/>
          <w:sz w:val="22"/>
          <w:szCs w:val="22"/>
          <w:vertAlign w:val="superscript"/>
        </w:rPr>
        <w:footnoteReference w:id="13"/>
      </w:r>
      <w:r w:rsidRPr="00367604">
        <w:rPr>
          <w:rFonts w:cs="Arial"/>
          <w:sz w:val="22"/>
          <w:szCs w:val="22"/>
        </w:rPr>
        <w:t xml:space="preserve">: </w:t>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367604" w:rsidTr="00026DF1">
        <w:trPr>
          <w:cantSplit/>
          <w:trHeight w:val="403"/>
        </w:trPr>
        <w:tc>
          <w:tcPr>
            <w:tcW w:w="610" w:type="dxa"/>
            <w:vAlign w:val="center"/>
          </w:tcPr>
          <w:p w:rsidR="00732984" w:rsidRPr="00367604" w:rsidRDefault="00732984" w:rsidP="00026DF1">
            <w:pPr>
              <w:jc w:val="both"/>
              <w:rPr>
                <w:rFonts w:cs="Arial"/>
                <w:b/>
                <w:sz w:val="22"/>
                <w:szCs w:val="22"/>
              </w:rPr>
            </w:pPr>
            <w:r w:rsidRPr="00367604">
              <w:rPr>
                <w:rFonts w:cs="Arial"/>
                <w:b/>
                <w:sz w:val="22"/>
                <w:szCs w:val="22"/>
              </w:rPr>
              <w:t>Lp.</w:t>
            </w:r>
          </w:p>
        </w:tc>
        <w:tc>
          <w:tcPr>
            <w:tcW w:w="5697" w:type="dxa"/>
            <w:vAlign w:val="center"/>
          </w:tcPr>
          <w:p w:rsidR="00732984" w:rsidRPr="00367604" w:rsidRDefault="00732984" w:rsidP="00026DF1">
            <w:pPr>
              <w:jc w:val="center"/>
              <w:rPr>
                <w:rFonts w:cs="Arial"/>
                <w:b/>
                <w:sz w:val="22"/>
                <w:szCs w:val="22"/>
              </w:rPr>
            </w:pPr>
            <w:r w:rsidRPr="00367604">
              <w:rPr>
                <w:rFonts w:cs="Arial"/>
                <w:b/>
                <w:sz w:val="22"/>
                <w:szCs w:val="22"/>
              </w:rPr>
              <w:t>Nazwa(y) wykonawcy(ów)</w:t>
            </w:r>
          </w:p>
        </w:tc>
        <w:tc>
          <w:tcPr>
            <w:tcW w:w="3261" w:type="dxa"/>
            <w:vAlign w:val="center"/>
          </w:tcPr>
          <w:p w:rsidR="00732984" w:rsidRPr="00367604" w:rsidRDefault="00732984" w:rsidP="00026DF1">
            <w:pPr>
              <w:jc w:val="center"/>
              <w:rPr>
                <w:rFonts w:cs="Arial"/>
                <w:b/>
                <w:sz w:val="22"/>
                <w:szCs w:val="22"/>
              </w:rPr>
            </w:pPr>
            <w:r w:rsidRPr="00367604">
              <w:rPr>
                <w:rFonts w:cs="Arial"/>
                <w:b/>
                <w:sz w:val="22"/>
                <w:szCs w:val="22"/>
              </w:rPr>
              <w:t>Adres(y) wykonawcy(ów)</w:t>
            </w:r>
          </w:p>
        </w:tc>
      </w:tr>
      <w:tr w:rsidR="00732984" w:rsidRPr="00367604" w:rsidTr="00026DF1">
        <w:trPr>
          <w:cantSplit/>
        </w:trPr>
        <w:tc>
          <w:tcPr>
            <w:tcW w:w="610" w:type="dxa"/>
            <w:vAlign w:val="center"/>
          </w:tcPr>
          <w:p w:rsidR="00732984" w:rsidRPr="00367604" w:rsidRDefault="00732984" w:rsidP="00026DF1">
            <w:pPr>
              <w:jc w:val="both"/>
              <w:rPr>
                <w:rFonts w:cs="Arial"/>
                <w:b/>
                <w:sz w:val="22"/>
                <w:szCs w:val="22"/>
              </w:rPr>
            </w:pPr>
          </w:p>
        </w:tc>
        <w:tc>
          <w:tcPr>
            <w:tcW w:w="5697" w:type="dxa"/>
            <w:vAlign w:val="center"/>
          </w:tcPr>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c>
          <w:tcPr>
            <w:tcW w:w="3261" w:type="dxa"/>
            <w:vAlign w:val="center"/>
          </w:tcPr>
          <w:p w:rsidR="00732984" w:rsidRPr="00367604" w:rsidRDefault="00732984" w:rsidP="00026DF1">
            <w:pPr>
              <w:jc w:val="both"/>
              <w:rPr>
                <w:rFonts w:cs="Arial"/>
                <w:b/>
                <w:sz w:val="22"/>
                <w:szCs w:val="22"/>
              </w:rPr>
            </w:pPr>
          </w:p>
        </w:tc>
      </w:tr>
    </w:tbl>
    <w:p w:rsidR="00732984" w:rsidRPr="00367604" w:rsidRDefault="00732984" w:rsidP="00732984">
      <w:pPr>
        <w:suppressAutoHyphens w:val="0"/>
        <w:spacing w:before="240"/>
        <w:rPr>
          <w:rFonts w:cs="Arial"/>
          <w:b/>
          <w:bCs/>
          <w:sz w:val="22"/>
          <w:szCs w:val="22"/>
          <w:lang w:eastAsia="pl-PL"/>
        </w:rPr>
      </w:pPr>
      <w:r w:rsidRPr="00367604">
        <w:rPr>
          <w:rFonts w:cs="Arial"/>
          <w:b/>
          <w:bCs/>
          <w:sz w:val="22"/>
          <w:szCs w:val="22"/>
          <w:lang w:eastAsia="pl-PL"/>
        </w:rPr>
        <w:t xml:space="preserve">Oświadczam(y), że </w:t>
      </w:r>
      <w:r w:rsidRPr="00367604">
        <w:rPr>
          <w:rFonts w:cs="Arial"/>
          <w:sz w:val="22"/>
          <w:szCs w:val="22"/>
          <w:lang w:eastAsia="pl-PL"/>
        </w:rPr>
        <w:t>nie zalegam/y z</w:t>
      </w:r>
      <w:r w:rsidRPr="00367604">
        <w:rPr>
          <w:rFonts w:cs="Arial"/>
          <w:sz w:val="22"/>
          <w:szCs w:val="22"/>
        </w:rPr>
        <w:t xml:space="preserve"> opłacaniem podatków i opłat lokalnych.</w:t>
      </w:r>
    </w:p>
    <w:p w:rsidR="00732984" w:rsidRPr="00367604" w:rsidRDefault="00732984" w:rsidP="00732984">
      <w:pPr>
        <w:spacing w:before="240"/>
        <w:jc w:val="both"/>
        <w:rPr>
          <w:rFonts w:cs="Arial"/>
          <w:b/>
          <w:sz w:val="22"/>
          <w:szCs w:val="22"/>
        </w:rPr>
      </w:pPr>
      <w:r w:rsidRPr="00367604">
        <w:rPr>
          <w:rFonts w:cs="Arial"/>
          <w:sz w:val="22"/>
          <w:lang w:eastAsia="pl-PL"/>
        </w:rPr>
        <w:t>Jestem/jesteśmy pouczony/pouczeni i świadomy/i odpowiedzialności karnej za składanie fałszywych oświadczeń, wynikającej z art. 297 § 1 Kodeksu karnego.</w:t>
      </w:r>
    </w:p>
    <w:p w:rsidR="00732984" w:rsidRPr="00367604" w:rsidRDefault="00732984" w:rsidP="00732984">
      <w:pPr>
        <w:spacing w:before="240"/>
        <w:jc w:val="both"/>
        <w:rPr>
          <w:rFonts w:cs="Arial"/>
          <w:b/>
          <w:sz w:val="22"/>
          <w:szCs w:val="22"/>
        </w:rPr>
      </w:pPr>
      <w:r w:rsidRPr="00367604">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026DF1">
        <w:tc>
          <w:tcPr>
            <w:tcW w:w="483" w:type="dxa"/>
            <w:vAlign w:val="center"/>
          </w:tcPr>
          <w:p w:rsidR="00732984" w:rsidRPr="00367604" w:rsidRDefault="00732984" w:rsidP="00026DF1">
            <w:pPr>
              <w:snapToGrid w:val="0"/>
              <w:jc w:val="both"/>
              <w:rPr>
                <w:rFonts w:cs="Arial"/>
                <w:b/>
                <w:sz w:val="22"/>
                <w:szCs w:val="22"/>
              </w:rPr>
            </w:pPr>
          </w:p>
        </w:tc>
        <w:tc>
          <w:tcPr>
            <w:tcW w:w="2139" w:type="dxa"/>
            <w:vAlign w:val="center"/>
          </w:tcPr>
          <w:p w:rsidR="00732984" w:rsidRPr="00367604" w:rsidRDefault="00732984" w:rsidP="00026DF1">
            <w:pPr>
              <w:jc w:val="both"/>
              <w:rPr>
                <w:rFonts w:cs="Arial"/>
                <w:b/>
                <w:sz w:val="22"/>
                <w:szCs w:val="22"/>
              </w:rPr>
            </w:pPr>
          </w:p>
        </w:tc>
        <w:tc>
          <w:tcPr>
            <w:tcW w:w="2693" w:type="dxa"/>
            <w:vAlign w:val="center"/>
          </w:tcPr>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jc w:val="both"/>
              <w:rPr>
                <w:rFonts w:cs="Arial"/>
                <w:b/>
                <w:sz w:val="22"/>
                <w:szCs w:val="22"/>
              </w:rPr>
            </w:pPr>
          </w:p>
        </w:tc>
        <w:tc>
          <w:tcPr>
            <w:tcW w:w="4253" w:type="dxa"/>
            <w:vAlign w:val="center"/>
          </w:tcPr>
          <w:p w:rsidR="00732984" w:rsidRPr="00367604" w:rsidRDefault="00732984" w:rsidP="00026DF1">
            <w:pPr>
              <w:snapToGrid w:val="0"/>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r>
    </w:tbl>
    <w:p w:rsidR="00732984" w:rsidRPr="00367604" w:rsidRDefault="00732984" w:rsidP="00732984">
      <w:pPr>
        <w:rPr>
          <w:rFonts w:cs="Arial"/>
          <w:sz w:val="22"/>
          <w:szCs w:val="22"/>
        </w:rPr>
      </w:pPr>
    </w:p>
    <w:p w:rsidR="00732984" w:rsidRPr="00367604" w:rsidRDefault="00732984" w:rsidP="00732984">
      <w:pPr>
        <w:ind w:firstLine="480"/>
        <w:jc w:val="both"/>
        <w:rPr>
          <w:rFonts w:cs="Arial"/>
          <w:b/>
          <w:bCs/>
          <w:sz w:val="22"/>
          <w:szCs w:val="22"/>
        </w:rPr>
      </w:pPr>
    </w:p>
    <w:p w:rsidR="00732984" w:rsidRPr="00367604" w:rsidRDefault="00732984" w:rsidP="00732984">
      <w:pPr>
        <w:suppressAutoHyphens w:val="0"/>
        <w:jc w:val="both"/>
        <w:rPr>
          <w:rFonts w:eastAsia="Calibri" w:cs="Arial"/>
          <w:b/>
          <w:sz w:val="22"/>
          <w:szCs w:val="22"/>
          <w:lang w:eastAsia="en-US"/>
        </w:rPr>
      </w:pPr>
    </w:p>
    <w:p w:rsidR="00732984" w:rsidRPr="00367604" w:rsidRDefault="00732984" w:rsidP="00732984">
      <w:pPr>
        <w:suppressAutoHyphens w:val="0"/>
        <w:jc w:val="both"/>
        <w:rPr>
          <w:rFonts w:eastAsia="Calibri" w:cs="Arial"/>
          <w:b/>
          <w:sz w:val="22"/>
          <w:szCs w:val="22"/>
          <w:lang w:eastAsia="en-US"/>
        </w:rPr>
      </w:pPr>
    </w:p>
    <w:p w:rsidR="00732984" w:rsidRPr="00367604" w:rsidRDefault="00732984" w:rsidP="00732984">
      <w:pPr>
        <w:suppressAutoHyphens w:val="0"/>
        <w:jc w:val="both"/>
        <w:rPr>
          <w:rFonts w:eastAsia="Calibri" w:cs="Arial"/>
          <w:b/>
          <w:sz w:val="22"/>
          <w:szCs w:val="22"/>
          <w:lang w:eastAsia="en-US"/>
        </w:rPr>
      </w:pPr>
    </w:p>
    <w:p w:rsidR="00732984" w:rsidRPr="00367604" w:rsidRDefault="00732984" w:rsidP="00732984">
      <w:pPr>
        <w:suppressAutoHyphens w:val="0"/>
        <w:jc w:val="both"/>
        <w:rPr>
          <w:rFonts w:eastAsia="Calibri" w:cs="Arial"/>
          <w:b/>
          <w:sz w:val="22"/>
          <w:szCs w:val="22"/>
          <w:lang w:eastAsia="en-US"/>
        </w:rPr>
      </w:pPr>
    </w:p>
    <w:p w:rsidR="00732984" w:rsidRPr="00367604" w:rsidRDefault="00732984" w:rsidP="00732984">
      <w:pPr>
        <w:suppressAutoHyphens w:val="0"/>
        <w:jc w:val="both"/>
        <w:rPr>
          <w:rFonts w:eastAsia="Calibri" w:cs="Arial"/>
          <w:b/>
          <w:sz w:val="22"/>
          <w:szCs w:val="22"/>
          <w:lang w:eastAsia="en-US"/>
        </w:rPr>
      </w:pPr>
    </w:p>
    <w:p w:rsidR="00732984" w:rsidRPr="00367604" w:rsidRDefault="00732984" w:rsidP="00732984">
      <w:pPr>
        <w:suppressAutoHyphens w:val="0"/>
        <w:jc w:val="both"/>
        <w:rPr>
          <w:rFonts w:eastAsia="Calibri" w:cs="Arial"/>
          <w:b/>
          <w:sz w:val="22"/>
          <w:szCs w:val="22"/>
          <w:lang w:eastAsia="en-US"/>
        </w:rPr>
      </w:pPr>
    </w:p>
    <w:p w:rsidR="00732984" w:rsidRPr="00367604" w:rsidRDefault="00732984" w:rsidP="00732984">
      <w:pPr>
        <w:suppressAutoHyphens w:val="0"/>
        <w:jc w:val="both"/>
        <w:rPr>
          <w:rFonts w:eastAsia="Calibri" w:cs="Arial"/>
          <w:b/>
          <w:sz w:val="22"/>
          <w:szCs w:val="22"/>
          <w:lang w:eastAsia="en-US"/>
        </w:rPr>
      </w:pPr>
    </w:p>
    <w:p w:rsidR="00732984" w:rsidRPr="00367604" w:rsidRDefault="00732984" w:rsidP="00732984">
      <w:pPr>
        <w:suppressAutoHyphens w:val="0"/>
        <w:jc w:val="both"/>
        <w:rPr>
          <w:rFonts w:eastAsia="Calibri"/>
          <w:b/>
          <w:sz w:val="22"/>
          <w:rPrChange w:id="223" w:author="Tymińska Ewa" w:date="2019-07-05T12:12:00Z">
            <w:rPr>
              <w:rFonts w:eastAsia="Calibri"/>
              <w:b/>
              <w:color w:val="FF0000"/>
              <w:sz w:val="22"/>
            </w:rPr>
          </w:rPrChange>
        </w:rPr>
      </w:pPr>
    </w:p>
    <w:p w:rsidR="00732984" w:rsidRPr="00367604" w:rsidRDefault="00732984" w:rsidP="00732984">
      <w:pPr>
        <w:pStyle w:val="Tekstpodstawowy2"/>
        <w:spacing w:after="0" w:line="240" w:lineRule="auto"/>
        <w:jc w:val="right"/>
        <w:rPr>
          <w:rFonts w:ascii="Arial" w:hAnsi="Arial" w:cs="Arial"/>
          <w:b/>
          <w:bCs/>
          <w:szCs w:val="22"/>
        </w:rPr>
      </w:pPr>
      <w:r w:rsidRPr="00367604">
        <w:rPr>
          <w:rFonts w:ascii="Arial" w:hAnsi="Arial"/>
          <w:b/>
          <w:rPrChange w:id="224" w:author="Tymińska Ewa" w:date="2019-07-05T12:12:00Z">
            <w:rPr>
              <w:rFonts w:ascii="Arial" w:hAnsi="Arial"/>
              <w:b/>
              <w:color w:val="FF0000"/>
            </w:rPr>
          </w:rPrChange>
        </w:rPr>
        <w:br w:type="page"/>
      </w:r>
      <w:r w:rsidRPr="00367604">
        <w:rPr>
          <w:rFonts w:ascii="Arial" w:hAnsi="Arial" w:cs="Arial"/>
          <w:b/>
          <w:bCs/>
          <w:szCs w:val="22"/>
        </w:rPr>
        <w:lastRenderedPageBreak/>
        <w:t xml:space="preserve">Załącznik Nr </w:t>
      </w:r>
      <w:r w:rsidR="000B0963" w:rsidRPr="00367604">
        <w:rPr>
          <w:rFonts w:ascii="Arial" w:hAnsi="Arial" w:cs="Arial"/>
          <w:b/>
          <w:bCs/>
          <w:szCs w:val="22"/>
        </w:rPr>
        <w:t>8</w:t>
      </w:r>
    </w:p>
    <w:p w:rsidR="007C7B57" w:rsidRPr="00367604" w:rsidRDefault="007C7B57" w:rsidP="007C7B57">
      <w:pPr>
        <w:suppressAutoHyphens w:val="0"/>
        <w:spacing w:before="240" w:after="120"/>
        <w:jc w:val="center"/>
        <w:rPr>
          <w:rFonts w:cs="Arial"/>
          <w:b/>
          <w:bCs/>
          <w:i/>
          <w:sz w:val="22"/>
          <w:szCs w:val="22"/>
          <w:lang w:eastAsia="pl-PL"/>
        </w:rPr>
      </w:pPr>
      <w:r w:rsidRPr="00367604">
        <w:rPr>
          <w:rFonts w:cs="Arial"/>
          <w:b/>
          <w:sz w:val="22"/>
          <w:szCs w:val="22"/>
          <w:lang w:eastAsia="pl-PL"/>
        </w:rPr>
        <w:t>OŚWIADCZENIE WYKONAWCY O BRAKU ORZECZENIA WOBEC NIEGO TYTUŁEM ŚRODKA ZAPOBIEGAWCZEGO ZAKAZU UBIEGANIA SIĘ O ZAMÓWIENIA PUBLICZNE                NA PODSTAWIE ART. 24 UST. 1 PKT 22</w:t>
      </w:r>
      <w:r w:rsidR="004D4105" w:rsidRPr="00367604">
        <w:rPr>
          <w:rFonts w:cs="Arial"/>
          <w:b/>
          <w:sz w:val="22"/>
          <w:szCs w:val="22"/>
          <w:lang w:eastAsia="pl-PL"/>
        </w:rPr>
        <w:t xml:space="preserve"> USTAWY PZP</w:t>
      </w:r>
    </w:p>
    <w:p w:rsidR="00732984" w:rsidRPr="00367604" w:rsidRDefault="00732984" w:rsidP="00732984">
      <w:pPr>
        <w:spacing w:before="240"/>
        <w:jc w:val="both"/>
        <w:rPr>
          <w:rFonts w:cs="Arial"/>
          <w:b/>
          <w:sz w:val="22"/>
          <w:szCs w:val="22"/>
        </w:rPr>
      </w:pPr>
      <w:r w:rsidRPr="00367604">
        <w:rPr>
          <w:rFonts w:cs="Arial"/>
          <w:b/>
          <w:sz w:val="22"/>
          <w:szCs w:val="22"/>
        </w:rPr>
        <w:t>Zamawiający:</w:t>
      </w:r>
    </w:p>
    <w:p w:rsidR="00732984" w:rsidRPr="00367604" w:rsidRDefault="00732984" w:rsidP="00732984">
      <w:pPr>
        <w:rPr>
          <w:rFonts w:cs="Arial"/>
          <w:sz w:val="22"/>
          <w:szCs w:val="22"/>
        </w:rPr>
      </w:pPr>
      <w:r w:rsidRPr="00367604">
        <w:rPr>
          <w:rFonts w:cs="Arial"/>
          <w:sz w:val="22"/>
          <w:szCs w:val="22"/>
        </w:rPr>
        <w:t>Miasto Piotrków Trybunalski</w:t>
      </w:r>
      <w:r w:rsidRPr="00367604">
        <w:rPr>
          <w:rFonts w:cs="Arial"/>
          <w:sz w:val="22"/>
          <w:szCs w:val="22"/>
        </w:rPr>
        <w:cr/>
        <w:t xml:space="preserve">Pasaż Karola Rudowskiego 10 </w:t>
      </w:r>
      <w:r w:rsidRPr="00367604">
        <w:rPr>
          <w:rFonts w:cs="Arial"/>
          <w:sz w:val="22"/>
          <w:szCs w:val="22"/>
        </w:rPr>
        <w:cr/>
        <w:t xml:space="preserve">97-300 Piotrków Trybunalski </w:t>
      </w:r>
    </w:p>
    <w:p w:rsidR="00732984" w:rsidRPr="00367604" w:rsidRDefault="00732984" w:rsidP="00732984">
      <w:pPr>
        <w:spacing w:before="120"/>
        <w:rPr>
          <w:rFonts w:cs="Arial"/>
          <w:b/>
          <w:sz w:val="22"/>
          <w:szCs w:val="22"/>
        </w:rPr>
      </w:pPr>
      <w:r w:rsidRPr="00367604">
        <w:rPr>
          <w:rFonts w:cs="Arial"/>
          <w:b/>
          <w:sz w:val="22"/>
          <w:szCs w:val="22"/>
        </w:rPr>
        <w:t>Wykonawca:</w:t>
      </w:r>
    </w:p>
    <w:p w:rsidR="00732984" w:rsidRPr="00367604" w:rsidRDefault="00732984" w:rsidP="00732984">
      <w:pPr>
        <w:jc w:val="both"/>
        <w:rPr>
          <w:rFonts w:cs="Arial"/>
          <w:sz w:val="22"/>
          <w:szCs w:val="22"/>
        </w:rPr>
      </w:pPr>
      <w:r w:rsidRPr="00367604">
        <w:rPr>
          <w:rFonts w:cs="Arial"/>
          <w:sz w:val="22"/>
          <w:szCs w:val="22"/>
        </w:rPr>
        <w:t>Niniejsza oferta zostaje złożona przez</w:t>
      </w:r>
      <w:r w:rsidRPr="00367604">
        <w:rPr>
          <w:rStyle w:val="Odwoanieprzypisudolnego"/>
          <w:rFonts w:cs="Arial"/>
          <w:sz w:val="22"/>
          <w:szCs w:val="22"/>
        </w:rPr>
        <w:footnoteReference w:id="14"/>
      </w:r>
      <w:r w:rsidRPr="00367604">
        <w:rPr>
          <w:rFonts w:cs="Arial"/>
          <w:sz w:val="22"/>
          <w:szCs w:val="22"/>
        </w:rPr>
        <w:t xml:space="preserve">: </w:t>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367604" w:rsidTr="00026DF1">
        <w:trPr>
          <w:cantSplit/>
          <w:trHeight w:val="370"/>
        </w:trPr>
        <w:tc>
          <w:tcPr>
            <w:tcW w:w="496" w:type="dxa"/>
            <w:vAlign w:val="center"/>
          </w:tcPr>
          <w:p w:rsidR="00732984" w:rsidRPr="00367604" w:rsidRDefault="00732984" w:rsidP="00026DF1">
            <w:pPr>
              <w:jc w:val="both"/>
              <w:rPr>
                <w:rFonts w:cs="Arial"/>
                <w:b/>
                <w:sz w:val="22"/>
                <w:szCs w:val="22"/>
              </w:rPr>
            </w:pPr>
            <w:r w:rsidRPr="00367604">
              <w:rPr>
                <w:rFonts w:cs="Arial"/>
                <w:b/>
                <w:sz w:val="22"/>
                <w:szCs w:val="22"/>
              </w:rPr>
              <w:t>Lp.</w:t>
            </w:r>
          </w:p>
        </w:tc>
        <w:tc>
          <w:tcPr>
            <w:tcW w:w="6234" w:type="dxa"/>
            <w:vAlign w:val="center"/>
          </w:tcPr>
          <w:p w:rsidR="00732984" w:rsidRPr="00367604" w:rsidRDefault="00732984" w:rsidP="00026DF1">
            <w:pPr>
              <w:jc w:val="center"/>
              <w:rPr>
                <w:rFonts w:cs="Arial"/>
                <w:b/>
                <w:sz w:val="22"/>
                <w:szCs w:val="22"/>
              </w:rPr>
            </w:pPr>
            <w:r w:rsidRPr="00367604">
              <w:rPr>
                <w:rFonts w:cs="Arial"/>
                <w:b/>
                <w:sz w:val="22"/>
                <w:szCs w:val="22"/>
              </w:rPr>
              <w:t>Nazwa(y) wykonawcy(ów)</w:t>
            </w:r>
          </w:p>
        </w:tc>
        <w:tc>
          <w:tcPr>
            <w:tcW w:w="2838" w:type="dxa"/>
            <w:vAlign w:val="center"/>
          </w:tcPr>
          <w:p w:rsidR="00732984" w:rsidRPr="00367604" w:rsidRDefault="00732984" w:rsidP="00026DF1">
            <w:pPr>
              <w:jc w:val="center"/>
              <w:rPr>
                <w:rFonts w:cs="Arial"/>
                <w:b/>
                <w:sz w:val="22"/>
                <w:szCs w:val="22"/>
              </w:rPr>
            </w:pPr>
            <w:r w:rsidRPr="00367604">
              <w:rPr>
                <w:rFonts w:cs="Arial"/>
                <w:b/>
                <w:sz w:val="22"/>
                <w:szCs w:val="22"/>
              </w:rPr>
              <w:t>Adres(y) wykonawcy(ów)</w:t>
            </w:r>
          </w:p>
        </w:tc>
      </w:tr>
      <w:tr w:rsidR="00732984" w:rsidRPr="00367604" w:rsidTr="00026DF1">
        <w:trPr>
          <w:cantSplit/>
        </w:trPr>
        <w:tc>
          <w:tcPr>
            <w:tcW w:w="496" w:type="dxa"/>
            <w:vAlign w:val="center"/>
          </w:tcPr>
          <w:p w:rsidR="00732984" w:rsidRPr="00367604" w:rsidRDefault="00732984" w:rsidP="00026DF1">
            <w:pPr>
              <w:jc w:val="both"/>
              <w:rPr>
                <w:rFonts w:cs="Arial"/>
                <w:b/>
                <w:sz w:val="22"/>
                <w:szCs w:val="22"/>
              </w:rPr>
            </w:pPr>
          </w:p>
        </w:tc>
        <w:tc>
          <w:tcPr>
            <w:tcW w:w="6234" w:type="dxa"/>
            <w:vAlign w:val="center"/>
          </w:tcPr>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c>
          <w:tcPr>
            <w:tcW w:w="2838" w:type="dxa"/>
            <w:vAlign w:val="center"/>
          </w:tcPr>
          <w:p w:rsidR="00732984" w:rsidRPr="00367604" w:rsidRDefault="00732984" w:rsidP="00026DF1">
            <w:pPr>
              <w:jc w:val="both"/>
              <w:rPr>
                <w:rFonts w:cs="Arial"/>
                <w:b/>
                <w:sz w:val="22"/>
                <w:szCs w:val="22"/>
              </w:rPr>
            </w:pPr>
          </w:p>
        </w:tc>
      </w:tr>
    </w:tbl>
    <w:p w:rsidR="00732984" w:rsidRPr="00367604" w:rsidRDefault="00732984" w:rsidP="00732984">
      <w:pPr>
        <w:pStyle w:val="Tekstpodstawowy2"/>
        <w:spacing w:before="240" w:after="0" w:line="240" w:lineRule="auto"/>
        <w:jc w:val="both"/>
        <w:rPr>
          <w:rFonts w:ascii="Arial" w:hAnsi="Arial" w:cs="Arial"/>
          <w:szCs w:val="22"/>
          <w:lang w:bidi="pl-PL"/>
        </w:rPr>
      </w:pPr>
      <w:r w:rsidRPr="00367604">
        <w:rPr>
          <w:rFonts w:ascii="Arial" w:hAnsi="Arial" w:cs="Arial"/>
          <w:b/>
          <w:bCs/>
          <w:szCs w:val="22"/>
        </w:rPr>
        <w:t xml:space="preserve">Oświadczam(y), że </w:t>
      </w:r>
      <w:r w:rsidRPr="00367604">
        <w:rPr>
          <w:rFonts w:ascii="Arial" w:hAnsi="Arial" w:cs="Arial"/>
          <w:szCs w:val="22"/>
          <w:lang w:bidi="pl-PL"/>
        </w:rPr>
        <w:t>nie orzeczono wobec mnie (nas) zakazu ubiegania się o zamówienia publiczne tytułem środka zapobiegawczego.</w:t>
      </w:r>
    </w:p>
    <w:p w:rsidR="00732984" w:rsidRPr="00367604" w:rsidRDefault="00732984" w:rsidP="00732984">
      <w:pPr>
        <w:pStyle w:val="Tekstpodstawowy2"/>
        <w:spacing w:before="240" w:after="0" w:line="240" w:lineRule="auto"/>
        <w:jc w:val="both"/>
        <w:rPr>
          <w:rFonts w:ascii="Arial" w:hAnsi="Arial" w:cs="Arial"/>
          <w:bCs/>
          <w:szCs w:val="22"/>
        </w:rPr>
      </w:pPr>
      <w:r w:rsidRPr="00367604">
        <w:rPr>
          <w:rFonts w:ascii="Arial" w:hAnsi="Arial" w:cs="Arial"/>
          <w:bCs/>
          <w:szCs w:val="22"/>
        </w:rPr>
        <w:t>Jestem/jesteśmy pouczony/pouczeni i świadomy/i odpowiedzialności karnej za składanie fałszywych oświadczeń, wynikającej z art. 297 § 1 Kodeksu karnego.</w:t>
      </w:r>
    </w:p>
    <w:p w:rsidR="00732984" w:rsidRPr="00367604" w:rsidRDefault="00732984" w:rsidP="00732984">
      <w:pPr>
        <w:spacing w:before="240"/>
        <w:jc w:val="both"/>
        <w:rPr>
          <w:rFonts w:cs="Arial"/>
          <w:b/>
          <w:sz w:val="22"/>
          <w:szCs w:val="22"/>
        </w:rPr>
      </w:pPr>
      <w:r w:rsidRPr="00367604">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67604" w:rsidTr="00026DF1">
        <w:tc>
          <w:tcPr>
            <w:tcW w:w="48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Lp.</w:t>
            </w:r>
          </w:p>
        </w:tc>
        <w:tc>
          <w:tcPr>
            <w:tcW w:w="2139"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Miejscowość i data</w:t>
            </w:r>
          </w:p>
        </w:tc>
        <w:tc>
          <w:tcPr>
            <w:tcW w:w="269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732984" w:rsidRPr="00367604" w:rsidRDefault="00732984" w:rsidP="00026DF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732984" w:rsidRPr="00367604" w:rsidTr="00026DF1">
        <w:tc>
          <w:tcPr>
            <w:tcW w:w="483" w:type="dxa"/>
            <w:vAlign w:val="center"/>
          </w:tcPr>
          <w:p w:rsidR="00732984" w:rsidRPr="00367604" w:rsidRDefault="00732984" w:rsidP="00026DF1">
            <w:pPr>
              <w:snapToGrid w:val="0"/>
              <w:jc w:val="both"/>
              <w:rPr>
                <w:rFonts w:cs="Arial"/>
                <w:b/>
                <w:sz w:val="22"/>
                <w:szCs w:val="22"/>
              </w:rPr>
            </w:pPr>
          </w:p>
        </w:tc>
        <w:tc>
          <w:tcPr>
            <w:tcW w:w="2139" w:type="dxa"/>
            <w:vAlign w:val="center"/>
          </w:tcPr>
          <w:p w:rsidR="00732984" w:rsidRPr="00367604" w:rsidRDefault="00732984" w:rsidP="00026DF1">
            <w:pPr>
              <w:jc w:val="both"/>
              <w:rPr>
                <w:rFonts w:cs="Arial"/>
                <w:b/>
                <w:sz w:val="22"/>
                <w:szCs w:val="22"/>
              </w:rPr>
            </w:pPr>
          </w:p>
        </w:tc>
        <w:tc>
          <w:tcPr>
            <w:tcW w:w="2693" w:type="dxa"/>
            <w:vAlign w:val="center"/>
          </w:tcPr>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ind w:firstLine="708"/>
              <w:jc w:val="both"/>
              <w:rPr>
                <w:rFonts w:cs="Arial"/>
                <w:b/>
                <w:sz w:val="22"/>
                <w:szCs w:val="22"/>
              </w:rPr>
            </w:pPr>
          </w:p>
          <w:p w:rsidR="00732984" w:rsidRPr="00367604" w:rsidRDefault="00732984" w:rsidP="00026DF1">
            <w:pPr>
              <w:snapToGrid w:val="0"/>
              <w:jc w:val="both"/>
              <w:rPr>
                <w:rFonts w:cs="Arial"/>
                <w:b/>
                <w:sz w:val="22"/>
                <w:szCs w:val="22"/>
              </w:rPr>
            </w:pPr>
          </w:p>
        </w:tc>
        <w:tc>
          <w:tcPr>
            <w:tcW w:w="4253" w:type="dxa"/>
            <w:vAlign w:val="center"/>
          </w:tcPr>
          <w:p w:rsidR="00732984" w:rsidRPr="00367604" w:rsidRDefault="00732984" w:rsidP="00026DF1">
            <w:pPr>
              <w:snapToGrid w:val="0"/>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p w:rsidR="00732984" w:rsidRPr="00367604" w:rsidRDefault="00732984" w:rsidP="00026DF1">
            <w:pPr>
              <w:jc w:val="both"/>
              <w:rPr>
                <w:rFonts w:cs="Arial"/>
                <w:b/>
                <w:sz w:val="22"/>
                <w:szCs w:val="22"/>
              </w:rPr>
            </w:pPr>
          </w:p>
        </w:tc>
      </w:tr>
    </w:tbl>
    <w:p w:rsidR="00732984" w:rsidRPr="00367604" w:rsidRDefault="00732984" w:rsidP="00732984">
      <w:pPr>
        <w:pStyle w:val="Tekstpodstawowy2"/>
        <w:spacing w:after="0" w:line="240" w:lineRule="auto"/>
        <w:jc w:val="right"/>
        <w:rPr>
          <w:rFonts w:ascii="Arial" w:hAnsi="Arial" w:cs="Arial"/>
          <w:b/>
          <w:bCs/>
          <w:szCs w:val="22"/>
        </w:rPr>
      </w:pPr>
      <w:r w:rsidRPr="00367604">
        <w:rPr>
          <w:rFonts w:ascii="Arial" w:hAnsi="Arial" w:cs="Arial"/>
          <w:b/>
          <w:bCs/>
          <w:szCs w:val="22"/>
        </w:rPr>
        <w:br w:type="page"/>
      </w:r>
      <w:bookmarkStart w:id="225" w:name="_Hlk518398615"/>
      <w:r w:rsidRPr="00367604">
        <w:rPr>
          <w:rFonts w:ascii="Arial" w:hAnsi="Arial" w:cs="Arial"/>
          <w:b/>
          <w:bCs/>
          <w:szCs w:val="22"/>
        </w:rPr>
        <w:lastRenderedPageBreak/>
        <w:t xml:space="preserve">Załącznik Nr </w:t>
      </w:r>
      <w:r w:rsidR="000B0963" w:rsidRPr="00367604">
        <w:rPr>
          <w:rFonts w:ascii="Arial" w:hAnsi="Arial" w:cs="Arial"/>
          <w:b/>
          <w:bCs/>
          <w:szCs w:val="22"/>
        </w:rPr>
        <w:t>9</w:t>
      </w:r>
    </w:p>
    <w:p w:rsidR="004A0098" w:rsidRPr="00367604" w:rsidRDefault="004A0098" w:rsidP="004A0098">
      <w:pPr>
        <w:suppressAutoHyphens w:val="0"/>
        <w:spacing w:before="240" w:after="120"/>
        <w:jc w:val="center"/>
        <w:rPr>
          <w:rFonts w:cs="Arial"/>
          <w:b/>
          <w:bCs/>
          <w:i/>
          <w:sz w:val="22"/>
          <w:szCs w:val="22"/>
          <w:lang w:eastAsia="pl-PL"/>
        </w:rPr>
      </w:pPr>
      <w:r w:rsidRPr="00367604">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sidRPr="00367604">
        <w:rPr>
          <w:rFonts w:cs="Arial"/>
          <w:b/>
          <w:sz w:val="22"/>
          <w:szCs w:val="22"/>
          <w:lang w:eastAsia="pl-PL"/>
        </w:rPr>
        <w:t xml:space="preserve">ART. 24 </w:t>
      </w:r>
      <w:r w:rsidRPr="00367604">
        <w:rPr>
          <w:rFonts w:cs="Arial"/>
          <w:b/>
          <w:sz w:val="22"/>
          <w:szCs w:val="22"/>
          <w:lang w:eastAsia="pl-PL"/>
        </w:rPr>
        <w:t xml:space="preserve">UST. 5 PKT 5 i 6 USTAWY PZP </w:t>
      </w:r>
    </w:p>
    <w:p w:rsidR="004A0098" w:rsidRPr="00367604" w:rsidRDefault="004A0098" w:rsidP="004A0098">
      <w:pPr>
        <w:spacing w:before="240"/>
        <w:jc w:val="both"/>
        <w:rPr>
          <w:rFonts w:cs="Arial"/>
          <w:b/>
          <w:sz w:val="22"/>
          <w:szCs w:val="22"/>
        </w:rPr>
      </w:pPr>
      <w:r w:rsidRPr="00367604">
        <w:rPr>
          <w:rFonts w:cs="Arial"/>
          <w:b/>
          <w:sz w:val="22"/>
          <w:szCs w:val="22"/>
        </w:rPr>
        <w:t>Zamawiający:</w:t>
      </w:r>
    </w:p>
    <w:p w:rsidR="004A0098" w:rsidRPr="00367604" w:rsidRDefault="004A0098" w:rsidP="004A0098">
      <w:pPr>
        <w:rPr>
          <w:rFonts w:cs="Arial"/>
          <w:b/>
          <w:sz w:val="22"/>
          <w:szCs w:val="22"/>
        </w:rPr>
      </w:pPr>
      <w:r w:rsidRPr="00367604">
        <w:rPr>
          <w:rFonts w:cs="Arial"/>
          <w:sz w:val="22"/>
          <w:szCs w:val="22"/>
        </w:rPr>
        <w:t>Miasto Piotrków Trybunalski</w:t>
      </w:r>
      <w:r w:rsidRPr="00367604">
        <w:rPr>
          <w:rFonts w:cs="Arial"/>
          <w:sz w:val="22"/>
          <w:szCs w:val="22"/>
        </w:rPr>
        <w:cr/>
        <w:t xml:space="preserve">Pasaż Karola Rudowskiego 10 </w:t>
      </w:r>
      <w:r w:rsidRPr="00367604">
        <w:rPr>
          <w:rFonts w:cs="Arial"/>
          <w:sz w:val="22"/>
          <w:szCs w:val="22"/>
        </w:rPr>
        <w:cr/>
        <w:t xml:space="preserve">97-300 Piotrków Trybunalski </w:t>
      </w:r>
    </w:p>
    <w:p w:rsidR="004A0098" w:rsidRPr="00367604" w:rsidRDefault="004A0098" w:rsidP="004A0098">
      <w:pPr>
        <w:suppressAutoHyphens w:val="0"/>
        <w:spacing w:before="120"/>
        <w:rPr>
          <w:rFonts w:cs="Arial"/>
          <w:b/>
          <w:sz w:val="22"/>
          <w:szCs w:val="22"/>
          <w:lang w:eastAsia="pl-PL"/>
        </w:rPr>
      </w:pPr>
      <w:r w:rsidRPr="00367604">
        <w:rPr>
          <w:rFonts w:cs="Arial"/>
          <w:b/>
          <w:sz w:val="22"/>
          <w:szCs w:val="22"/>
          <w:lang w:eastAsia="pl-PL"/>
        </w:rPr>
        <w:t>Wykonawca:</w:t>
      </w:r>
    </w:p>
    <w:p w:rsidR="004A0098" w:rsidRPr="00367604" w:rsidRDefault="004A0098" w:rsidP="004A0098">
      <w:pPr>
        <w:jc w:val="both"/>
        <w:rPr>
          <w:rFonts w:cs="Arial"/>
          <w:sz w:val="22"/>
          <w:szCs w:val="22"/>
        </w:rPr>
      </w:pPr>
      <w:r w:rsidRPr="00367604">
        <w:rPr>
          <w:rFonts w:cs="Arial"/>
          <w:sz w:val="22"/>
          <w:szCs w:val="22"/>
        </w:rPr>
        <w:t>Niniejsza oferta zostaje złożona przez</w:t>
      </w:r>
      <w:r w:rsidRPr="00367604">
        <w:rPr>
          <w:rFonts w:cs="Arial"/>
          <w:sz w:val="22"/>
          <w:szCs w:val="22"/>
          <w:vertAlign w:val="superscript"/>
        </w:rPr>
        <w:footnoteReference w:id="15"/>
      </w:r>
      <w:r w:rsidRPr="00367604">
        <w:rPr>
          <w:rFonts w:cs="Arial"/>
          <w:sz w:val="22"/>
          <w:szCs w:val="22"/>
        </w:rPr>
        <w:t xml:space="preserve">: </w:t>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367604" w:rsidTr="00EA0114">
        <w:trPr>
          <w:cantSplit/>
        </w:trPr>
        <w:tc>
          <w:tcPr>
            <w:tcW w:w="540" w:type="dxa"/>
            <w:vAlign w:val="center"/>
          </w:tcPr>
          <w:p w:rsidR="004A0098" w:rsidRPr="00367604" w:rsidRDefault="004A0098" w:rsidP="004A0098">
            <w:pPr>
              <w:jc w:val="both"/>
              <w:rPr>
                <w:rFonts w:cs="Arial"/>
                <w:b/>
                <w:sz w:val="22"/>
                <w:szCs w:val="22"/>
              </w:rPr>
            </w:pPr>
            <w:r w:rsidRPr="00367604">
              <w:rPr>
                <w:rFonts w:cs="Arial"/>
                <w:b/>
                <w:sz w:val="22"/>
                <w:szCs w:val="22"/>
              </w:rPr>
              <w:t>Lp.</w:t>
            </w:r>
          </w:p>
        </w:tc>
        <w:tc>
          <w:tcPr>
            <w:tcW w:w="6120" w:type="dxa"/>
            <w:vAlign w:val="center"/>
          </w:tcPr>
          <w:p w:rsidR="004A0098" w:rsidRPr="00367604" w:rsidRDefault="004A0098" w:rsidP="004A0098">
            <w:pPr>
              <w:jc w:val="center"/>
              <w:rPr>
                <w:rFonts w:cs="Arial"/>
                <w:b/>
                <w:sz w:val="22"/>
                <w:szCs w:val="22"/>
              </w:rPr>
            </w:pPr>
            <w:r w:rsidRPr="00367604">
              <w:rPr>
                <w:rFonts w:cs="Arial"/>
                <w:b/>
                <w:sz w:val="22"/>
                <w:szCs w:val="22"/>
              </w:rPr>
              <w:t>Nazwa(y) wykonawcy(ów)</w:t>
            </w:r>
          </w:p>
        </w:tc>
        <w:tc>
          <w:tcPr>
            <w:tcW w:w="2696" w:type="dxa"/>
            <w:vAlign w:val="center"/>
          </w:tcPr>
          <w:p w:rsidR="004A0098" w:rsidRPr="00367604" w:rsidRDefault="004A0098" w:rsidP="004A0098">
            <w:pPr>
              <w:jc w:val="center"/>
              <w:rPr>
                <w:rFonts w:cs="Arial"/>
                <w:b/>
                <w:sz w:val="22"/>
                <w:szCs w:val="22"/>
              </w:rPr>
            </w:pPr>
            <w:r w:rsidRPr="00367604">
              <w:rPr>
                <w:rFonts w:cs="Arial"/>
                <w:b/>
                <w:sz w:val="22"/>
                <w:szCs w:val="22"/>
              </w:rPr>
              <w:t>Adres(y) wykonawcy(ów)</w:t>
            </w:r>
          </w:p>
        </w:tc>
      </w:tr>
      <w:tr w:rsidR="004A0098" w:rsidRPr="00367604" w:rsidTr="00EA0114">
        <w:trPr>
          <w:cantSplit/>
        </w:trPr>
        <w:tc>
          <w:tcPr>
            <w:tcW w:w="540" w:type="dxa"/>
            <w:vAlign w:val="center"/>
          </w:tcPr>
          <w:p w:rsidR="004A0098" w:rsidRPr="00367604" w:rsidRDefault="004A0098" w:rsidP="004A0098">
            <w:pPr>
              <w:jc w:val="both"/>
              <w:rPr>
                <w:rFonts w:cs="Arial"/>
                <w:b/>
                <w:sz w:val="22"/>
                <w:szCs w:val="22"/>
              </w:rPr>
            </w:pPr>
          </w:p>
        </w:tc>
        <w:tc>
          <w:tcPr>
            <w:tcW w:w="6120" w:type="dxa"/>
            <w:vAlign w:val="center"/>
          </w:tcPr>
          <w:p w:rsidR="004A0098" w:rsidRPr="00367604" w:rsidRDefault="004A0098" w:rsidP="004A0098">
            <w:pPr>
              <w:jc w:val="both"/>
              <w:rPr>
                <w:rFonts w:cs="Arial"/>
                <w:b/>
                <w:sz w:val="22"/>
                <w:szCs w:val="22"/>
              </w:rPr>
            </w:pPr>
          </w:p>
          <w:p w:rsidR="004A0098" w:rsidRPr="00367604" w:rsidRDefault="004A0098" w:rsidP="004A0098">
            <w:pPr>
              <w:jc w:val="both"/>
              <w:rPr>
                <w:rFonts w:cs="Arial"/>
                <w:b/>
                <w:sz w:val="22"/>
                <w:szCs w:val="22"/>
              </w:rPr>
            </w:pPr>
          </w:p>
          <w:p w:rsidR="004A0098" w:rsidRPr="00367604" w:rsidRDefault="004A0098" w:rsidP="004A0098">
            <w:pPr>
              <w:jc w:val="both"/>
              <w:rPr>
                <w:rFonts w:cs="Arial"/>
                <w:b/>
                <w:sz w:val="22"/>
                <w:szCs w:val="22"/>
              </w:rPr>
            </w:pPr>
          </w:p>
        </w:tc>
        <w:tc>
          <w:tcPr>
            <w:tcW w:w="2696" w:type="dxa"/>
            <w:vAlign w:val="center"/>
          </w:tcPr>
          <w:p w:rsidR="004A0098" w:rsidRPr="00367604" w:rsidRDefault="004A0098" w:rsidP="004A0098">
            <w:pPr>
              <w:jc w:val="both"/>
              <w:rPr>
                <w:rFonts w:cs="Arial"/>
                <w:b/>
                <w:sz w:val="22"/>
                <w:szCs w:val="22"/>
              </w:rPr>
            </w:pPr>
          </w:p>
        </w:tc>
      </w:tr>
    </w:tbl>
    <w:p w:rsidR="004A0098" w:rsidRPr="00367604" w:rsidRDefault="004A0098" w:rsidP="004A0098">
      <w:pPr>
        <w:suppressAutoHyphens w:val="0"/>
        <w:spacing w:before="240"/>
        <w:jc w:val="both"/>
        <w:rPr>
          <w:rFonts w:cs="Arial"/>
          <w:b/>
          <w:bCs/>
          <w:sz w:val="22"/>
          <w:szCs w:val="22"/>
          <w:lang w:eastAsia="pl-PL"/>
        </w:rPr>
      </w:pPr>
      <w:r w:rsidRPr="00367604">
        <w:rPr>
          <w:rFonts w:cs="Arial"/>
          <w:b/>
          <w:bCs/>
          <w:sz w:val="22"/>
          <w:szCs w:val="22"/>
          <w:lang w:eastAsia="pl-PL"/>
        </w:rPr>
        <w:t xml:space="preserve">Oświadczam(y), że </w:t>
      </w:r>
      <w:r w:rsidRPr="00367604">
        <w:rPr>
          <w:rFonts w:cs="Arial"/>
          <w:bCs/>
          <w:sz w:val="22"/>
          <w:szCs w:val="22"/>
          <w:lang w:eastAsia="pl-PL"/>
        </w:rPr>
        <w:t>nie wydano</w:t>
      </w:r>
      <w:r w:rsidRPr="00367604">
        <w:rPr>
          <w:rFonts w:cs="Arial"/>
          <w:b/>
          <w:bCs/>
          <w:sz w:val="22"/>
          <w:szCs w:val="22"/>
          <w:lang w:eastAsia="pl-PL"/>
        </w:rPr>
        <w:t xml:space="preserve"> </w:t>
      </w:r>
      <w:r w:rsidR="00783A15" w:rsidRPr="00367604">
        <w:rPr>
          <w:rFonts w:cs="Arial"/>
          <w:sz w:val="22"/>
          <w:szCs w:val="22"/>
          <w:lang w:eastAsia="pl-PL" w:bidi="pl-PL"/>
        </w:rPr>
        <w:t>w stosunku do mnie (do n</w:t>
      </w:r>
      <w:r w:rsidRPr="00367604">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367604" w:rsidRDefault="004A0098" w:rsidP="004A0098">
      <w:pPr>
        <w:spacing w:before="240"/>
        <w:jc w:val="both"/>
        <w:rPr>
          <w:rFonts w:cs="Arial"/>
          <w:b/>
          <w:sz w:val="22"/>
          <w:szCs w:val="22"/>
        </w:rPr>
      </w:pPr>
      <w:r w:rsidRPr="00367604">
        <w:rPr>
          <w:rFonts w:cs="Arial"/>
          <w:sz w:val="22"/>
          <w:lang w:eastAsia="pl-PL"/>
        </w:rPr>
        <w:t>Jestem/jesteśmy pouczony/pouczeni i świadomy/i odpowiedzialności karnej za składanie fałszywych oświadczeń, wynikającej z art. 297 § 1 Kodeksu karnego.</w:t>
      </w:r>
    </w:p>
    <w:p w:rsidR="004A0098" w:rsidRPr="00367604" w:rsidRDefault="004A0098" w:rsidP="004A0098">
      <w:pPr>
        <w:spacing w:before="240"/>
        <w:jc w:val="both"/>
        <w:rPr>
          <w:rFonts w:cs="Arial"/>
          <w:b/>
          <w:sz w:val="22"/>
          <w:szCs w:val="22"/>
        </w:rPr>
      </w:pPr>
      <w:r w:rsidRPr="00367604">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367604" w:rsidTr="00EA0114">
        <w:tc>
          <w:tcPr>
            <w:tcW w:w="483" w:type="dxa"/>
            <w:tcBorders>
              <w:bottom w:val="single" w:sz="4" w:space="0" w:color="auto"/>
            </w:tcBorders>
            <w:shd w:val="clear" w:color="auto" w:fill="F3F3F3"/>
            <w:vAlign w:val="center"/>
            <w:hideMark/>
          </w:tcPr>
          <w:p w:rsidR="004A0098" w:rsidRPr="00367604" w:rsidRDefault="004A0098" w:rsidP="004A0098">
            <w:pPr>
              <w:snapToGrid w:val="0"/>
              <w:jc w:val="center"/>
              <w:rPr>
                <w:rFonts w:cs="Arial"/>
                <w:b/>
                <w:sz w:val="22"/>
                <w:szCs w:val="22"/>
              </w:rPr>
            </w:pPr>
            <w:r w:rsidRPr="00367604">
              <w:rPr>
                <w:rFonts w:cs="Arial"/>
                <w:b/>
                <w:sz w:val="22"/>
                <w:szCs w:val="22"/>
              </w:rPr>
              <w:t>Lp.</w:t>
            </w:r>
          </w:p>
        </w:tc>
        <w:tc>
          <w:tcPr>
            <w:tcW w:w="2139" w:type="dxa"/>
            <w:tcBorders>
              <w:bottom w:val="single" w:sz="4" w:space="0" w:color="auto"/>
            </w:tcBorders>
            <w:shd w:val="clear" w:color="auto" w:fill="F3F3F3"/>
            <w:vAlign w:val="center"/>
            <w:hideMark/>
          </w:tcPr>
          <w:p w:rsidR="004A0098" w:rsidRPr="00367604" w:rsidRDefault="004A0098" w:rsidP="004A0098">
            <w:pPr>
              <w:snapToGrid w:val="0"/>
              <w:jc w:val="center"/>
              <w:rPr>
                <w:rFonts w:cs="Arial"/>
                <w:b/>
                <w:sz w:val="22"/>
                <w:szCs w:val="22"/>
              </w:rPr>
            </w:pPr>
            <w:r w:rsidRPr="00367604">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367604" w:rsidRDefault="004A0098" w:rsidP="004A0098">
            <w:pPr>
              <w:snapToGrid w:val="0"/>
              <w:jc w:val="center"/>
              <w:rPr>
                <w:rFonts w:cs="Arial"/>
                <w:b/>
                <w:sz w:val="22"/>
                <w:szCs w:val="22"/>
              </w:rPr>
            </w:pPr>
            <w:r w:rsidRPr="00367604">
              <w:rPr>
                <w:rFonts w:cs="Arial"/>
                <w:b/>
                <w:sz w:val="22"/>
                <w:szCs w:val="22"/>
              </w:rPr>
              <w:t>Nazwa(y) wykonawcy                  (ów) / pieczęć firmowa</w:t>
            </w:r>
          </w:p>
        </w:tc>
        <w:tc>
          <w:tcPr>
            <w:tcW w:w="4253" w:type="dxa"/>
            <w:shd w:val="clear" w:color="auto" w:fill="F3F3F3"/>
            <w:vAlign w:val="center"/>
            <w:hideMark/>
          </w:tcPr>
          <w:p w:rsidR="004A0098" w:rsidRPr="00367604" w:rsidRDefault="004A0098" w:rsidP="004A0098">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4A0098" w:rsidRPr="00367604" w:rsidTr="00EA0114">
        <w:tc>
          <w:tcPr>
            <w:tcW w:w="483" w:type="dxa"/>
            <w:tcBorders>
              <w:bottom w:val="single" w:sz="4" w:space="0" w:color="auto"/>
            </w:tcBorders>
          </w:tcPr>
          <w:p w:rsidR="004A0098" w:rsidRPr="00367604" w:rsidRDefault="004A0098" w:rsidP="004A0098">
            <w:pPr>
              <w:snapToGrid w:val="0"/>
              <w:jc w:val="both"/>
              <w:rPr>
                <w:rFonts w:cs="Arial"/>
                <w:b/>
                <w:sz w:val="22"/>
                <w:szCs w:val="22"/>
              </w:rPr>
            </w:pPr>
          </w:p>
        </w:tc>
        <w:tc>
          <w:tcPr>
            <w:tcW w:w="2139" w:type="dxa"/>
            <w:tcBorders>
              <w:bottom w:val="single" w:sz="4" w:space="0" w:color="auto"/>
            </w:tcBorders>
          </w:tcPr>
          <w:p w:rsidR="004A0098" w:rsidRPr="00367604" w:rsidRDefault="004A0098" w:rsidP="004A0098">
            <w:pPr>
              <w:jc w:val="both"/>
              <w:rPr>
                <w:rFonts w:cs="Arial"/>
                <w:b/>
                <w:sz w:val="22"/>
                <w:szCs w:val="22"/>
              </w:rPr>
            </w:pPr>
          </w:p>
        </w:tc>
        <w:tc>
          <w:tcPr>
            <w:tcW w:w="2693" w:type="dxa"/>
            <w:tcBorders>
              <w:bottom w:val="single" w:sz="4" w:space="0" w:color="auto"/>
            </w:tcBorders>
          </w:tcPr>
          <w:p w:rsidR="004A0098" w:rsidRPr="00367604" w:rsidRDefault="004A0098" w:rsidP="004A0098">
            <w:pPr>
              <w:snapToGrid w:val="0"/>
              <w:ind w:firstLine="708"/>
              <w:jc w:val="both"/>
              <w:rPr>
                <w:rFonts w:cs="Arial"/>
                <w:b/>
                <w:sz w:val="22"/>
                <w:szCs w:val="22"/>
              </w:rPr>
            </w:pPr>
          </w:p>
          <w:p w:rsidR="004A0098" w:rsidRPr="00367604" w:rsidRDefault="004A0098" w:rsidP="004A0098">
            <w:pPr>
              <w:snapToGrid w:val="0"/>
              <w:ind w:firstLine="708"/>
              <w:jc w:val="both"/>
              <w:rPr>
                <w:rFonts w:cs="Arial"/>
                <w:b/>
                <w:sz w:val="22"/>
                <w:szCs w:val="22"/>
              </w:rPr>
            </w:pPr>
          </w:p>
          <w:p w:rsidR="004A0098" w:rsidRPr="00367604" w:rsidRDefault="004A0098" w:rsidP="004A0098">
            <w:pPr>
              <w:snapToGrid w:val="0"/>
              <w:jc w:val="both"/>
              <w:rPr>
                <w:rFonts w:cs="Arial"/>
                <w:b/>
                <w:sz w:val="22"/>
                <w:szCs w:val="22"/>
              </w:rPr>
            </w:pPr>
          </w:p>
        </w:tc>
        <w:tc>
          <w:tcPr>
            <w:tcW w:w="4253" w:type="dxa"/>
          </w:tcPr>
          <w:p w:rsidR="004A0098" w:rsidRPr="00367604" w:rsidRDefault="004A0098" w:rsidP="004A0098">
            <w:pPr>
              <w:snapToGrid w:val="0"/>
              <w:jc w:val="both"/>
              <w:rPr>
                <w:rFonts w:cs="Arial"/>
                <w:b/>
                <w:sz w:val="22"/>
                <w:szCs w:val="22"/>
              </w:rPr>
            </w:pPr>
          </w:p>
          <w:p w:rsidR="004A0098" w:rsidRPr="00367604" w:rsidRDefault="004A0098" w:rsidP="004A0098">
            <w:pPr>
              <w:jc w:val="both"/>
              <w:rPr>
                <w:rFonts w:cs="Arial"/>
                <w:b/>
                <w:sz w:val="22"/>
                <w:szCs w:val="22"/>
              </w:rPr>
            </w:pPr>
          </w:p>
          <w:p w:rsidR="004A0098" w:rsidRPr="00367604" w:rsidRDefault="004A0098" w:rsidP="004A0098">
            <w:pPr>
              <w:jc w:val="both"/>
              <w:rPr>
                <w:rFonts w:cs="Arial"/>
                <w:b/>
                <w:sz w:val="22"/>
                <w:szCs w:val="22"/>
              </w:rPr>
            </w:pPr>
          </w:p>
          <w:p w:rsidR="004A0098" w:rsidRPr="00367604" w:rsidRDefault="004A0098" w:rsidP="004A0098">
            <w:pPr>
              <w:jc w:val="both"/>
              <w:rPr>
                <w:rFonts w:cs="Arial"/>
                <w:b/>
                <w:sz w:val="22"/>
                <w:szCs w:val="22"/>
              </w:rPr>
            </w:pPr>
          </w:p>
        </w:tc>
      </w:tr>
    </w:tbl>
    <w:p w:rsidR="004A0098" w:rsidRPr="00367604" w:rsidRDefault="004A0098" w:rsidP="004A0098">
      <w:pPr>
        <w:ind w:firstLine="480"/>
        <w:jc w:val="both"/>
        <w:rPr>
          <w:rFonts w:cs="Arial"/>
          <w:b/>
          <w:bCs/>
          <w:sz w:val="22"/>
          <w:szCs w:val="22"/>
        </w:rPr>
      </w:pPr>
    </w:p>
    <w:p w:rsidR="004A0098" w:rsidRPr="00367604" w:rsidRDefault="004A0098" w:rsidP="004A0098">
      <w:pPr>
        <w:suppressAutoHyphens w:val="0"/>
        <w:jc w:val="both"/>
        <w:rPr>
          <w:rFonts w:eastAsia="Calibri" w:cs="Arial"/>
          <w:b/>
          <w:sz w:val="22"/>
          <w:szCs w:val="22"/>
          <w:lang w:eastAsia="en-US"/>
        </w:rPr>
      </w:pPr>
    </w:p>
    <w:p w:rsidR="004A0098" w:rsidRPr="00367604" w:rsidRDefault="004A0098" w:rsidP="004A0098">
      <w:pPr>
        <w:suppressAutoHyphens w:val="0"/>
        <w:jc w:val="both"/>
        <w:rPr>
          <w:rFonts w:eastAsia="Calibri" w:cs="Arial"/>
          <w:b/>
          <w:sz w:val="22"/>
          <w:szCs w:val="22"/>
          <w:lang w:eastAsia="en-US"/>
        </w:rPr>
      </w:pPr>
    </w:p>
    <w:p w:rsidR="004A0098" w:rsidRPr="00367604" w:rsidRDefault="004A0098" w:rsidP="004A0098">
      <w:pPr>
        <w:suppressAutoHyphens w:val="0"/>
        <w:jc w:val="both"/>
        <w:rPr>
          <w:rFonts w:eastAsia="Calibri" w:cs="Arial"/>
          <w:b/>
          <w:sz w:val="22"/>
          <w:szCs w:val="22"/>
          <w:lang w:eastAsia="en-US"/>
        </w:rPr>
      </w:pPr>
    </w:p>
    <w:p w:rsidR="004A0098" w:rsidRPr="00367604" w:rsidRDefault="004A0098" w:rsidP="004A0098">
      <w:pPr>
        <w:suppressAutoHyphens w:val="0"/>
        <w:jc w:val="both"/>
        <w:rPr>
          <w:rFonts w:eastAsia="Calibri" w:cs="Arial"/>
          <w:b/>
          <w:sz w:val="22"/>
          <w:szCs w:val="22"/>
          <w:lang w:eastAsia="en-US"/>
        </w:rPr>
      </w:pPr>
    </w:p>
    <w:p w:rsidR="004A0098" w:rsidRPr="00367604" w:rsidRDefault="004A0098" w:rsidP="004A0098">
      <w:pPr>
        <w:suppressAutoHyphens w:val="0"/>
        <w:jc w:val="both"/>
        <w:rPr>
          <w:rFonts w:eastAsia="Calibri" w:cs="Arial"/>
          <w:b/>
          <w:sz w:val="22"/>
          <w:szCs w:val="22"/>
          <w:lang w:eastAsia="en-US"/>
        </w:rPr>
      </w:pPr>
    </w:p>
    <w:p w:rsidR="00732984" w:rsidRPr="00367604" w:rsidRDefault="00732984" w:rsidP="00732984">
      <w:pPr>
        <w:pStyle w:val="Zwykytekst"/>
        <w:jc w:val="both"/>
        <w:rPr>
          <w:rFonts w:ascii="Arial" w:hAnsi="Arial" w:cs="Arial"/>
          <w:b/>
          <w:color w:val="auto"/>
          <w:sz w:val="22"/>
          <w:szCs w:val="22"/>
        </w:rPr>
      </w:pPr>
    </w:p>
    <w:p w:rsidR="00732984" w:rsidRPr="00367604" w:rsidRDefault="00732984" w:rsidP="00732984">
      <w:pPr>
        <w:pStyle w:val="Zwykytekst"/>
        <w:jc w:val="both"/>
        <w:rPr>
          <w:rFonts w:ascii="Arial" w:hAnsi="Arial" w:cs="Arial"/>
          <w:b/>
          <w:color w:val="auto"/>
          <w:sz w:val="22"/>
          <w:szCs w:val="22"/>
        </w:rPr>
      </w:pPr>
    </w:p>
    <w:p w:rsidR="00732984" w:rsidRPr="00367604" w:rsidRDefault="00732984" w:rsidP="00732984">
      <w:pPr>
        <w:pStyle w:val="Zwykytekst"/>
        <w:jc w:val="both"/>
        <w:rPr>
          <w:rFonts w:ascii="Arial" w:hAnsi="Arial" w:cs="Arial"/>
          <w:b/>
          <w:color w:val="auto"/>
          <w:sz w:val="22"/>
          <w:szCs w:val="22"/>
        </w:rPr>
      </w:pPr>
    </w:p>
    <w:p w:rsidR="00732984" w:rsidRPr="00367604" w:rsidRDefault="00732984" w:rsidP="00732984">
      <w:pPr>
        <w:pStyle w:val="Zwykytekst"/>
        <w:jc w:val="both"/>
        <w:rPr>
          <w:rFonts w:ascii="Arial" w:hAnsi="Arial" w:cs="Arial"/>
          <w:b/>
          <w:color w:val="auto"/>
          <w:sz w:val="22"/>
          <w:szCs w:val="22"/>
        </w:rPr>
      </w:pPr>
    </w:p>
    <w:p w:rsidR="00732984" w:rsidRPr="00367604" w:rsidRDefault="00732984" w:rsidP="00732984">
      <w:pPr>
        <w:pStyle w:val="Zwykytekst"/>
        <w:jc w:val="both"/>
        <w:rPr>
          <w:rFonts w:ascii="Arial" w:hAnsi="Arial" w:cs="Arial"/>
          <w:b/>
          <w:color w:val="auto"/>
          <w:sz w:val="22"/>
          <w:szCs w:val="22"/>
        </w:rPr>
      </w:pPr>
    </w:p>
    <w:p w:rsidR="00732984" w:rsidRPr="00367604" w:rsidRDefault="00732984" w:rsidP="00732984">
      <w:pPr>
        <w:pStyle w:val="Zwykytekst"/>
        <w:jc w:val="both"/>
        <w:rPr>
          <w:rFonts w:ascii="Arial" w:hAnsi="Arial" w:cs="Arial"/>
          <w:b/>
          <w:color w:val="auto"/>
          <w:sz w:val="22"/>
          <w:szCs w:val="22"/>
        </w:rPr>
      </w:pPr>
    </w:p>
    <w:p w:rsidR="00732984" w:rsidRPr="00367604" w:rsidRDefault="00732984" w:rsidP="00732984">
      <w:pPr>
        <w:pStyle w:val="Zwykytekst"/>
        <w:jc w:val="both"/>
        <w:rPr>
          <w:rFonts w:ascii="Arial" w:hAnsi="Arial"/>
          <w:b/>
          <w:color w:val="auto"/>
          <w:sz w:val="22"/>
          <w:rPrChange w:id="226" w:author="Tymińska Ewa" w:date="2019-07-05T12:12:00Z">
            <w:rPr>
              <w:rFonts w:ascii="Arial" w:hAnsi="Arial"/>
              <w:b/>
              <w:color w:val="FF0000"/>
              <w:sz w:val="22"/>
            </w:rPr>
          </w:rPrChange>
        </w:rPr>
      </w:pPr>
    </w:p>
    <w:p w:rsidR="00732984" w:rsidRPr="00367604" w:rsidRDefault="00732984" w:rsidP="00732984">
      <w:pPr>
        <w:pStyle w:val="Zwykytekst"/>
        <w:jc w:val="both"/>
        <w:rPr>
          <w:rFonts w:ascii="Arial" w:hAnsi="Arial"/>
          <w:b/>
          <w:color w:val="auto"/>
          <w:sz w:val="22"/>
          <w:rPrChange w:id="227" w:author="Tymińska Ewa" w:date="2019-07-05T12:12:00Z">
            <w:rPr>
              <w:rFonts w:ascii="Arial" w:hAnsi="Arial"/>
              <w:b/>
              <w:color w:val="FF0000"/>
              <w:sz w:val="22"/>
            </w:rPr>
          </w:rPrChange>
        </w:rPr>
      </w:pPr>
    </w:p>
    <w:p w:rsidR="00732984" w:rsidRPr="00367604" w:rsidRDefault="00732984" w:rsidP="00732984">
      <w:pPr>
        <w:pStyle w:val="Tekstpodstawowy2"/>
        <w:spacing w:after="0" w:line="240" w:lineRule="auto"/>
        <w:rPr>
          <w:rFonts w:ascii="Arial" w:hAnsi="Arial"/>
          <w:b/>
          <w:i/>
          <w:rPrChange w:id="228" w:author="Tymińska Ewa" w:date="2019-07-05T12:12:00Z">
            <w:rPr>
              <w:rFonts w:ascii="Arial" w:hAnsi="Arial"/>
              <w:b/>
              <w:i/>
              <w:color w:val="FF0000"/>
            </w:rPr>
          </w:rPrChange>
        </w:rPr>
      </w:pPr>
    </w:p>
    <w:p w:rsidR="00732984" w:rsidRPr="00367604" w:rsidRDefault="00732984" w:rsidP="00732984">
      <w:pPr>
        <w:pStyle w:val="Tekstpodstawowy2"/>
        <w:spacing w:after="0" w:line="240" w:lineRule="auto"/>
        <w:jc w:val="right"/>
        <w:rPr>
          <w:rFonts w:ascii="Arial" w:hAnsi="Arial" w:cs="Arial"/>
          <w:b/>
          <w:bCs/>
          <w:szCs w:val="22"/>
        </w:rPr>
      </w:pPr>
      <w:r w:rsidRPr="00367604">
        <w:rPr>
          <w:rFonts w:ascii="Arial" w:hAnsi="Arial"/>
          <w:b/>
          <w:rPrChange w:id="229" w:author="Tymińska Ewa" w:date="2019-07-05T12:12:00Z">
            <w:rPr>
              <w:rFonts w:ascii="Arial" w:hAnsi="Arial"/>
              <w:b/>
              <w:color w:val="FF0000"/>
            </w:rPr>
          </w:rPrChange>
        </w:rPr>
        <w:br w:type="page"/>
      </w:r>
      <w:bookmarkStart w:id="230" w:name="_Hlk518395891"/>
      <w:r w:rsidRPr="00367604">
        <w:rPr>
          <w:rFonts w:ascii="Arial" w:hAnsi="Arial" w:cs="Arial"/>
          <w:b/>
          <w:bCs/>
          <w:szCs w:val="22"/>
        </w:rPr>
        <w:lastRenderedPageBreak/>
        <w:t xml:space="preserve">Załącznik Nr </w:t>
      </w:r>
      <w:r w:rsidR="000B0963" w:rsidRPr="00367604">
        <w:rPr>
          <w:rFonts w:ascii="Arial" w:hAnsi="Arial" w:cs="Arial"/>
          <w:b/>
          <w:bCs/>
          <w:szCs w:val="22"/>
        </w:rPr>
        <w:t>10</w:t>
      </w:r>
    </w:p>
    <w:bookmarkEnd w:id="230"/>
    <w:p w:rsidR="00D550A3" w:rsidRPr="00367604" w:rsidRDefault="00A911C2" w:rsidP="009964E6">
      <w:pPr>
        <w:suppressAutoHyphens w:val="0"/>
        <w:spacing w:before="240"/>
        <w:jc w:val="center"/>
        <w:rPr>
          <w:rFonts w:cs="Arial"/>
          <w:b/>
          <w:sz w:val="22"/>
          <w:szCs w:val="21"/>
          <w:lang w:eastAsia="pl-PL" w:bidi="pl-PL"/>
        </w:rPr>
      </w:pPr>
      <w:r w:rsidRPr="00367604">
        <w:rPr>
          <w:rFonts w:cs="Arial"/>
          <w:b/>
          <w:sz w:val="22"/>
          <w:szCs w:val="21"/>
          <w:lang w:eastAsia="pl-PL"/>
        </w:rPr>
        <w:t xml:space="preserve">OŚWIADCZENIE WYKONAWCY </w:t>
      </w:r>
      <w:r w:rsidRPr="00367604">
        <w:rPr>
          <w:rFonts w:cs="Arial"/>
          <w:b/>
          <w:sz w:val="22"/>
          <w:szCs w:val="21"/>
          <w:lang w:eastAsia="pl-PL" w:bidi="pl-PL"/>
        </w:rPr>
        <w:t>O BRAKU WYDANIA WOBEC NIEGO OSTATECZNEJ DECYZJI ADMINISTRACYJNEJ</w:t>
      </w:r>
      <w:r w:rsidR="009964E6" w:rsidRPr="00367604">
        <w:rPr>
          <w:rFonts w:cs="Arial"/>
          <w:b/>
          <w:sz w:val="22"/>
          <w:szCs w:val="21"/>
          <w:lang w:eastAsia="pl-PL"/>
        </w:rPr>
        <w:t xml:space="preserve"> </w:t>
      </w:r>
      <w:r w:rsidRPr="00367604">
        <w:rPr>
          <w:rFonts w:cs="Arial"/>
          <w:b/>
          <w:sz w:val="22"/>
          <w:szCs w:val="21"/>
          <w:lang w:eastAsia="pl-PL" w:bidi="pl-PL"/>
        </w:rPr>
        <w:t xml:space="preserve">O NARUSZENIU OBOWIĄZKÓW WYNIKAJĄCYCH </w:t>
      </w:r>
      <w:r w:rsidR="009964E6" w:rsidRPr="00367604">
        <w:rPr>
          <w:rFonts w:cs="Arial"/>
          <w:b/>
          <w:sz w:val="22"/>
          <w:szCs w:val="21"/>
          <w:lang w:eastAsia="pl-PL" w:bidi="pl-PL"/>
        </w:rPr>
        <w:t xml:space="preserve">                         </w:t>
      </w:r>
      <w:r w:rsidRPr="00367604">
        <w:rPr>
          <w:rFonts w:cs="Arial"/>
          <w:b/>
          <w:sz w:val="22"/>
          <w:szCs w:val="21"/>
          <w:lang w:eastAsia="pl-PL" w:bidi="pl-PL"/>
        </w:rPr>
        <w:t xml:space="preserve"> Z PRZEPISÓW PRAWA PRACY, PRAWA OCHRONY ŚRODOWISKA LUB PRZEPISÓW </w:t>
      </w:r>
      <w:r w:rsidR="009964E6" w:rsidRPr="00367604">
        <w:rPr>
          <w:rFonts w:cs="Arial"/>
          <w:b/>
          <w:sz w:val="22"/>
          <w:szCs w:val="21"/>
          <w:lang w:eastAsia="pl-PL" w:bidi="pl-PL"/>
        </w:rPr>
        <w:t xml:space="preserve">                  </w:t>
      </w:r>
      <w:r w:rsidRPr="00367604">
        <w:rPr>
          <w:rFonts w:cs="Arial"/>
          <w:b/>
          <w:sz w:val="22"/>
          <w:szCs w:val="21"/>
          <w:lang w:eastAsia="pl-PL" w:bidi="pl-PL"/>
        </w:rPr>
        <w:t>O ZABEZPIECZENIU SPOŁECZNYM W ZAKRESIE O</w:t>
      </w:r>
      <w:r w:rsidR="009964E6" w:rsidRPr="00367604">
        <w:rPr>
          <w:rFonts w:cs="Arial"/>
          <w:b/>
          <w:sz w:val="22"/>
          <w:szCs w:val="21"/>
          <w:lang w:eastAsia="pl-PL" w:bidi="pl-PL"/>
        </w:rPr>
        <w:t>KREŚLONYM PRZEZ ZAMAWIAJĄCEGO</w:t>
      </w:r>
      <w:r w:rsidRPr="00367604">
        <w:rPr>
          <w:rFonts w:cs="Arial"/>
          <w:b/>
          <w:sz w:val="22"/>
          <w:szCs w:val="21"/>
          <w:lang w:eastAsia="pl-PL" w:bidi="pl-PL"/>
        </w:rPr>
        <w:t xml:space="preserve"> NA PODSTAWIE ART. 24 UST. 5 PKT 7 </w:t>
      </w:r>
      <w:bookmarkStart w:id="231" w:name="_Hlk518395990"/>
      <w:r w:rsidRPr="00367604">
        <w:rPr>
          <w:rFonts w:cs="Arial"/>
          <w:b/>
          <w:sz w:val="22"/>
          <w:szCs w:val="21"/>
          <w:lang w:eastAsia="pl-PL" w:bidi="pl-PL"/>
        </w:rPr>
        <w:t>USTAWY PZP</w:t>
      </w:r>
      <w:bookmarkStart w:id="232" w:name="_Hlk516472021"/>
      <w:bookmarkEnd w:id="231"/>
    </w:p>
    <w:p w:rsidR="00A911C2" w:rsidRPr="00367604" w:rsidRDefault="00A911C2" w:rsidP="00A911C2">
      <w:pPr>
        <w:spacing w:before="240"/>
        <w:jc w:val="both"/>
        <w:rPr>
          <w:rFonts w:cs="Arial"/>
          <w:b/>
          <w:sz w:val="22"/>
          <w:szCs w:val="21"/>
        </w:rPr>
      </w:pPr>
      <w:bookmarkStart w:id="233" w:name="_Hlk518396011"/>
      <w:bookmarkEnd w:id="232"/>
      <w:r w:rsidRPr="00367604">
        <w:rPr>
          <w:rFonts w:cs="Arial"/>
          <w:b/>
          <w:sz w:val="22"/>
          <w:szCs w:val="21"/>
        </w:rPr>
        <w:t>Zamawiający:</w:t>
      </w:r>
    </w:p>
    <w:p w:rsidR="00A911C2" w:rsidRPr="00367604" w:rsidRDefault="00A911C2" w:rsidP="00A911C2">
      <w:pPr>
        <w:rPr>
          <w:rFonts w:cs="Arial"/>
          <w:b/>
          <w:sz w:val="22"/>
          <w:szCs w:val="21"/>
        </w:rPr>
      </w:pPr>
      <w:r w:rsidRPr="00367604">
        <w:rPr>
          <w:rFonts w:cs="Arial"/>
          <w:sz w:val="22"/>
          <w:szCs w:val="21"/>
        </w:rPr>
        <w:t>Miasto Piotrków Trybunalski</w:t>
      </w:r>
      <w:r w:rsidRPr="00367604">
        <w:rPr>
          <w:rFonts w:cs="Arial"/>
          <w:sz w:val="22"/>
          <w:szCs w:val="21"/>
        </w:rPr>
        <w:cr/>
        <w:t xml:space="preserve">Pasaż Karola Rudowskiego 10 </w:t>
      </w:r>
      <w:r w:rsidRPr="00367604">
        <w:rPr>
          <w:rFonts w:cs="Arial"/>
          <w:sz w:val="22"/>
          <w:szCs w:val="21"/>
        </w:rPr>
        <w:cr/>
        <w:t xml:space="preserve">97-300 Piotrków Trybunalski </w:t>
      </w:r>
    </w:p>
    <w:p w:rsidR="00A911C2" w:rsidRPr="00367604" w:rsidRDefault="00A911C2" w:rsidP="00A911C2">
      <w:pPr>
        <w:suppressAutoHyphens w:val="0"/>
        <w:spacing w:before="120"/>
        <w:rPr>
          <w:rFonts w:cs="Arial"/>
          <w:b/>
          <w:sz w:val="22"/>
          <w:szCs w:val="21"/>
          <w:lang w:eastAsia="pl-PL"/>
        </w:rPr>
      </w:pPr>
      <w:r w:rsidRPr="00367604">
        <w:rPr>
          <w:rFonts w:cs="Arial"/>
          <w:b/>
          <w:sz w:val="22"/>
          <w:szCs w:val="21"/>
          <w:lang w:eastAsia="pl-PL"/>
        </w:rPr>
        <w:t>Wykonawca:</w:t>
      </w:r>
    </w:p>
    <w:p w:rsidR="00A911C2" w:rsidRPr="00367604" w:rsidRDefault="00A911C2" w:rsidP="00A911C2">
      <w:pPr>
        <w:jc w:val="both"/>
        <w:rPr>
          <w:rFonts w:cs="Arial"/>
          <w:sz w:val="22"/>
          <w:szCs w:val="21"/>
        </w:rPr>
      </w:pPr>
      <w:r w:rsidRPr="00367604">
        <w:rPr>
          <w:rFonts w:cs="Arial"/>
          <w:sz w:val="22"/>
          <w:szCs w:val="21"/>
        </w:rPr>
        <w:t>Niniejsza oferta zostaje złożona przez</w:t>
      </w:r>
      <w:r w:rsidRPr="00367604">
        <w:rPr>
          <w:rFonts w:cs="Arial"/>
          <w:sz w:val="22"/>
          <w:szCs w:val="21"/>
          <w:vertAlign w:val="superscript"/>
        </w:rPr>
        <w:footnoteReference w:id="16"/>
      </w:r>
      <w:r w:rsidRPr="00367604">
        <w:rPr>
          <w:rFonts w:cs="Arial"/>
          <w:sz w:val="22"/>
          <w:szCs w:val="21"/>
        </w:rPr>
        <w:t xml:space="preserve">: </w:t>
      </w:r>
      <w:r w:rsidRPr="00367604">
        <w:rPr>
          <w:rFonts w:cs="Arial"/>
          <w:sz w:val="22"/>
          <w:szCs w:val="21"/>
        </w:rPr>
        <w:tab/>
      </w:r>
      <w:r w:rsidRPr="00367604">
        <w:rPr>
          <w:rFonts w:cs="Arial"/>
          <w:sz w:val="22"/>
          <w:szCs w:val="21"/>
        </w:rPr>
        <w:tab/>
      </w:r>
      <w:r w:rsidRPr="00367604">
        <w:rPr>
          <w:rFonts w:cs="Arial"/>
          <w:sz w:val="22"/>
          <w:szCs w:val="21"/>
        </w:rPr>
        <w:tab/>
      </w:r>
      <w:r w:rsidRPr="00367604">
        <w:rPr>
          <w:rFonts w:cs="Arial"/>
          <w:sz w:val="22"/>
          <w:szCs w:val="21"/>
        </w:rPr>
        <w:tab/>
      </w:r>
      <w:r w:rsidRPr="00367604">
        <w:rPr>
          <w:rFonts w:cs="Arial"/>
          <w:sz w:val="22"/>
          <w:szCs w:val="21"/>
        </w:rPr>
        <w:tab/>
      </w:r>
      <w:r w:rsidRPr="00367604">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367604" w:rsidTr="00A911C2">
        <w:trPr>
          <w:cantSplit/>
        </w:trPr>
        <w:tc>
          <w:tcPr>
            <w:tcW w:w="610" w:type="dxa"/>
            <w:vAlign w:val="center"/>
          </w:tcPr>
          <w:p w:rsidR="00A911C2" w:rsidRPr="00367604" w:rsidRDefault="00A911C2" w:rsidP="00A911C2">
            <w:pPr>
              <w:jc w:val="both"/>
              <w:rPr>
                <w:rFonts w:cs="Arial"/>
                <w:b/>
                <w:sz w:val="22"/>
                <w:szCs w:val="21"/>
              </w:rPr>
            </w:pPr>
            <w:r w:rsidRPr="00367604">
              <w:rPr>
                <w:rFonts w:cs="Arial"/>
                <w:b/>
                <w:sz w:val="22"/>
                <w:szCs w:val="21"/>
              </w:rPr>
              <w:t>Lp.</w:t>
            </w:r>
          </w:p>
        </w:tc>
        <w:tc>
          <w:tcPr>
            <w:tcW w:w="6120" w:type="dxa"/>
            <w:vAlign w:val="center"/>
          </w:tcPr>
          <w:p w:rsidR="00A911C2" w:rsidRPr="00367604" w:rsidRDefault="00A911C2" w:rsidP="00A911C2">
            <w:pPr>
              <w:jc w:val="center"/>
              <w:rPr>
                <w:rFonts w:cs="Arial"/>
                <w:b/>
                <w:sz w:val="22"/>
                <w:szCs w:val="21"/>
              </w:rPr>
            </w:pPr>
            <w:r w:rsidRPr="00367604">
              <w:rPr>
                <w:rFonts w:cs="Arial"/>
                <w:b/>
                <w:sz w:val="22"/>
                <w:szCs w:val="21"/>
              </w:rPr>
              <w:t>Nazwa(y) wykonawcy(ów)</w:t>
            </w:r>
          </w:p>
        </w:tc>
        <w:tc>
          <w:tcPr>
            <w:tcW w:w="2979" w:type="dxa"/>
            <w:vAlign w:val="center"/>
          </w:tcPr>
          <w:p w:rsidR="00A911C2" w:rsidRPr="00367604" w:rsidRDefault="00A911C2" w:rsidP="00A911C2">
            <w:pPr>
              <w:jc w:val="center"/>
              <w:rPr>
                <w:rFonts w:cs="Arial"/>
                <w:b/>
                <w:sz w:val="22"/>
                <w:szCs w:val="21"/>
              </w:rPr>
            </w:pPr>
            <w:r w:rsidRPr="00367604">
              <w:rPr>
                <w:rFonts w:cs="Arial"/>
                <w:b/>
                <w:sz w:val="22"/>
                <w:szCs w:val="21"/>
              </w:rPr>
              <w:t>Adres(y) wykonawcy(ów)</w:t>
            </w:r>
          </w:p>
        </w:tc>
      </w:tr>
      <w:tr w:rsidR="00A911C2" w:rsidRPr="00367604" w:rsidTr="00BF71F7">
        <w:trPr>
          <w:cantSplit/>
          <w:trHeight w:val="876"/>
        </w:trPr>
        <w:tc>
          <w:tcPr>
            <w:tcW w:w="610" w:type="dxa"/>
            <w:vAlign w:val="center"/>
          </w:tcPr>
          <w:p w:rsidR="00A911C2" w:rsidRPr="00367604" w:rsidRDefault="00A911C2" w:rsidP="00A911C2">
            <w:pPr>
              <w:jc w:val="both"/>
              <w:rPr>
                <w:rFonts w:cs="Arial"/>
                <w:b/>
                <w:sz w:val="22"/>
                <w:szCs w:val="21"/>
              </w:rPr>
            </w:pPr>
          </w:p>
        </w:tc>
        <w:tc>
          <w:tcPr>
            <w:tcW w:w="6120" w:type="dxa"/>
            <w:vAlign w:val="center"/>
          </w:tcPr>
          <w:p w:rsidR="00A911C2" w:rsidRPr="00367604" w:rsidRDefault="00A911C2" w:rsidP="00A911C2">
            <w:pPr>
              <w:jc w:val="both"/>
              <w:rPr>
                <w:rFonts w:cs="Arial"/>
                <w:b/>
                <w:sz w:val="22"/>
                <w:szCs w:val="21"/>
              </w:rPr>
            </w:pPr>
          </w:p>
          <w:p w:rsidR="00A911C2" w:rsidRPr="00367604" w:rsidRDefault="00A911C2" w:rsidP="00A911C2">
            <w:pPr>
              <w:jc w:val="both"/>
              <w:rPr>
                <w:rFonts w:cs="Arial"/>
                <w:b/>
                <w:sz w:val="22"/>
                <w:szCs w:val="21"/>
              </w:rPr>
            </w:pPr>
          </w:p>
          <w:p w:rsidR="00A911C2" w:rsidRPr="00367604" w:rsidRDefault="00A911C2" w:rsidP="00A911C2">
            <w:pPr>
              <w:jc w:val="both"/>
              <w:rPr>
                <w:rFonts w:cs="Arial"/>
                <w:b/>
                <w:sz w:val="22"/>
                <w:szCs w:val="21"/>
              </w:rPr>
            </w:pPr>
          </w:p>
        </w:tc>
        <w:tc>
          <w:tcPr>
            <w:tcW w:w="2979" w:type="dxa"/>
            <w:vAlign w:val="center"/>
          </w:tcPr>
          <w:p w:rsidR="00A911C2" w:rsidRPr="00367604" w:rsidRDefault="00A911C2" w:rsidP="00A911C2">
            <w:pPr>
              <w:jc w:val="both"/>
              <w:rPr>
                <w:rFonts w:cs="Arial"/>
                <w:b/>
                <w:sz w:val="22"/>
                <w:szCs w:val="21"/>
              </w:rPr>
            </w:pPr>
          </w:p>
        </w:tc>
      </w:tr>
    </w:tbl>
    <w:p w:rsidR="00A911C2" w:rsidRPr="00367604" w:rsidRDefault="00A911C2" w:rsidP="00BF71F7">
      <w:pPr>
        <w:suppressAutoHyphens w:val="0"/>
        <w:spacing w:before="240"/>
        <w:jc w:val="both"/>
        <w:rPr>
          <w:rFonts w:cs="Arial"/>
          <w:bCs/>
          <w:sz w:val="22"/>
          <w:szCs w:val="21"/>
          <w:lang w:eastAsia="pl-PL" w:bidi="pl-PL"/>
        </w:rPr>
      </w:pPr>
      <w:r w:rsidRPr="00367604">
        <w:rPr>
          <w:rFonts w:cs="Arial"/>
          <w:b/>
          <w:bCs/>
          <w:sz w:val="22"/>
          <w:szCs w:val="21"/>
          <w:lang w:eastAsia="pl-PL"/>
        </w:rPr>
        <w:t xml:space="preserve">Oświadczam(y), że </w:t>
      </w:r>
      <w:r w:rsidRPr="00367604">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367604" w:rsidRDefault="00A911C2" w:rsidP="00BF71F7">
      <w:pPr>
        <w:spacing w:before="240"/>
        <w:jc w:val="both"/>
        <w:rPr>
          <w:rFonts w:cs="Arial"/>
          <w:sz w:val="22"/>
          <w:szCs w:val="21"/>
          <w:lang w:eastAsia="pl-PL"/>
        </w:rPr>
      </w:pPr>
      <w:r w:rsidRPr="00367604">
        <w:rPr>
          <w:rFonts w:cs="Arial"/>
          <w:sz w:val="22"/>
          <w:szCs w:val="21"/>
          <w:lang w:eastAsia="pl-PL"/>
        </w:rPr>
        <w:t>Jestem/jesteśmy pouczony/pouczeni i świadomy/i odpowiedzialności karnej za składanie fałszywych oświadczeń, wynikającej z art. 297 § 1 Kodeksu karnego.</w:t>
      </w:r>
    </w:p>
    <w:p w:rsidR="00A911C2" w:rsidRPr="00367604" w:rsidRDefault="00A911C2" w:rsidP="00A911C2">
      <w:pPr>
        <w:spacing w:before="120"/>
        <w:jc w:val="both"/>
        <w:rPr>
          <w:rFonts w:cs="Arial"/>
          <w:b/>
          <w:sz w:val="22"/>
          <w:szCs w:val="21"/>
        </w:rPr>
      </w:pPr>
      <w:r w:rsidRPr="00367604">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367604" w:rsidTr="00EA0114">
        <w:tc>
          <w:tcPr>
            <w:tcW w:w="483" w:type="dxa"/>
            <w:tcBorders>
              <w:bottom w:val="single" w:sz="4" w:space="0" w:color="auto"/>
            </w:tcBorders>
            <w:shd w:val="clear" w:color="auto" w:fill="F3F3F3"/>
            <w:vAlign w:val="center"/>
            <w:hideMark/>
          </w:tcPr>
          <w:p w:rsidR="00A911C2" w:rsidRPr="00367604" w:rsidRDefault="00A911C2" w:rsidP="00A911C2">
            <w:pPr>
              <w:snapToGrid w:val="0"/>
              <w:jc w:val="center"/>
              <w:rPr>
                <w:rFonts w:cs="Arial"/>
                <w:b/>
                <w:sz w:val="22"/>
                <w:szCs w:val="21"/>
              </w:rPr>
            </w:pPr>
            <w:r w:rsidRPr="00367604">
              <w:rPr>
                <w:rFonts w:cs="Arial"/>
                <w:b/>
                <w:sz w:val="22"/>
                <w:szCs w:val="21"/>
              </w:rPr>
              <w:t>Lp.</w:t>
            </w:r>
          </w:p>
        </w:tc>
        <w:tc>
          <w:tcPr>
            <w:tcW w:w="2139" w:type="dxa"/>
            <w:tcBorders>
              <w:bottom w:val="single" w:sz="4" w:space="0" w:color="auto"/>
            </w:tcBorders>
            <w:shd w:val="clear" w:color="auto" w:fill="F3F3F3"/>
            <w:vAlign w:val="center"/>
            <w:hideMark/>
          </w:tcPr>
          <w:p w:rsidR="00A911C2" w:rsidRPr="00367604" w:rsidRDefault="00A911C2" w:rsidP="00A911C2">
            <w:pPr>
              <w:snapToGrid w:val="0"/>
              <w:jc w:val="center"/>
              <w:rPr>
                <w:rFonts w:cs="Arial"/>
                <w:b/>
                <w:sz w:val="22"/>
                <w:szCs w:val="21"/>
              </w:rPr>
            </w:pPr>
            <w:r w:rsidRPr="00367604">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367604" w:rsidRDefault="00A911C2" w:rsidP="00A911C2">
            <w:pPr>
              <w:snapToGrid w:val="0"/>
              <w:jc w:val="center"/>
              <w:rPr>
                <w:rFonts w:cs="Arial"/>
                <w:b/>
                <w:sz w:val="22"/>
                <w:szCs w:val="21"/>
              </w:rPr>
            </w:pPr>
            <w:r w:rsidRPr="00367604">
              <w:rPr>
                <w:rFonts w:cs="Arial"/>
                <w:b/>
                <w:sz w:val="22"/>
                <w:szCs w:val="21"/>
              </w:rPr>
              <w:t>Nazwa(y) wykonawcy                  (ów) / pieczęć firmowa</w:t>
            </w:r>
          </w:p>
        </w:tc>
        <w:tc>
          <w:tcPr>
            <w:tcW w:w="4394" w:type="dxa"/>
            <w:shd w:val="clear" w:color="auto" w:fill="F3F3F3"/>
            <w:vAlign w:val="center"/>
            <w:hideMark/>
          </w:tcPr>
          <w:p w:rsidR="00A911C2" w:rsidRPr="00367604" w:rsidRDefault="00A911C2" w:rsidP="00A911C2">
            <w:pPr>
              <w:snapToGrid w:val="0"/>
              <w:jc w:val="center"/>
              <w:rPr>
                <w:rFonts w:cs="Arial"/>
                <w:b/>
                <w:sz w:val="22"/>
                <w:szCs w:val="21"/>
              </w:rPr>
            </w:pPr>
            <w:r w:rsidRPr="00367604">
              <w:rPr>
                <w:rFonts w:cs="Arial"/>
                <w:b/>
                <w:sz w:val="22"/>
                <w:szCs w:val="21"/>
              </w:rPr>
              <w:t>Czytelny(e) podpis(y) / pieczęć(cie) osoby (osób) upoważnionej(ych)                                 do reprezentowania wykonawcy (ów)                  w postępowaniu</w:t>
            </w:r>
          </w:p>
        </w:tc>
      </w:tr>
      <w:tr w:rsidR="00A911C2" w:rsidRPr="00367604" w:rsidTr="00BF71F7">
        <w:trPr>
          <w:trHeight w:val="838"/>
        </w:trPr>
        <w:tc>
          <w:tcPr>
            <w:tcW w:w="483" w:type="dxa"/>
            <w:tcBorders>
              <w:bottom w:val="single" w:sz="4" w:space="0" w:color="auto"/>
            </w:tcBorders>
          </w:tcPr>
          <w:p w:rsidR="00A911C2" w:rsidRPr="00367604" w:rsidRDefault="00A911C2" w:rsidP="00A911C2">
            <w:pPr>
              <w:snapToGrid w:val="0"/>
              <w:jc w:val="both"/>
              <w:rPr>
                <w:rFonts w:cs="Arial"/>
                <w:b/>
                <w:sz w:val="22"/>
                <w:szCs w:val="21"/>
              </w:rPr>
            </w:pPr>
          </w:p>
        </w:tc>
        <w:tc>
          <w:tcPr>
            <w:tcW w:w="2139" w:type="dxa"/>
            <w:tcBorders>
              <w:bottom w:val="single" w:sz="4" w:space="0" w:color="auto"/>
            </w:tcBorders>
          </w:tcPr>
          <w:p w:rsidR="00A911C2" w:rsidRPr="00367604" w:rsidRDefault="00A911C2" w:rsidP="00A911C2">
            <w:pPr>
              <w:jc w:val="both"/>
              <w:rPr>
                <w:rFonts w:cs="Arial"/>
                <w:b/>
                <w:sz w:val="22"/>
                <w:szCs w:val="21"/>
              </w:rPr>
            </w:pPr>
          </w:p>
        </w:tc>
        <w:tc>
          <w:tcPr>
            <w:tcW w:w="2693" w:type="dxa"/>
            <w:tcBorders>
              <w:bottom w:val="single" w:sz="4" w:space="0" w:color="auto"/>
            </w:tcBorders>
          </w:tcPr>
          <w:p w:rsidR="00A911C2" w:rsidRPr="00367604" w:rsidRDefault="00A911C2" w:rsidP="00A911C2">
            <w:pPr>
              <w:snapToGrid w:val="0"/>
              <w:jc w:val="both"/>
              <w:rPr>
                <w:rFonts w:cs="Arial"/>
                <w:b/>
                <w:sz w:val="22"/>
                <w:szCs w:val="21"/>
              </w:rPr>
            </w:pPr>
          </w:p>
        </w:tc>
        <w:tc>
          <w:tcPr>
            <w:tcW w:w="4394" w:type="dxa"/>
          </w:tcPr>
          <w:p w:rsidR="00A911C2" w:rsidRPr="00367604" w:rsidRDefault="00A911C2" w:rsidP="00A911C2">
            <w:pPr>
              <w:jc w:val="both"/>
              <w:rPr>
                <w:rFonts w:cs="Arial"/>
                <w:b/>
                <w:sz w:val="22"/>
                <w:szCs w:val="21"/>
              </w:rPr>
            </w:pPr>
          </w:p>
        </w:tc>
      </w:tr>
      <w:bookmarkEnd w:id="0"/>
      <w:bookmarkEnd w:id="221"/>
    </w:tbl>
    <w:p w:rsidR="0047665C" w:rsidRPr="00367604" w:rsidRDefault="0047665C" w:rsidP="00D550A3">
      <w:pPr>
        <w:rPr>
          <w:sz w:val="22"/>
          <w:szCs w:val="21"/>
        </w:rPr>
      </w:pPr>
    </w:p>
    <w:bookmarkEnd w:id="233"/>
    <w:p w:rsidR="002D2731" w:rsidRPr="00367604" w:rsidRDefault="002D2731">
      <w:pPr>
        <w:suppressAutoHyphens w:val="0"/>
        <w:spacing w:after="160" w:line="259" w:lineRule="auto"/>
        <w:rPr>
          <w:rFonts w:eastAsiaTheme="minorHAnsi" w:cs="Arial"/>
          <w:b/>
          <w:bCs/>
          <w:szCs w:val="22"/>
          <w:lang w:eastAsia="en-US"/>
        </w:rPr>
      </w:pPr>
      <w:r w:rsidRPr="00367604">
        <w:rPr>
          <w:rFonts w:eastAsiaTheme="minorHAnsi" w:cs="Arial"/>
          <w:b/>
          <w:bCs/>
          <w:szCs w:val="22"/>
          <w:lang w:eastAsia="en-US"/>
        </w:rPr>
        <w:br w:type="page"/>
      </w:r>
    </w:p>
    <w:p w:rsidR="002D2731" w:rsidRPr="00367604" w:rsidRDefault="002D2731" w:rsidP="002D2731">
      <w:pPr>
        <w:jc w:val="right"/>
        <w:rPr>
          <w:rFonts w:eastAsiaTheme="minorHAnsi" w:cs="Arial"/>
          <w:b/>
          <w:bCs/>
          <w:sz w:val="22"/>
          <w:szCs w:val="22"/>
          <w:lang w:eastAsia="en-US"/>
        </w:rPr>
      </w:pPr>
      <w:bookmarkStart w:id="234" w:name="_Hlk524598273"/>
      <w:r w:rsidRPr="00367604">
        <w:rPr>
          <w:rFonts w:eastAsiaTheme="minorHAnsi" w:cs="Arial"/>
          <w:b/>
          <w:bCs/>
          <w:sz w:val="22"/>
          <w:szCs w:val="22"/>
          <w:lang w:eastAsia="en-US"/>
        </w:rPr>
        <w:lastRenderedPageBreak/>
        <w:t>Załącznik Nr 1</w:t>
      </w:r>
      <w:r w:rsidR="000B0963" w:rsidRPr="00367604">
        <w:rPr>
          <w:rFonts w:eastAsiaTheme="minorHAnsi" w:cs="Arial"/>
          <w:b/>
          <w:bCs/>
          <w:sz w:val="22"/>
          <w:szCs w:val="22"/>
          <w:lang w:eastAsia="en-US"/>
        </w:rPr>
        <w:t>1</w:t>
      </w:r>
    </w:p>
    <w:p w:rsidR="002D2731" w:rsidRPr="00367604" w:rsidRDefault="002D2731" w:rsidP="002D2731">
      <w:pPr>
        <w:jc w:val="center"/>
        <w:rPr>
          <w:rFonts w:cs="Arial"/>
          <w:b/>
          <w:sz w:val="21"/>
          <w:szCs w:val="21"/>
          <w:lang w:eastAsia="pl-PL" w:bidi="pl-PL"/>
        </w:rPr>
      </w:pPr>
    </w:p>
    <w:p w:rsidR="002D2731" w:rsidRPr="00367604" w:rsidRDefault="002D2731" w:rsidP="002D2731">
      <w:pPr>
        <w:jc w:val="center"/>
        <w:rPr>
          <w:rFonts w:cs="Arial"/>
          <w:b/>
          <w:sz w:val="22"/>
          <w:szCs w:val="21"/>
          <w:lang w:eastAsia="pl-PL" w:bidi="pl-PL"/>
        </w:rPr>
      </w:pPr>
      <w:bookmarkStart w:id="235" w:name="_Hlk518403640"/>
      <w:r w:rsidRPr="00367604">
        <w:rPr>
          <w:rFonts w:cs="Arial"/>
          <w:b/>
          <w:sz w:val="22"/>
          <w:szCs w:val="21"/>
          <w:lang w:eastAsia="pl-PL" w:bidi="pl-PL"/>
        </w:rPr>
        <w:t xml:space="preserve">OŚWIADCZENIE WYKONAWCY O BRAKU WYDANIA WOBEC NIEGO PRAWOMOCNEGO WYROKU SĄDU LUB OSTATECZNEJ DECYZJI ADMINISTRACYJNEJ O ZALEGANIU </w:t>
      </w:r>
    </w:p>
    <w:p w:rsidR="002D2731" w:rsidRPr="00367604" w:rsidRDefault="002D2731" w:rsidP="002D2731">
      <w:pPr>
        <w:jc w:val="center"/>
        <w:rPr>
          <w:rFonts w:cs="Arial"/>
          <w:b/>
          <w:sz w:val="22"/>
          <w:szCs w:val="21"/>
          <w:lang w:eastAsia="pl-PL" w:bidi="pl-PL"/>
        </w:rPr>
      </w:pPr>
      <w:r w:rsidRPr="00367604">
        <w:rPr>
          <w:rFonts w:cs="Arial"/>
          <w:b/>
          <w:sz w:val="22"/>
          <w:szCs w:val="21"/>
          <w:lang w:eastAsia="pl-PL" w:bidi="pl-PL"/>
        </w:rPr>
        <w:t>Z UISZCZANIEM PODATKÓW, OPŁAT LUB SKŁADEK NA UBEZPIECZENIA SPOŁECZNE LUB ZDROWOTNE ALBO NA PODSTAWIE ART. 24 UST. 1 PKT 15</w:t>
      </w:r>
      <w:r w:rsidRPr="00367604">
        <w:rPr>
          <w:rFonts w:cs="Arial"/>
          <w:b/>
          <w:sz w:val="21"/>
          <w:szCs w:val="21"/>
          <w:lang w:eastAsia="pl-PL" w:bidi="pl-PL"/>
        </w:rPr>
        <w:t xml:space="preserve"> </w:t>
      </w:r>
      <w:r w:rsidRPr="00367604">
        <w:rPr>
          <w:rFonts w:cs="Arial"/>
          <w:b/>
          <w:sz w:val="22"/>
          <w:szCs w:val="21"/>
          <w:lang w:eastAsia="pl-PL" w:bidi="pl-PL"/>
        </w:rPr>
        <w:t>USTAWY PZP</w:t>
      </w:r>
    </w:p>
    <w:bookmarkEnd w:id="235"/>
    <w:p w:rsidR="002D2731" w:rsidRPr="00367604" w:rsidRDefault="002D2731" w:rsidP="002D2731">
      <w:pPr>
        <w:spacing w:before="240"/>
        <w:jc w:val="both"/>
        <w:rPr>
          <w:rFonts w:cs="Arial"/>
          <w:b/>
          <w:sz w:val="22"/>
          <w:szCs w:val="22"/>
        </w:rPr>
      </w:pPr>
      <w:r w:rsidRPr="00367604">
        <w:rPr>
          <w:rFonts w:cs="Arial"/>
          <w:b/>
          <w:sz w:val="22"/>
          <w:szCs w:val="22"/>
        </w:rPr>
        <w:t>Zamawiający:</w:t>
      </w:r>
    </w:p>
    <w:p w:rsidR="002D2731" w:rsidRPr="00367604" w:rsidRDefault="002D2731" w:rsidP="002D2731">
      <w:pPr>
        <w:rPr>
          <w:rFonts w:cs="Arial"/>
          <w:b/>
          <w:sz w:val="22"/>
          <w:szCs w:val="22"/>
        </w:rPr>
      </w:pPr>
      <w:r w:rsidRPr="00367604">
        <w:rPr>
          <w:rFonts w:cs="Arial"/>
          <w:sz w:val="22"/>
          <w:szCs w:val="22"/>
        </w:rPr>
        <w:t>Miasto Piotrków Trybunalski</w:t>
      </w:r>
      <w:r w:rsidRPr="00367604">
        <w:rPr>
          <w:rFonts w:cs="Arial"/>
          <w:sz w:val="22"/>
          <w:szCs w:val="22"/>
        </w:rPr>
        <w:cr/>
        <w:t xml:space="preserve">Pasaż Karola Rudowskiego 10 </w:t>
      </w:r>
      <w:r w:rsidRPr="00367604">
        <w:rPr>
          <w:rFonts w:cs="Arial"/>
          <w:sz w:val="22"/>
          <w:szCs w:val="22"/>
        </w:rPr>
        <w:cr/>
        <w:t xml:space="preserve">97-300 Piotrków Trybunalski </w:t>
      </w:r>
    </w:p>
    <w:bookmarkEnd w:id="234"/>
    <w:p w:rsidR="002D2731" w:rsidRPr="00367604" w:rsidRDefault="002D2731" w:rsidP="002D2731">
      <w:pPr>
        <w:suppressAutoHyphens w:val="0"/>
        <w:spacing w:before="120"/>
        <w:rPr>
          <w:rFonts w:cs="Arial"/>
          <w:b/>
          <w:sz w:val="22"/>
          <w:szCs w:val="22"/>
          <w:lang w:eastAsia="pl-PL"/>
        </w:rPr>
      </w:pPr>
      <w:r w:rsidRPr="00367604">
        <w:rPr>
          <w:rFonts w:cs="Arial"/>
          <w:b/>
          <w:sz w:val="22"/>
          <w:szCs w:val="22"/>
          <w:lang w:eastAsia="pl-PL"/>
        </w:rPr>
        <w:t>Wykonawca:</w:t>
      </w:r>
    </w:p>
    <w:p w:rsidR="002D2731" w:rsidRPr="00367604" w:rsidRDefault="002D2731" w:rsidP="002D2731">
      <w:pPr>
        <w:jc w:val="both"/>
        <w:rPr>
          <w:rFonts w:cs="Arial"/>
          <w:sz w:val="22"/>
          <w:szCs w:val="22"/>
        </w:rPr>
      </w:pPr>
      <w:r w:rsidRPr="00367604">
        <w:rPr>
          <w:rFonts w:cs="Arial"/>
          <w:sz w:val="22"/>
          <w:szCs w:val="22"/>
        </w:rPr>
        <w:t>Niniejsza oferta zostaje złożona przez</w:t>
      </w:r>
      <w:r w:rsidRPr="00367604">
        <w:rPr>
          <w:rFonts w:cs="Arial"/>
          <w:sz w:val="22"/>
          <w:szCs w:val="22"/>
          <w:vertAlign w:val="superscript"/>
        </w:rPr>
        <w:footnoteReference w:id="17"/>
      </w:r>
      <w:r w:rsidRPr="00367604">
        <w:rPr>
          <w:rFonts w:cs="Arial"/>
          <w:sz w:val="22"/>
          <w:szCs w:val="22"/>
        </w:rPr>
        <w:t xml:space="preserve">: </w:t>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r w:rsidRPr="00367604">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367604" w:rsidTr="002D2731">
        <w:trPr>
          <w:cantSplit/>
        </w:trPr>
        <w:tc>
          <w:tcPr>
            <w:tcW w:w="610" w:type="dxa"/>
            <w:vAlign w:val="center"/>
          </w:tcPr>
          <w:p w:rsidR="002D2731" w:rsidRPr="00367604" w:rsidRDefault="002D2731" w:rsidP="002D2731">
            <w:pPr>
              <w:jc w:val="both"/>
              <w:rPr>
                <w:rFonts w:cs="Arial"/>
                <w:b/>
                <w:sz w:val="22"/>
                <w:szCs w:val="22"/>
              </w:rPr>
            </w:pPr>
            <w:r w:rsidRPr="00367604">
              <w:rPr>
                <w:rFonts w:cs="Arial"/>
                <w:b/>
                <w:sz w:val="22"/>
                <w:szCs w:val="22"/>
              </w:rPr>
              <w:t>Lp.</w:t>
            </w:r>
          </w:p>
        </w:tc>
        <w:tc>
          <w:tcPr>
            <w:tcW w:w="6120" w:type="dxa"/>
            <w:vAlign w:val="center"/>
          </w:tcPr>
          <w:p w:rsidR="002D2731" w:rsidRPr="00367604" w:rsidRDefault="002D2731" w:rsidP="002D2731">
            <w:pPr>
              <w:jc w:val="center"/>
              <w:rPr>
                <w:rFonts w:cs="Arial"/>
                <w:b/>
                <w:sz w:val="22"/>
                <w:szCs w:val="22"/>
              </w:rPr>
            </w:pPr>
            <w:r w:rsidRPr="00367604">
              <w:rPr>
                <w:rFonts w:cs="Arial"/>
                <w:b/>
                <w:sz w:val="22"/>
                <w:szCs w:val="22"/>
              </w:rPr>
              <w:t>Nazwa(y) wykonawcy(ów)</w:t>
            </w:r>
          </w:p>
        </w:tc>
        <w:tc>
          <w:tcPr>
            <w:tcW w:w="2979" w:type="dxa"/>
            <w:vAlign w:val="center"/>
          </w:tcPr>
          <w:p w:rsidR="002D2731" w:rsidRPr="00367604" w:rsidRDefault="002D2731" w:rsidP="002D2731">
            <w:pPr>
              <w:jc w:val="center"/>
              <w:rPr>
                <w:rFonts w:cs="Arial"/>
                <w:b/>
                <w:sz w:val="22"/>
                <w:szCs w:val="22"/>
              </w:rPr>
            </w:pPr>
            <w:r w:rsidRPr="00367604">
              <w:rPr>
                <w:rFonts w:cs="Arial"/>
                <w:b/>
                <w:sz w:val="22"/>
                <w:szCs w:val="22"/>
              </w:rPr>
              <w:t>Adres(y) wykonawcy(ów)</w:t>
            </w:r>
          </w:p>
        </w:tc>
      </w:tr>
      <w:tr w:rsidR="002D2731" w:rsidRPr="00367604" w:rsidTr="00BF71F7">
        <w:trPr>
          <w:cantSplit/>
          <w:trHeight w:val="986"/>
        </w:trPr>
        <w:tc>
          <w:tcPr>
            <w:tcW w:w="610" w:type="dxa"/>
            <w:vAlign w:val="center"/>
          </w:tcPr>
          <w:p w:rsidR="002D2731" w:rsidRPr="00367604" w:rsidRDefault="002D2731" w:rsidP="002D2731">
            <w:pPr>
              <w:jc w:val="both"/>
              <w:rPr>
                <w:rFonts w:cs="Arial"/>
                <w:b/>
                <w:sz w:val="22"/>
                <w:szCs w:val="22"/>
              </w:rPr>
            </w:pPr>
          </w:p>
        </w:tc>
        <w:tc>
          <w:tcPr>
            <w:tcW w:w="6120" w:type="dxa"/>
            <w:vAlign w:val="center"/>
          </w:tcPr>
          <w:p w:rsidR="002D2731" w:rsidRPr="00367604" w:rsidRDefault="002D2731" w:rsidP="002D2731">
            <w:pPr>
              <w:jc w:val="both"/>
              <w:rPr>
                <w:rFonts w:cs="Arial"/>
                <w:b/>
                <w:sz w:val="22"/>
                <w:szCs w:val="22"/>
              </w:rPr>
            </w:pPr>
          </w:p>
          <w:p w:rsidR="002D2731" w:rsidRPr="00367604" w:rsidRDefault="002D2731" w:rsidP="002D2731">
            <w:pPr>
              <w:jc w:val="both"/>
              <w:rPr>
                <w:rFonts w:cs="Arial"/>
                <w:b/>
                <w:sz w:val="22"/>
                <w:szCs w:val="22"/>
              </w:rPr>
            </w:pPr>
          </w:p>
          <w:p w:rsidR="002D2731" w:rsidRPr="00367604" w:rsidRDefault="002D2731" w:rsidP="002D2731">
            <w:pPr>
              <w:jc w:val="both"/>
              <w:rPr>
                <w:rFonts w:cs="Arial"/>
                <w:b/>
                <w:sz w:val="22"/>
                <w:szCs w:val="22"/>
              </w:rPr>
            </w:pPr>
          </w:p>
        </w:tc>
        <w:tc>
          <w:tcPr>
            <w:tcW w:w="2979" w:type="dxa"/>
            <w:vAlign w:val="center"/>
          </w:tcPr>
          <w:p w:rsidR="002D2731" w:rsidRPr="00367604" w:rsidRDefault="002D2731" w:rsidP="002D2731">
            <w:pPr>
              <w:jc w:val="both"/>
              <w:rPr>
                <w:rFonts w:cs="Arial"/>
                <w:b/>
                <w:sz w:val="22"/>
                <w:szCs w:val="22"/>
              </w:rPr>
            </w:pPr>
          </w:p>
        </w:tc>
      </w:tr>
    </w:tbl>
    <w:p w:rsidR="002D2731" w:rsidRPr="00367604" w:rsidRDefault="002D2731" w:rsidP="002D2731">
      <w:pPr>
        <w:spacing w:before="120"/>
        <w:jc w:val="both"/>
        <w:rPr>
          <w:rFonts w:cs="Arial"/>
          <w:b/>
          <w:bCs/>
          <w:sz w:val="22"/>
          <w:szCs w:val="22"/>
        </w:rPr>
      </w:pPr>
      <w:r w:rsidRPr="00367604">
        <w:rPr>
          <w:rFonts w:cs="Arial"/>
          <w:b/>
          <w:bCs/>
          <w:sz w:val="22"/>
          <w:szCs w:val="22"/>
        </w:rPr>
        <w:t>Oświadczam(y), że:</w:t>
      </w:r>
    </w:p>
    <w:p w:rsidR="002D2731" w:rsidRPr="00367604" w:rsidRDefault="009964E6" w:rsidP="009964E6">
      <w:pPr>
        <w:spacing w:before="120"/>
        <w:ind w:left="708"/>
        <w:jc w:val="both"/>
        <w:rPr>
          <w:rFonts w:cs="Arial"/>
          <w:sz w:val="22"/>
          <w:szCs w:val="22"/>
          <w:lang w:eastAsia="pl-PL"/>
        </w:rPr>
      </w:pPr>
      <w:r w:rsidRPr="00367604">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14:paraId="3F0FEDE5" w14:textId="77777777" w:rsidR="001026C8" w:rsidRDefault="001026C8" w:rsidP="00BF71F7">
                      <w:pPr>
                        <w:jc w:val="center"/>
                      </w:pPr>
                    </w:p>
                  </w:txbxContent>
                </v:textbox>
                <w10:wrap type="square"/>
              </v:rect>
            </w:pict>
          </mc:Fallback>
        </mc:AlternateContent>
      </w:r>
      <w:r w:rsidRPr="00367604">
        <w:rPr>
          <w:rFonts w:cs="Arial"/>
          <w:bCs/>
          <w:sz w:val="22"/>
          <w:szCs w:val="22"/>
          <w:lang w:bidi="pl-PL"/>
        </w:rPr>
        <w:t xml:space="preserve">nie wydano </w:t>
      </w:r>
      <w:bookmarkStart w:id="236" w:name="_Hlk518396382"/>
      <w:r w:rsidR="00BF71F7" w:rsidRPr="00367604">
        <w:rPr>
          <w:rFonts w:cs="Arial"/>
          <w:bCs/>
          <w:sz w:val="22"/>
          <w:szCs w:val="22"/>
          <w:lang w:bidi="pl-PL"/>
        </w:rPr>
        <w:t xml:space="preserve">wobec mnie (nas) </w:t>
      </w:r>
      <w:r w:rsidRPr="00367604">
        <w:rPr>
          <w:rFonts w:cs="Arial"/>
          <w:bCs/>
          <w:sz w:val="22"/>
          <w:szCs w:val="22"/>
          <w:lang w:bidi="pl-PL"/>
        </w:rPr>
        <w:t xml:space="preserve">prawomocnego wyroku sądu </w:t>
      </w:r>
      <w:bookmarkEnd w:id="236"/>
      <w:r w:rsidRPr="00367604">
        <w:rPr>
          <w:rFonts w:cs="Arial"/>
          <w:bCs/>
          <w:sz w:val="22"/>
          <w:szCs w:val="22"/>
          <w:lang w:bidi="pl-PL"/>
        </w:rPr>
        <w:t xml:space="preserve">/ </w:t>
      </w:r>
      <w:r w:rsidR="002D2731" w:rsidRPr="00367604">
        <w:rPr>
          <w:rFonts w:cs="Arial"/>
          <w:bCs/>
          <w:sz w:val="22"/>
          <w:szCs w:val="22"/>
          <w:lang w:bidi="pl-PL"/>
        </w:rPr>
        <w:t>ostatecznej decyzji administracyjnej o zaleganiu z uiszczaniem podatków, opłat lub skł</w:t>
      </w:r>
      <w:r w:rsidR="00783A15" w:rsidRPr="00367604">
        <w:rPr>
          <w:rFonts w:cs="Arial"/>
          <w:bCs/>
          <w:sz w:val="22"/>
          <w:szCs w:val="22"/>
          <w:lang w:bidi="pl-PL"/>
        </w:rPr>
        <w:t>adek na ubezpieczenia społeczne</w:t>
      </w:r>
      <w:r w:rsidR="00BF71F7" w:rsidRPr="00367604">
        <w:rPr>
          <w:rFonts w:cs="Arial"/>
          <w:bCs/>
          <w:sz w:val="22"/>
          <w:szCs w:val="22"/>
          <w:lang w:bidi="pl-PL"/>
        </w:rPr>
        <w:t xml:space="preserve"> </w:t>
      </w:r>
      <w:r w:rsidR="002D2731" w:rsidRPr="00367604">
        <w:rPr>
          <w:rFonts w:cs="Arial"/>
          <w:bCs/>
          <w:sz w:val="22"/>
          <w:szCs w:val="22"/>
          <w:lang w:bidi="pl-PL"/>
        </w:rPr>
        <w:t>lub zdrowotne</w:t>
      </w:r>
    </w:p>
    <w:p w:rsidR="002D2731" w:rsidRPr="00367604" w:rsidRDefault="002D2731" w:rsidP="009964E6">
      <w:pPr>
        <w:spacing w:before="240"/>
        <w:ind w:left="708"/>
        <w:jc w:val="both"/>
        <w:rPr>
          <w:rFonts w:cs="Arial"/>
          <w:sz w:val="22"/>
          <w:szCs w:val="22"/>
          <w:lang w:eastAsia="pl-PL"/>
        </w:rPr>
      </w:pPr>
      <w:r w:rsidRPr="00367604">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6C8" w:rsidRDefault="001026C8"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14:paraId="12DC064A" w14:textId="77777777" w:rsidR="001026C8" w:rsidRDefault="001026C8" w:rsidP="00BF71F7">
                      <w:pPr>
                        <w:jc w:val="center"/>
                      </w:pPr>
                    </w:p>
                  </w:txbxContent>
                </v:textbox>
                <w10:wrap type="tight"/>
              </v:rect>
            </w:pict>
          </mc:Fallback>
        </mc:AlternateContent>
      </w:r>
      <w:r w:rsidRPr="00367604">
        <w:rPr>
          <w:rFonts w:cs="Arial"/>
          <w:bCs/>
          <w:sz w:val="22"/>
          <w:szCs w:val="22"/>
          <w:lang w:bidi="pl-PL"/>
        </w:rPr>
        <w:t xml:space="preserve">wydano </w:t>
      </w:r>
      <w:r w:rsidR="00BF71F7" w:rsidRPr="00367604">
        <w:rPr>
          <w:rFonts w:cs="Arial"/>
          <w:bCs/>
          <w:sz w:val="22"/>
          <w:szCs w:val="22"/>
          <w:lang w:bidi="pl-PL"/>
        </w:rPr>
        <w:t xml:space="preserve">wobec mnie (nas) </w:t>
      </w:r>
      <w:r w:rsidR="009964E6" w:rsidRPr="00367604">
        <w:rPr>
          <w:rFonts w:cs="Arial"/>
          <w:bCs/>
          <w:sz w:val="22"/>
          <w:szCs w:val="22"/>
          <w:lang w:bidi="pl-PL"/>
        </w:rPr>
        <w:t xml:space="preserve">prawomocny wyrok sądu / </w:t>
      </w:r>
      <w:r w:rsidRPr="00367604">
        <w:rPr>
          <w:rFonts w:cs="Arial"/>
          <w:bCs/>
          <w:sz w:val="22"/>
          <w:szCs w:val="22"/>
          <w:lang w:bidi="pl-PL"/>
        </w:rPr>
        <w:t>ostateczn</w:t>
      </w:r>
      <w:r w:rsidR="009964E6" w:rsidRPr="00367604">
        <w:rPr>
          <w:rFonts w:cs="Arial"/>
          <w:bCs/>
          <w:sz w:val="22"/>
          <w:szCs w:val="22"/>
          <w:lang w:bidi="pl-PL"/>
        </w:rPr>
        <w:t>ą</w:t>
      </w:r>
      <w:r w:rsidRPr="00367604">
        <w:rPr>
          <w:rFonts w:cs="Arial"/>
          <w:bCs/>
          <w:sz w:val="22"/>
          <w:szCs w:val="22"/>
          <w:lang w:bidi="pl-PL"/>
        </w:rPr>
        <w:t xml:space="preserve"> decyzj</w:t>
      </w:r>
      <w:r w:rsidR="009964E6" w:rsidRPr="00367604">
        <w:rPr>
          <w:rFonts w:cs="Arial"/>
          <w:bCs/>
          <w:sz w:val="22"/>
          <w:szCs w:val="22"/>
          <w:lang w:bidi="pl-PL"/>
        </w:rPr>
        <w:t>ę</w:t>
      </w:r>
      <w:r w:rsidRPr="00367604">
        <w:rPr>
          <w:rFonts w:cs="Arial"/>
          <w:bCs/>
          <w:sz w:val="22"/>
          <w:szCs w:val="22"/>
          <w:lang w:bidi="pl-PL"/>
        </w:rPr>
        <w:t xml:space="preserve"> administracyjn</w:t>
      </w:r>
      <w:r w:rsidR="009964E6" w:rsidRPr="00367604">
        <w:rPr>
          <w:rFonts w:cs="Arial"/>
          <w:bCs/>
          <w:sz w:val="22"/>
          <w:szCs w:val="22"/>
          <w:lang w:bidi="pl-PL"/>
        </w:rPr>
        <w:t>ą</w:t>
      </w:r>
      <w:r w:rsidRPr="00367604">
        <w:rPr>
          <w:rFonts w:cs="Arial"/>
          <w:bCs/>
          <w:sz w:val="22"/>
          <w:szCs w:val="22"/>
          <w:lang w:bidi="pl-PL"/>
        </w:rPr>
        <w:t xml:space="preserve"> </w:t>
      </w:r>
      <w:r w:rsidR="00BF71F7" w:rsidRPr="00367604">
        <w:rPr>
          <w:rFonts w:cs="Arial"/>
          <w:bCs/>
          <w:sz w:val="22"/>
          <w:szCs w:val="22"/>
          <w:lang w:bidi="pl-PL"/>
        </w:rPr>
        <w:t xml:space="preserve">                        </w:t>
      </w:r>
      <w:r w:rsidRPr="00367604">
        <w:rPr>
          <w:rFonts w:cs="Arial"/>
          <w:bCs/>
          <w:sz w:val="22"/>
          <w:szCs w:val="22"/>
          <w:lang w:bidi="pl-PL"/>
        </w:rPr>
        <w:t>o zaleganiu z uiszczaniem podatków, opłat lub składek na ubezpieczenia społeczne lub zdrowotne</w:t>
      </w:r>
      <w:r w:rsidRPr="00367604">
        <w:rPr>
          <w:rFonts w:cs="Arial"/>
          <w:sz w:val="22"/>
          <w:szCs w:val="22"/>
          <w:lang w:eastAsia="pl-PL"/>
        </w:rPr>
        <w:t xml:space="preserve"> </w:t>
      </w:r>
    </w:p>
    <w:p w:rsidR="009964E6" w:rsidRPr="00367604" w:rsidRDefault="009964E6" w:rsidP="009964E6">
      <w:pPr>
        <w:spacing w:before="120"/>
        <w:ind w:left="708"/>
        <w:jc w:val="both"/>
        <w:rPr>
          <w:rFonts w:cs="Arial"/>
          <w:sz w:val="22"/>
          <w:szCs w:val="22"/>
          <w:lang w:eastAsia="pl-PL"/>
        </w:rPr>
      </w:pPr>
      <w:r w:rsidRPr="00367604">
        <w:rPr>
          <w:rFonts w:cs="Arial"/>
          <w:sz w:val="22"/>
          <w:szCs w:val="22"/>
          <w:lang w:eastAsia="pl-PL"/>
        </w:rPr>
        <w:t>Przedstawiam</w:t>
      </w:r>
      <w:r w:rsidR="000E175B" w:rsidRPr="00367604">
        <w:rPr>
          <w:rFonts w:cs="Arial"/>
          <w:sz w:val="22"/>
          <w:szCs w:val="22"/>
          <w:lang w:eastAsia="pl-PL"/>
        </w:rPr>
        <w:t>(y)</w:t>
      </w:r>
      <w:r w:rsidRPr="00367604">
        <w:rPr>
          <w:rFonts w:cs="Arial"/>
          <w:sz w:val="22"/>
          <w:szCs w:val="22"/>
          <w:lang w:eastAsia="pl-PL"/>
        </w:rPr>
        <w:t>, dla wyk</w:t>
      </w:r>
      <w:r w:rsidR="00BF71F7" w:rsidRPr="00367604">
        <w:rPr>
          <w:rFonts w:cs="Arial"/>
          <w:sz w:val="22"/>
          <w:szCs w:val="22"/>
          <w:lang w:eastAsia="pl-PL"/>
        </w:rPr>
        <w:t>azania braku postaw wykluczenia:</w:t>
      </w:r>
    </w:p>
    <w:p w:rsidR="009964E6" w:rsidRPr="00367604" w:rsidRDefault="009964E6" w:rsidP="009964E6">
      <w:pPr>
        <w:spacing w:before="120"/>
        <w:ind w:left="708"/>
        <w:jc w:val="both"/>
        <w:rPr>
          <w:rFonts w:cs="Arial"/>
          <w:sz w:val="22"/>
          <w:szCs w:val="22"/>
          <w:lang w:eastAsia="pl-PL"/>
        </w:rPr>
      </w:pPr>
      <w:r w:rsidRPr="00367604">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1026C8" w:rsidRDefault="001026C8"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14:paraId="36119A44" w14:textId="77777777" w:rsidR="001026C8" w:rsidRDefault="001026C8" w:rsidP="00BF71F7">
                      <w:pPr>
                        <w:jc w:val="center"/>
                      </w:pPr>
                    </w:p>
                  </w:txbxContent>
                </v:textbox>
                <w10:wrap type="tight"/>
              </v:rect>
            </w:pict>
          </mc:Fallback>
        </mc:AlternateContent>
      </w:r>
      <w:r w:rsidRPr="00367604">
        <w:rPr>
          <w:rFonts w:cs="Arial"/>
          <w:sz w:val="22"/>
          <w:szCs w:val="22"/>
          <w:lang w:eastAsia="pl-PL"/>
        </w:rPr>
        <w:t>dokument/</w:t>
      </w:r>
      <w:r w:rsidR="000E175B" w:rsidRPr="00367604">
        <w:rPr>
          <w:rFonts w:cs="Arial"/>
          <w:sz w:val="22"/>
          <w:szCs w:val="22"/>
          <w:lang w:eastAsia="pl-PL"/>
        </w:rPr>
        <w:t>(</w:t>
      </w:r>
      <w:r w:rsidRPr="00367604">
        <w:rPr>
          <w:rFonts w:cs="Arial"/>
          <w:sz w:val="22"/>
          <w:szCs w:val="22"/>
          <w:lang w:eastAsia="pl-PL"/>
        </w:rPr>
        <w:t>y</w:t>
      </w:r>
      <w:r w:rsidR="000E175B" w:rsidRPr="00367604">
        <w:rPr>
          <w:rFonts w:cs="Arial"/>
          <w:sz w:val="22"/>
          <w:szCs w:val="22"/>
          <w:lang w:eastAsia="pl-PL"/>
        </w:rPr>
        <w:t>)</w:t>
      </w:r>
      <w:r w:rsidRPr="00367604">
        <w:rPr>
          <w:rFonts w:cs="Arial"/>
          <w:sz w:val="22"/>
          <w:szCs w:val="22"/>
          <w:lang w:eastAsia="pl-PL"/>
        </w:rPr>
        <w:t xml:space="preserve"> potwierdzający/</w:t>
      </w:r>
      <w:r w:rsidR="000E175B" w:rsidRPr="00367604">
        <w:rPr>
          <w:rFonts w:cs="Arial"/>
          <w:sz w:val="22"/>
          <w:szCs w:val="22"/>
          <w:lang w:eastAsia="pl-PL"/>
        </w:rPr>
        <w:t>(</w:t>
      </w:r>
      <w:r w:rsidRPr="00367604">
        <w:rPr>
          <w:rFonts w:cs="Arial"/>
          <w:sz w:val="22"/>
          <w:szCs w:val="22"/>
          <w:lang w:eastAsia="pl-PL"/>
        </w:rPr>
        <w:t>e</w:t>
      </w:r>
      <w:r w:rsidR="000E175B" w:rsidRPr="00367604">
        <w:rPr>
          <w:rFonts w:cs="Arial"/>
          <w:sz w:val="22"/>
          <w:szCs w:val="22"/>
          <w:lang w:eastAsia="pl-PL"/>
        </w:rPr>
        <w:t>)</w:t>
      </w:r>
      <w:r w:rsidRPr="00367604">
        <w:rPr>
          <w:rFonts w:cs="Arial"/>
          <w:sz w:val="22"/>
          <w:szCs w:val="22"/>
          <w:lang w:eastAsia="pl-PL"/>
        </w:rPr>
        <w:t xml:space="preserve"> dokonanie płatności tych należności </w:t>
      </w:r>
      <w:r w:rsidR="004B0608" w:rsidRPr="00367604">
        <w:rPr>
          <w:rFonts w:cs="Arial"/>
          <w:sz w:val="22"/>
          <w:szCs w:val="22"/>
          <w:lang w:eastAsia="pl-PL"/>
        </w:rPr>
        <w:t xml:space="preserve">                                         </w:t>
      </w:r>
      <w:r w:rsidR="00783A15" w:rsidRPr="00367604">
        <w:rPr>
          <w:rFonts w:cs="Arial"/>
          <w:sz w:val="22"/>
          <w:szCs w:val="22"/>
          <w:lang w:eastAsia="pl-PL"/>
        </w:rPr>
        <w:t>(</w:t>
      </w:r>
      <w:r w:rsidRPr="00367604">
        <w:rPr>
          <w:rFonts w:cs="Arial"/>
          <w:sz w:val="22"/>
          <w:szCs w:val="22"/>
          <w:lang w:eastAsia="pl-PL"/>
        </w:rPr>
        <w:t xml:space="preserve">wraz z </w:t>
      </w:r>
      <w:r w:rsidR="00783A15" w:rsidRPr="00367604">
        <w:rPr>
          <w:rFonts w:cs="Arial"/>
          <w:sz w:val="22"/>
          <w:szCs w:val="22"/>
          <w:lang w:eastAsia="pl-PL"/>
        </w:rPr>
        <w:t>odsetkami / grzywnami – jeżeli dotyczy)</w:t>
      </w:r>
    </w:p>
    <w:p w:rsidR="002D2731" w:rsidRPr="00367604" w:rsidRDefault="00BF71F7" w:rsidP="009964E6">
      <w:pPr>
        <w:spacing w:before="120"/>
        <w:ind w:left="708"/>
        <w:jc w:val="both"/>
        <w:rPr>
          <w:rFonts w:cs="Arial"/>
          <w:sz w:val="22"/>
          <w:szCs w:val="22"/>
          <w:lang w:eastAsia="pl-PL"/>
        </w:rPr>
      </w:pPr>
      <w:r w:rsidRPr="00367604">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1026C8" w:rsidRDefault="001026C8"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14:paraId="32D71C54" w14:textId="77777777" w:rsidR="001026C8" w:rsidRDefault="001026C8" w:rsidP="00BF71F7">
                      <w:pPr>
                        <w:jc w:val="center"/>
                      </w:pPr>
                    </w:p>
                  </w:txbxContent>
                </v:textbox>
                <w10:wrap type="tight"/>
              </v:rect>
            </w:pict>
          </mc:Fallback>
        </mc:AlternateContent>
      </w:r>
      <w:r w:rsidR="009964E6" w:rsidRPr="00367604">
        <w:rPr>
          <w:rFonts w:cs="Arial"/>
          <w:sz w:val="22"/>
          <w:szCs w:val="22"/>
          <w:lang w:eastAsia="pl-PL"/>
        </w:rPr>
        <w:t xml:space="preserve">wiążące porozumienie w sprawie spłat tych należności </w:t>
      </w:r>
    </w:p>
    <w:p w:rsidR="002D2731" w:rsidRPr="00367604" w:rsidRDefault="002D2731" w:rsidP="00BF71F7">
      <w:pPr>
        <w:spacing w:before="240"/>
        <w:jc w:val="both"/>
        <w:rPr>
          <w:rFonts w:cs="Arial"/>
          <w:sz w:val="22"/>
          <w:szCs w:val="22"/>
          <w:lang w:eastAsia="pl-PL"/>
        </w:rPr>
      </w:pPr>
      <w:r w:rsidRPr="00367604">
        <w:rPr>
          <w:rFonts w:cs="Arial"/>
          <w:sz w:val="22"/>
          <w:szCs w:val="22"/>
          <w:lang w:eastAsia="pl-PL"/>
        </w:rPr>
        <w:t>Jestem/jesteśmy pouczony/pouczeni i świadomy/i odpowiedzialności karnej za składanie fałszywych oświadczeń, wynikającej z art. 297 § 1 Kodeksu karnego.</w:t>
      </w:r>
    </w:p>
    <w:p w:rsidR="002D2731" w:rsidRPr="00367604" w:rsidRDefault="002D2731" w:rsidP="00BF71F7">
      <w:pPr>
        <w:spacing w:before="240"/>
        <w:jc w:val="both"/>
        <w:rPr>
          <w:rFonts w:cs="Arial"/>
          <w:b/>
          <w:sz w:val="22"/>
          <w:szCs w:val="22"/>
        </w:rPr>
      </w:pPr>
      <w:r w:rsidRPr="00367604">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367604" w:rsidTr="002D2731">
        <w:tc>
          <w:tcPr>
            <w:tcW w:w="483" w:type="dxa"/>
            <w:tcBorders>
              <w:bottom w:val="single" w:sz="4" w:space="0" w:color="auto"/>
            </w:tcBorders>
            <w:shd w:val="clear" w:color="auto" w:fill="F3F3F3"/>
            <w:vAlign w:val="center"/>
            <w:hideMark/>
          </w:tcPr>
          <w:p w:rsidR="002D2731" w:rsidRPr="00367604" w:rsidRDefault="002D2731" w:rsidP="002D2731">
            <w:pPr>
              <w:snapToGrid w:val="0"/>
              <w:jc w:val="center"/>
              <w:rPr>
                <w:rFonts w:cs="Arial"/>
                <w:b/>
                <w:sz w:val="22"/>
                <w:szCs w:val="22"/>
              </w:rPr>
            </w:pPr>
            <w:r w:rsidRPr="00367604">
              <w:rPr>
                <w:rFonts w:cs="Arial"/>
                <w:b/>
                <w:sz w:val="22"/>
                <w:szCs w:val="22"/>
              </w:rPr>
              <w:t>Lp.</w:t>
            </w:r>
          </w:p>
        </w:tc>
        <w:tc>
          <w:tcPr>
            <w:tcW w:w="2139" w:type="dxa"/>
            <w:tcBorders>
              <w:bottom w:val="single" w:sz="4" w:space="0" w:color="auto"/>
            </w:tcBorders>
            <w:shd w:val="clear" w:color="auto" w:fill="F3F3F3"/>
            <w:vAlign w:val="center"/>
            <w:hideMark/>
          </w:tcPr>
          <w:p w:rsidR="002D2731" w:rsidRPr="00367604" w:rsidRDefault="002D2731" w:rsidP="002D2731">
            <w:pPr>
              <w:snapToGrid w:val="0"/>
              <w:jc w:val="center"/>
              <w:rPr>
                <w:rFonts w:cs="Arial"/>
                <w:b/>
                <w:sz w:val="22"/>
                <w:szCs w:val="22"/>
              </w:rPr>
            </w:pPr>
            <w:r w:rsidRPr="00367604">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367604" w:rsidRDefault="002D2731" w:rsidP="002D2731">
            <w:pPr>
              <w:snapToGrid w:val="0"/>
              <w:jc w:val="center"/>
              <w:rPr>
                <w:rFonts w:cs="Arial"/>
                <w:b/>
                <w:sz w:val="22"/>
                <w:szCs w:val="22"/>
              </w:rPr>
            </w:pPr>
            <w:r w:rsidRPr="00367604">
              <w:rPr>
                <w:rFonts w:cs="Arial"/>
                <w:b/>
                <w:sz w:val="22"/>
                <w:szCs w:val="22"/>
              </w:rPr>
              <w:t>Nazwa(y) wykonawcy                  (ów) / pieczęć firmowa</w:t>
            </w:r>
          </w:p>
        </w:tc>
        <w:tc>
          <w:tcPr>
            <w:tcW w:w="4394" w:type="dxa"/>
            <w:shd w:val="clear" w:color="auto" w:fill="F3F3F3"/>
            <w:vAlign w:val="center"/>
            <w:hideMark/>
          </w:tcPr>
          <w:p w:rsidR="002D2731" w:rsidRPr="00367604" w:rsidRDefault="002D2731" w:rsidP="002D2731">
            <w:pPr>
              <w:snapToGrid w:val="0"/>
              <w:jc w:val="center"/>
              <w:rPr>
                <w:rFonts w:cs="Arial"/>
                <w:b/>
                <w:sz w:val="22"/>
                <w:szCs w:val="22"/>
              </w:rPr>
            </w:pPr>
            <w:r w:rsidRPr="00367604">
              <w:rPr>
                <w:rFonts w:cs="Arial"/>
                <w:b/>
                <w:sz w:val="22"/>
                <w:szCs w:val="22"/>
              </w:rPr>
              <w:t>Czytelny(e) podpis(y) / pieczęć(cie) osoby (osób) upoważnionej(ych)                                 do reprezentowania wykonawcy (ów)                  w postępowaniu</w:t>
            </w:r>
          </w:p>
        </w:tc>
      </w:tr>
      <w:tr w:rsidR="002D2731" w:rsidRPr="00367604" w:rsidTr="00BF71F7">
        <w:trPr>
          <w:trHeight w:val="982"/>
        </w:trPr>
        <w:tc>
          <w:tcPr>
            <w:tcW w:w="483" w:type="dxa"/>
            <w:tcBorders>
              <w:bottom w:val="single" w:sz="4" w:space="0" w:color="auto"/>
            </w:tcBorders>
          </w:tcPr>
          <w:p w:rsidR="002D2731" w:rsidRPr="00367604" w:rsidRDefault="002D2731" w:rsidP="002D2731">
            <w:pPr>
              <w:snapToGrid w:val="0"/>
              <w:jc w:val="both"/>
              <w:rPr>
                <w:rFonts w:cs="Arial"/>
                <w:b/>
                <w:sz w:val="22"/>
                <w:szCs w:val="22"/>
              </w:rPr>
            </w:pPr>
          </w:p>
        </w:tc>
        <w:tc>
          <w:tcPr>
            <w:tcW w:w="2139" w:type="dxa"/>
            <w:tcBorders>
              <w:bottom w:val="single" w:sz="4" w:space="0" w:color="auto"/>
            </w:tcBorders>
          </w:tcPr>
          <w:p w:rsidR="002D2731" w:rsidRPr="00367604" w:rsidRDefault="002D2731" w:rsidP="002D2731">
            <w:pPr>
              <w:jc w:val="both"/>
              <w:rPr>
                <w:rFonts w:cs="Arial"/>
                <w:b/>
                <w:sz w:val="22"/>
                <w:szCs w:val="22"/>
              </w:rPr>
            </w:pPr>
          </w:p>
        </w:tc>
        <w:tc>
          <w:tcPr>
            <w:tcW w:w="2693" w:type="dxa"/>
            <w:tcBorders>
              <w:bottom w:val="single" w:sz="4" w:space="0" w:color="auto"/>
            </w:tcBorders>
          </w:tcPr>
          <w:p w:rsidR="002D2731" w:rsidRPr="00367604" w:rsidRDefault="002D2731" w:rsidP="002D2731">
            <w:pPr>
              <w:snapToGrid w:val="0"/>
              <w:jc w:val="both"/>
              <w:rPr>
                <w:rFonts w:cs="Arial"/>
                <w:b/>
                <w:sz w:val="22"/>
                <w:szCs w:val="22"/>
              </w:rPr>
            </w:pPr>
          </w:p>
        </w:tc>
        <w:tc>
          <w:tcPr>
            <w:tcW w:w="4394" w:type="dxa"/>
          </w:tcPr>
          <w:p w:rsidR="002D2731" w:rsidRPr="00367604" w:rsidRDefault="002D2731" w:rsidP="002D2731">
            <w:pPr>
              <w:jc w:val="both"/>
              <w:rPr>
                <w:rFonts w:cs="Arial"/>
                <w:b/>
                <w:sz w:val="22"/>
                <w:szCs w:val="22"/>
              </w:rPr>
            </w:pPr>
          </w:p>
        </w:tc>
      </w:tr>
    </w:tbl>
    <w:p w:rsidR="002D2731" w:rsidRPr="00367604" w:rsidRDefault="002D2731" w:rsidP="002D2731">
      <w:pPr>
        <w:rPr>
          <w:sz w:val="22"/>
          <w:szCs w:val="22"/>
        </w:rPr>
      </w:pPr>
    </w:p>
    <w:bookmarkEnd w:id="225"/>
    <w:p w:rsidR="002D2731" w:rsidRPr="00367604" w:rsidRDefault="00654878" w:rsidP="002D2731">
      <w:pPr>
        <w:jc w:val="center"/>
        <w:rPr>
          <w:rFonts w:cs="Arial"/>
          <w:b/>
          <w:sz w:val="22"/>
          <w:szCs w:val="22"/>
          <w:lang w:eastAsia="pl-PL" w:bidi="pl-PL"/>
        </w:rPr>
      </w:pPr>
      <w:r w:rsidRPr="00367604">
        <w:rPr>
          <w:rFonts w:cs="Arial"/>
          <w:b/>
          <w:sz w:val="22"/>
          <w:szCs w:val="22"/>
          <w:lang w:eastAsia="pl-PL" w:bidi="pl-PL"/>
        </w:rPr>
        <w:tab/>
      </w:r>
      <w:r w:rsidRPr="00367604">
        <w:rPr>
          <w:rFonts w:cs="Arial"/>
          <w:b/>
          <w:sz w:val="22"/>
          <w:szCs w:val="22"/>
          <w:lang w:eastAsia="pl-PL" w:bidi="pl-PL"/>
        </w:rPr>
        <w:tab/>
      </w:r>
      <w:r w:rsidRPr="00367604">
        <w:rPr>
          <w:rFonts w:cs="Arial"/>
          <w:b/>
          <w:sz w:val="22"/>
          <w:szCs w:val="22"/>
          <w:lang w:eastAsia="pl-PL" w:bidi="pl-PL"/>
        </w:rPr>
        <w:tab/>
      </w:r>
    </w:p>
    <w:p w:rsidR="00654878" w:rsidRPr="00367604" w:rsidRDefault="00654878" w:rsidP="002D2731">
      <w:pPr>
        <w:jc w:val="center"/>
        <w:rPr>
          <w:rFonts w:cs="Arial"/>
          <w:b/>
          <w:sz w:val="22"/>
          <w:szCs w:val="22"/>
          <w:lang w:eastAsia="pl-PL" w:bidi="pl-PL"/>
        </w:rPr>
      </w:pPr>
    </w:p>
    <w:p w:rsidR="00CA62D3" w:rsidRPr="00367604" w:rsidRDefault="00CA62D3">
      <w:pPr>
        <w:suppressAutoHyphens w:val="0"/>
        <w:spacing w:after="160" w:line="259" w:lineRule="auto"/>
        <w:rPr>
          <w:rFonts w:eastAsiaTheme="minorHAnsi" w:cs="Arial"/>
          <w:b/>
          <w:bCs/>
          <w:sz w:val="22"/>
          <w:szCs w:val="22"/>
          <w:lang w:eastAsia="en-US"/>
        </w:rPr>
      </w:pPr>
      <w:r w:rsidRPr="00367604">
        <w:rPr>
          <w:rFonts w:eastAsiaTheme="minorHAnsi" w:cs="Arial"/>
          <w:b/>
          <w:bCs/>
          <w:sz w:val="22"/>
          <w:szCs w:val="22"/>
          <w:lang w:eastAsia="en-US"/>
        </w:rPr>
        <w:br w:type="page"/>
      </w:r>
    </w:p>
    <w:p w:rsidR="00CA62D3" w:rsidRPr="00367604" w:rsidRDefault="00CA62D3" w:rsidP="00EF23F8">
      <w:pPr>
        <w:suppressAutoHyphens w:val="0"/>
        <w:spacing w:before="120" w:line="259" w:lineRule="auto"/>
        <w:jc w:val="both"/>
        <w:rPr>
          <w:rFonts w:eastAsiaTheme="minorHAnsi" w:cs="Arial"/>
          <w:bCs/>
          <w:sz w:val="20"/>
          <w:szCs w:val="22"/>
          <w:lang w:eastAsia="en-US"/>
        </w:rPr>
      </w:pPr>
    </w:p>
    <w:p w:rsidR="00654878" w:rsidRPr="00367604" w:rsidRDefault="00654878" w:rsidP="00654878">
      <w:pPr>
        <w:jc w:val="right"/>
        <w:rPr>
          <w:rFonts w:eastAsiaTheme="minorHAnsi" w:cs="Arial"/>
          <w:b/>
          <w:bCs/>
          <w:sz w:val="22"/>
          <w:szCs w:val="22"/>
          <w:lang w:eastAsia="en-US"/>
        </w:rPr>
      </w:pPr>
      <w:r w:rsidRPr="00367604">
        <w:rPr>
          <w:rFonts w:eastAsiaTheme="minorHAnsi" w:cs="Arial"/>
          <w:b/>
          <w:bCs/>
          <w:sz w:val="22"/>
          <w:szCs w:val="22"/>
          <w:lang w:eastAsia="en-US"/>
        </w:rPr>
        <w:t>Załącznik Nr 1</w:t>
      </w:r>
      <w:r w:rsidR="000B0963" w:rsidRPr="00367604">
        <w:rPr>
          <w:rFonts w:eastAsiaTheme="minorHAnsi" w:cs="Arial"/>
          <w:b/>
          <w:bCs/>
          <w:sz w:val="22"/>
          <w:szCs w:val="22"/>
          <w:lang w:eastAsia="en-US"/>
        </w:rPr>
        <w:t>4</w:t>
      </w:r>
    </w:p>
    <w:p w:rsidR="00654878" w:rsidRPr="00367604" w:rsidRDefault="00654878" w:rsidP="00654878">
      <w:pPr>
        <w:suppressAutoHyphens w:val="0"/>
        <w:overflowPunct w:val="0"/>
        <w:autoSpaceDE w:val="0"/>
        <w:autoSpaceDN w:val="0"/>
        <w:adjustRightInd w:val="0"/>
        <w:spacing w:before="240"/>
        <w:jc w:val="center"/>
        <w:textAlignment w:val="baseline"/>
        <w:rPr>
          <w:rFonts w:eastAsia="Calibri"/>
          <w:b/>
          <w:rPrChange w:id="237" w:author="Tymińska Ewa" w:date="2019-07-05T12:12:00Z">
            <w:rPr>
              <w:rFonts w:eastAsia="Calibri"/>
              <w:b/>
              <w:color w:val="000000"/>
            </w:rPr>
          </w:rPrChange>
        </w:rPr>
      </w:pPr>
      <w:r w:rsidRPr="00367604">
        <w:rPr>
          <w:rFonts w:eastAsia="Calibri"/>
          <w:b/>
          <w:rPrChange w:id="238" w:author="Tymińska Ewa" w:date="2019-07-05T12:12:00Z">
            <w:rPr>
              <w:rFonts w:eastAsia="Calibri"/>
              <w:b/>
              <w:color w:val="000000"/>
            </w:rPr>
          </w:rPrChange>
        </w:rPr>
        <w:t xml:space="preserve">WYMAGANIA  DOTYCZĄCE  </w:t>
      </w:r>
      <w:r w:rsidR="000D1325" w:rsidRPr="00367604">
        <w:rPr>
          <w:rFonts w:eastAsia="Calibri"/>
          <w:b/>
          <w:rPrChange w:id="239" w:author="Tymińska Ewa" w:date="2019-07-05T12:12:00Z">
            <w:rPr>
              <w:rFonts w:eastAsia="Calibri"/>
              <w:b/>
              <w:color w:val="000000"/>
            </w:rPr>
          </w:rPrChange>
        </w:rPr>
        <w:t xml:space="preserve">NALEŻYTEGO  WYKONANIA UMOWY                  WNOSZONEGO W FORMIE </w:t>
      </w:r>
      <w:r w:rsidRPr="00367604">
        <w:rPr>
          <w:rFonts w:eastAsia="Calibri"/>
          <w:b/>
          <w:rPrChange w:id="240" w:author="Tymińska Ewa" w:date="2019-07-05T12:12:00Z">
            <w:rPr>
              <w:rFonts w:eastAsia="Calibri"/>
              <w:b/>
              <w:color w:val="000000"/>
            </w:rPr>
          </w:rPrChange>
        </w:rPr>
        <w:t xml:space="preserve">GWARANCJI </w:t>
      </w:r>
      <w:r w:rsidR="000D1325" w:rsidRPr="00367604">
        <w:rPr>
          <w:rFonts w:eastAsia="Calibri"/>
          <w:b/>
          <w:rPrChange w:id="241" w:author="Tymińska Ewa" w:date="2019-07-05T12:12:00Z">
            <w:rPr>
              <w:rFonts w:eastAsia="Calibri"/>
              <w:b/>
              <w:color w:val="000000"/>
            </w:rPr>
          </w:rPrChange>
        </w:rPr>
        <w:t xml:space="preserve">/ </w:t>
      </w:r>
      <w:r w:rsidR="00582209" w:rsidRPr="00367604">
        <w:rPr>
          <w:rFonts w:eastAsia="Calibri"/>
          <w:b/>
          <w:rPrChange w:id="242" w:author="Tymińska Ewa" w:date="2019-07-05T12:12:00Z">
            <w:rPr>
              <w:rFonts w:eastAsia="Calibri"/>
              <w:b/>
              <w:color w:val="000000"/>
            </w:rPr>
          </w:rPrChange>
        </w:rPr>
        <w:t>PORĘCZENIA</w:t>
      </w:r>
      <w:r w:rsidRPr="00367604">
        <w:rPr>
          <w:rFonts w:eastAsia="Calibri"/>
          <w:b/>
          <w:rPrChange w:id="243" w:author="Tymińska Ewa" w:date="2019-07-05T12:12:00Z">
            <w:rPr>
              <w:rFonts w:eastAsia="Calibri"/>
              <w:b/>
              <w:color w:val="000000"/>
            </w:rPr>
          </w:rPrChange>
        </w:rPr>
        <w:t xml:space="preserve"> </w:t>
      </w:r>
      <w:r w:rsidR="00582209" w:rsidRPr="00367604">
        <w:rPr>
          <w:rFonts w:eastAsia="Calibri"/>
          <w:b/>
          <w:rPrChange w:id="244" w:author="Tymińska Ewa" w:date="2019-07-05T12:12:00Z">
            <w:rPr>
              <w:rFonts w:eastAsia="Calibri"/>
              <w:b/>
              <w:color w:val="000000"/>
            </w:rPr>
          </w:rPrChange>
        </w:rPr>
        <w:t xml:space="preserve">                               </w:t>
      </w:r>
    </w:p>
    <w:p w:rsidR="00F4335E" w:rsidRPr="00367604" w:rsidRDefault="00F4335E" w:rsidP="001A73DE">
      <w:pPr>
        <w:suppressAutoHyphens w:val="0"/>
        <w:overflowPunct w:val="0"/>
        <w:autoSpaceDE w:val="0"/>
        <w:autoSpaceDN w:val="0"/>
        <w:adjustRightInd w:val="0"/>
        <w:jc w:val="center"/>
        <w:textAlignment w:val="baseline"/>
        <w:rPr>
          <w:rFonts w:eastAsia="Calibri"/>
          <w:b/>
          <w:sz w:val="22"/>
          <w:rPrChange w:id="245" w:author="Tymińska Ewa" w:date="2019-07-05T12:12:00Z">
            <w:rPr>
              <w:rFonts w:eastAsia="Calibri"/>
              <w:b/>
              <w:color w:val="000000"/>
              <w:sz w:val="22"/>
            </w:rPr>
          </w:rPrChange>
        </w:rPr>
      </w:pPr>
      <w:r w:rsidRPr="00367604">
        <w:rPr>
          <w:rFonts w:eastAsia="Calibri"/>
          <w:b/>
          <w:sz w:val="22"/>
          <w:rPrChange w:id="246" w:author="Tymińska Ewa" w:date="2019-07-05T12:12:00Z">
            <w:rPr>
              <w:rFonts w:eastAsia="Calibri"/>
              <w:b/>
              <w:color w:val="000000"/>
              <w:sz w:val="22"/>
            </w:rPr>
          </w:rPrChange>
        </w:rPr>
        <w:t xml:space="preserve">dla Wykonawcy, który złożył najkorzystniejszą ofertę w </w:t>
      </w:r>
      <w:r w:rsidR="00375F00" w:rsidRPr="00367604">
        <w:rPr>
          <w:rFonts w:eastAsia="Calibri"/>
          <w:b/>
          <w:sz w:val="22"/>
          <w:rPrChange w:id="247" w:author="Tymińska Ewa" w:date="2019-07-05T12:12:00Z">
            <w:rPr>
              <w:rFonts w:eastAsia="Calibri"/>
              <w:b/>
              <w:color w:val="000000"/>
              <w:sz w:val="22"/>
            </w:rPr>
          </w:rPrChange>
        </w:rPr>
        <w:t xml:space="preserve">ww. </w:t>
      </w:r>
      <w:r w:rsidRPr="00367604">
        <w:rPr>
          <w:rFonts w:eastAsia="Calibri"/>
          <w:b/>
          <w:sz w:val="22"/>
          <w:rPrChange w:id="248" w:author="Tymińska Ewa" w:date="2019-07-05T12:12:00Z">
            <w:rPr>
              <w:rFonts w:eastAsia="Calibri"/>
              <w:b/>
              <w:color w:val="000000"/>
              <w:sz w:val="22"/>
            </w:rPr>
          </w:rPrChange>
        </w:rPr>
        <w:t xml:space="preserve">postępowaniu </w:t>
      </w:r>
      <w:r w:rsidR="00375F00" w:rsidRPr="00367604">
        <w:rPr>
          <w:rFonts w:eastAsia="Calibri"/>
          <w:b/>
          <w:sz w:val="22"/>
          <w:rPrChange w:id="249" w:author="Tymińska Ewa" w:date="2019-07-05T12:12:00Z">
            <w:rPr>
              <w:rFonts w:eastAsia="Calibri"/>
              <w:b/>
              <w:color w:val="000000"/>
              <w:sz w:val="22"/>
            </w:rPr>
          </w:rPrChange>
        </w:rPr>
        <w:t xml:space="preserve">                                            </w:t>
      </w:r>
      <w:r w:rsidRPr="00367604">
        <w:rPr>
          <w:rFonts w:eastAsia="Calibri"/>
          <w:b/>
          <w:sz w:val="22"/>
          <w:rPrChange w:id="250" w:author="Tymińska Ewa" w:date="2019-07-05T12:12:00Z">
            <w:rPr>
              <w:rFonts w:eastAsia="Calibri"/>
              <w:b/>
              <w:color w:val="000000"/>
              <w:sz w:val="22"/>
            </w:rPr>
          </w:rPrChange>
        </w:rPr>
        <w:t>i</w:t>
      </w:r>
      <w:r w:rsidR="00375F00" w:rsidRPr="00367604">
        <w:rPr>
          <w:rFonts w:eastAsia="Calibri"/>
          <w:b/>
          <w:sz w:val="22"/>
          <w:rPrChange w:id="251" w:author="Tymińska Ewa" w:date="2019-07-05T12:12:00Z">
            <w:rPr>
              <w:rFonts w:eastAsia="Calibri"/>
              <w:b/>
              <w:color w:val="000000"/>
              <w:sz w:val="22"/>
            </w:rPr>
          </w:rPrChange>
        </w:rPr>
        <w:t xml:space="preserve"> </w:t>
      </w:r>
      <w:r w:rsidRPr="00367604">
        <w:rPr>
          <w:rFonts w:eastAsia="Calibri"/>
          <w:b/>
          <w:sz w:val="22"/>
          <w:rPrChange w:id="252" w:author="Tymińska Ewa" w:date="2019-07-05T12:12:00Z">
            <w:rPr>
              <w:rFonts w:eastAsia="Calibri"/>
              <w:b/>
              <w:color w:val="000000"/>
              <w:sz w:val="22"/>
            </w:rPr>
          </w:rPrChange>
        </w:rPr>
        <w:t>został wybrany do realizacji zadania</w:t>
      </w:r>
    </w:p>
    <w:p w:rsidR="00582209" w:rsidRPr="00367604" w:rsidRDefault="00582209" w:rsidP="001A73DE">
      <w:pPr>
        <w:suppressAutoHyphens w:val="0"/>
        <w:overflowPunct w:val="0"/>
        <w:autoSpaceDE w:val="0"/>
        <w:autoSpaceDN w:val="0"/>
        <w:adjustRightInd w:val="0"/>
        <w:jc w:val="center"/>
        <w:textAlignment w:val="baseline"/>
        <w:rPr>
          <w:rFonts w:eastAsia="Calibri"/>
          <w:b/>
          <w:sz w:val="22"/>
          <w:rPrChange w:id="253" w:author="Tymińska Ewa" w:date="2019-07-05T12:12:00Z">
            <w:rPr>
              <w:rFonts w:eastAsia="Calibri"/>
              <w:b/>
              <w:color w:val="000000"/>
              <w:sz w:val="22"/>
            </w:rPr>
          </w:rPrChange>
        </w:rPr>
      </w:pPr>
    </w:p>
    <w:p w:rsidR="00654878" w:rsidRPr="00367604" w:rsidRDefault="00654878" w:rsidP="00CD061A">
      <w:pPr>
        <w:numPr>
          <w:ilvl w:val="0"/>
          <w:numId w:val="42"/>
        </w:numPr>
        <w:suppressAutoHyphens w:val="0"/>
        <w:overflowPunct w:val="0"/>
        <w:autoSpaceDE w:val="0"/>
        <w:autoSpaceDN w:val="0"/>
        <w:adjustRightInd w:val="0"/>
        <w:spacing w:before="120" w:line="360" w:lineRule="auto"/>
        <w:ind w:left="357" w:hanging="357"/>
        <w:jc w:val="both"/>
        <w:textAlignment w:val="baseline"/>
        <w:rPr>
          <w:rFonts w:eastAsia="Calibri"/>
          <w:b/>
          <w:sz w:val="21"/>
          <w:rPrChange w:id="254" w:author="Tymińska Ewa" w:date="2019-07-05T12:12:00Z">
            <w:rPr>
              <w:rFonts w:eastAsia="Calibri"/>
              <w:b/>
              <w:color w:val="000000"/>
              <w:sz w:val="21"/>
            </w:rPr>
          </w:rPrChange>
        </w:rPr>
      </w:pPr>
      <w:r w:rsidRPr="00367604">
        <w:rPr>
          <w:rFonts w:eastAsia="Calibri"/>
          <w:b/>
          <w:sz w:val="21"/>
          <w:rPrChange w:id="255" w:author="Tymińska Ewa" w:date="2019-07-05T12:12:00Z">
            <w:rPr>
              <w:rFonts w:eastAsia="Calibri"/>
              <w:b/>
              <w:color w:val="000000"/>
              <w:sz w:val="21"/>
            </w:rPr>
          </w:rPrChange>
        </w:rPr>
        <w:t xml:space="preserve">Zamawiający </w:t>
      </w:r>
      <w:r w:rsidR="00F4335E" w:rsidRPr="00367604">
        <w:rPr>
          <w:rFonts w:eastAsia="Calibri"/>
          <w:b/>
          <w:sz w:val="21"/>
          <w:rPrChange w:id="256" w:author="Tymińska Ewa" w:date="2019-07-05T12:12:00Z">
            <w:rPr>
              <w:rFonts w:eastAsia="Calibri"/>
              <w:b/>
              <w:color w:val="000000"/>
              <w:sz w:val="21"/>
            </w:rPr>
          </w:rPrChange>
        </w:rPr>
        <w:t xml:space="preserve">/ </w:t>
      </w:r>
      <w:r w:rsidRPr="00367604">
        <w:rPr>
          <w:rFonts w:eastAsia="Calibri"/>
          <w:b/>
          <w:sz w:val="21"/>
          <w:rPrChange w:id="257" w:author="Tymińska Ewa" w:date="2019-07-05T12:12:00Z">
            <w:rPr>
              <w:rFonts w:eastAsia="Calibri"/>
              <w:b/>
              <w:color w:val="000000"/>
              <w:sz w:val="21"/>
            </w:rPr>
          </w:rPrChange>
        </w:rPr>
        <w:t xml:space="preserve">Beneficjent (gwarancji): </w:t>
      </w:r>
    </w:p>
    <w:p w:rsidR="00F4335E" w:rsidRPr="00367604" w:rsidRDefault="00654878" w:rsidP="00654878">
      <w:pPr>
        <w:suppressAutoHyphens w:val="0"/>
        <w:overflowPunct w:val="0"/>
        <w:autoSpaceDE w:val="0"/>
        <w:autoSpaceDN w:val="0"/>
        <w:adjustRightInd w:val="0"/>
        <w:spacing w:line="360" w:lineRule="auto"/>
        <w:ind w:left="357"/>
        <w:jc w:val="both"/>
        <w:textAlignment w:val="baseline"/>
        <w:rPr>
          <w:rFonts w:eastAsia="Calibri"/>
          <w:sz w:val="21"/>
          <w:rPrChange w:id="258" w:author="Tymińska Ewa" w:date="2019-07-05T12:12:00Z">
            <w:rPr>
              <w:rFonts w:eastAsia="Calibri"/>
              <w:color w:val="000000"/>
              <w:sz w:val="21"/>
            </w:rPr>
          </w:rPrChange>
        </w:rPr>
      </w:pPr>
      <w:r w:rsidRPr="00367604">
        <w:rPr>
          <w:rFonts w:eastAsia="Calibri"/>
          <w:sz w:val="21"/>
          <w:rPrChange w:id="259" w:author="Tymińska Ewa" w:date="2019-07-05T12:12:00Z">
            <w:rPr>
              <w:rFonts w:eastAsia="Calibri"/>
              <w:color w:val="000000"/>
              <w:sz w:val="21"/>
            </w:rPr>
          </w:rPrChange>
        </w:rPr>
        <w:t xml:space="preserve">Miasto Piotrków Trybunalski, </w:t>
      </w:r>
    </w:p>
    <w:p w:rsidR="00F4335E" w:rsidRPr="00367604" w:rsidRDefault="00654878" w:rsidP="00654878">
      <w:pPr>
        <w:suppressAutoHyphens w:val="0"/>
        <w:overflowPunct w:val="0"/>
        <w:autoSpaceDE w:val="0"/>
        <w:autoSpaceDN w:val="0"/>
        <w:adjustRightInd w:val="0"/>
        <w:spacing w:line="360" w:lineRule="auto"/>
        <w:ind w:left="357"/>
        <w:jc w:val="both"/>
        <w:textAlignment w:val="baseline"/>
        <w:rPr>
          <w:rFonts w:eastAsia="Calibri"/>
          <w:sz w:val="21"/>
          <w:rPrChange w:id="260" w:author="Tymińska Ewa" w:date="2019-07-05T12:12:00Z">
            <w:rPr>
              <w:rFonts w:eastAsia="Calibri"/>
              <w:color w:val="000000"/>
              <w:sz w:val="21"/>
            </w:rPr>
          </w:rPrChange>
        </w:rPr>
      </w:pPr>
      <w:r w:rsidRPr="00367604">
        <w:rPr>
          <w:rFonts w:eastAsia="Calibri"/>
          <w:sz w:val="21"/>
          <w:rPrChange w:id="261" w:author="Tymińska Ewa" w:date="2019-07-05T12:12:00Z">
            <w:rPr>
              <w:rFonts w:eastAsia="Calibri"/>
              <w:color w:val="000000"/>
              <w:sz w:val="21"/>
            </w:rPr>
          </w:rPrChange>
        </w:rPr>
        <w:t xml:space="preserve">Pasaż Karola Rudowskiego 10, </w:t>
      </w:r>
    </w:p>
    <w:p w:rsidR="00654878" w:rsidRPr="00367604" w:rsidRDefault="00654878" w:rsidP="00654878">
      <w:pPr>
        <w:suppressAutoHyphens w:val="0"/>
        <w:overflowPunct w:val="0"/>
        <w:autoSpaceDE w:val="0"/>
        <w:autoSpaceDN w:val="0"/>
        <w:adjustRightInd w:val="0"/>
        <w:spacing w:line="360" w:lineRule="auto"/>
        <w:ind w:left="357"/>
        <w:jc w:val="both"/>
        <w:textAlignment w:val="baseline"/>
        <w:rPr>
          <w:rFonts w:eastAsia="Calibri"/>
          <w:sz w:val="21"/>
          <w:rPrChange w:id="262" w:author="Tymińska Ewa" w:date="2019-07-05T12:12:00Z">
            <w:rPr>
              <w:rFonts w:eastAsia="Calibri"/>
              <w:color w:val="000000"/>
              <w:sz w:val="21"/>
            </w:rPr>
          </w:rPrChange>
        </w:rPr>
      </w:pPr>
      <w:r w:rsidRPr="00367604">
        <w:rPr>
          <w:rFonts w:eastAsia="Calibri"/>
          <w:sz w:val="21"/>
          <w:rPrChange w:id="263" w:author="Tymińska Ewa" w:date="2019-07-05T12:12:00Z">
            <w:rPr>
              <w:rFonts w:eastAsia="Calibri"/>
              <w:color w:val="000000"/>
              <w:sz w:val="21"/>
            </w:rPr>
          </w:rPrChange>
        </w:rPr>
        <w:t>97-300 Piotrków Trybunalski</w:t>
      </w:r>
    </w:p>
    <w:p w:rsidR="00654878"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sz w:val="21"/>
          <w:rPrChange w:id="264" w:author="Tymińska Ewa" w:date="2019-07-05T12:12:00Z">
            <w:rPr>
              <w:rFonts w:eastAsia="Calibri"/>
              <w:color w:val="000000"/>
              <w:sz w:val="21"/>
            </w:rPr>
          </w:rPrChange>
        </w:rPr>
      </w:pPr>
      <w:r w:rsidRPr="00367604">
        <w:rPr>
          <w:rFonts w:eastAsia="Calibri"/>
          <w:sz w:val="21"/>
          <w:rPrChange w:id="265" w:author="Tymińska Ewa" w:date="2019-07-05T12:12:00Z">
            <w:rPr>
              <w:rFonts w:eastAsia="Calibri"/>
              <w:color w:val="000000"/>
              <w:sz w:val="21"/>
            </w:rPr>
          </w:rPrChange>
        </w:rPr>
        <w:t xml:space="preserve">Kwota zabezpieczenie należytego wykonania umowy wynosi </w:t>
      </w:r>
      <w:r w:rsidRPr="00367604">
        <w:rPr>
          <w:rFonts w:eastAsia="Calibri" w:cs="Arial"/>
          <w:b/>
          <w:sz w:val="21"/>
          <w:szCs w:val="21"/>
          <w:lang w:eastAsia="pl-PL"/>
        </w:rPr>
        <w:t>10%</w:t>
      </w:r>
      <w:r w:rsidRPr="00367604">
        <w:rPr>
          <w:rFonts w:eastAsia="Calibri" w:cs="Arial"/>
          <w:sz w:val="21"/>
          <w:szCs w:val="21"/>
          <w:lang w:eastAsia="pl-PL"/>
        </w:rPr>
        <w:t xml:space="preserve"> </w:t>
      </w:r>
      <w:r w:rsidRPr="00367604">
        <w:rPr>
          <w:rFonts w:eastAsia="Calibri"/>
          <w:sz w:val="21"/>
          <w:rPrChange w:id="266" w:author="Tymińska Ewa" w:date="2019-07-05T12:12:00Z">
            <w:rPr>
              <w:rFonts w:eastAsia="Calibri"/>
              <w:color w:val="000000"/>
              <w:sz w:val="21"/>
            </w:rPr>
          </w:rPrChange>
        </w:rPr>
        <w:t xml:space="preserve">wynagrodzenie umownego brutto. </w:t>
      </w:r>
    </w:p>
    <w:p w:rsidR="00654878"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sz w:val="21"/>
          <w:rPrChange w:id="267" w:author="Tymińska Ewa" w:date="2019-07-05T12:12:00Z">
            <w:rPr>
              <w:rFonts w:eastAsia="Calibri"/>
              <w:color w:val="000000"/>
              <w:sz w:val="21"/>
            </w:rPr>
          </w:rPrChange>
        </w:rPr>
      </w:pPr>
      <w:r w:rsidRPr="00367604">
        <w:rPr>
          <w:rFonts w:eastAsia="Calibri"/>
          <w:sz w:val="21"/>
          <w:rPrChange w:id="268" w:author="Tymińska Ewa" w:date="2019-07-05T12:12:00Z">
            <w:rPr>
              <w:rFonts w:eastAsia="Calibri"/>
              <w:color w:val="000000"/>
              <w:sz w:val="21"/>
            </w:rPr>
          </w:rPrChange>
        </w:rPr>
        <w:t>Zabezpieczenie należytego wykonania umowy zostanie zwolnione i zwrócone Wykonawcy                                  w następujący sposób:</w:t>
      </w:r>
    </w:p>
    <w:p w:rsidR="00654878" w:rsidRPr="00367604" w:rsidRDefault="00654878" w:rsidP="00654878">
      <w:pPr>
        <w:suppressAutoHyphens w:val="0"/>
        <w:overflowPunct w:val="0"/>
        <w:autoSpaceDE w:val="0"/>
        <w:autoSpaceDN w:val="0"/>
        <w:adjustRightInd w:val="0"/>
        <w:spacing w:line="360" w:lineRule="auto"/>
        <w:ind w:left="360"/>
        <w:jc w:val="both"/>
        <w:textAlignment w:val="baseline"/>
        <w:rPr>
          <w:rFonts w:eastAsia="Calibri"/>
          <w:sz w:val="21"/>
          <w:rPrChange w:id="269" w:author="Tymińska Ewa" w:date="2019-07-05T12:12:00Z">
            <w:rPr>
              <w:rFonts w:eastAsia="Calibri"/>
              <w:color w:val="000000"/>
              <w:sz w:val="21"/>
            </w:rPr>
          </w:rPrChange>
        </w:rPr>
      </w:pPr>
      <w:r w:rsidRPr="00367604">
        <w:rPr>
          <w:rFonts w:eastAsia="Calibri"/>
          <w:b/>
          <w:sz w:val="21"/>
          <w:rPrChange w:id="270" w:author="Tymińska Ewa" w:date="2019-07-05T12:12:00Z">
            <w:rPr>
              <w:rFonts w:eastAsia="Calibri"/>
              <w:b/>
              <w:color w:val="000000"/>
              <w:sz w:val="21"/>
            </w:rPr>
          </w:rPrChange>
        </w:rPr>
        <w:t>70% wartości</w:t>
      </w:r>
      <w:r w:rsidRPr="00367604">
        <w:rPr>
          <w:rFonts w:eastAsia="Calibri"/>
          <w:sz w:val="21"/>
          <w:rPrChange w:id="271" w:author="Tymińska Ewa" w:date="2019-07-05T12:12:00Z">
            <w:rPr>
              <w:rFonts w:eastAsia="Calibri"/>
              <w:color w:val="000000"/>
              <w:sz w:val="21"/>
            </w:rPr>
          </w:rPrChange>
        </w:rPr>
        <w:t xml:space="preserve"> zabezpieczenia należytego wykonania umowy, gwarantujące  zgodne  z umową wykonanie robót, zostanie zwrócone w ciągu 30 dni po ich odbiorze.</w:t>
      </w:r>
    </w:p>
    <w:p w:rsidR="00654878" w:rsidRPr="00367604" w:rsidRDefault="00654878" w:rsidP="00654878">
      <w:pPr>
        <w:suppressAutoHyphens w:val="0"/>
        <w:overflowPunct w:val="0"/>
        <w:autoSpaceDE w:val="0"/>
        <w:autoSpaceDN w:val="0"/>
        <w:adjustRightInd w:val="0"/>
        <w:spacing w:line="360" w:lineRule="auto"/>
        <w:ind w:left="360"/>
        <w:jc w:val="both"/>
        <w:textAlignment w:val="baseline"/>
        <w:rPr>
          <w:rFonts w:eastAsia="Calibri"/>
          <w:sz w:val="21"/>
          <w:rPrChange w:id="272" w:author="Tymińska Ewa" w:date="2019-07-05T12:12:00Z">
            <w:rPr>
              <w:rFonts w:eastAsia="Calibri"/>
              <w:color w:val="000000"/>
              <w:sz w:val="21"/>
            </w:rPr>
          </w:rPrChange>
        </w:rPr>
      </w:pPr>
      <w:r w:rsidRPr="00367604">
        <w:rPr>
          <w:rFonts w:eastAsia="Calibri"/>
          <w:b/>
          <w:sz w:val="21"/>
          <w:rPrChange w:id="273" w:author="Tymińska Ewa" w:date="2019-07-05T12:12:00Z">
            <w:rPr>
              <w:rFonts w:eastAsia="Calibri"/>
              <w:b/>
              <w:color w:val="000000"/>
              <w:sz w:val="21"/>
            </w:rPr>
          </w:rPrChange>
        </w:rPr>
        <w:t>30% stanowiące</w:t>
      </w:r>
      <w:r w:rsidRPr="00367604">
        <w:rPr>
          <w:rFonts w:eastAsia="Calibri"/>
          <w:sz w:val="21"/>
          <w:rPrChange w:id="274" w:author="Tymińska Ewa" w:date="2019-07-05T12:12:00Z">
            <w:rPr>
              <w:rFonts w:eastAsia="Calibri"/>
              <w:color w:val="000000"/>
              <w:sz w:val="21"/>
            </w:rPr>
          </w:rPrChange>
        </w:rPr>
        <w:t xml:space="preserve">  zabezpieczenie z tytułu rękojmi  zostanie zwrócona w ciągu 15 dni po upływie okresu rękojmi za wady dla całości robót.</w:t>
      </w:r>
    </w:p>
    <w:p w:rsidR="00654878"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b/>
          <w:sz w:val="21"/>
          <w:rPrChange w:id="275" w:author="Tymińska Ewa" w:date="2019-07-05T12:12:00Z">
            <w:rPr>
              <w:rFonts w:eastAsia="Calibri"/>
              <w:b/>
              <w:color w:val="000000"/>
              <w:sz w:val="21"/>
            </w:rPr>
          </w:rPrChange>
        </w:rPr>
      </w:pPr>
      <w:r w:rsidRPr="00367604">
        <w:rPr>
          <w:rFonts w:eastAsia="Calibri"/>
          <w:sz w:val="21"/>
          <w:rPrChange w:id="276" w:author="Tymińska Ewa" w:date="2019-07-05T12:12:00Z">
            <w:rPr>
              <w:rFonts w:eastAsia="Calibri"/>
              <w:color w:val="000000"/>
              <w:sz w:val="21"/>
            </w:rPr>
          </w:rPrChange>
        </w:rPr>
        <w:t xml:space="preserve">Gwarancja jest </w:t>
      </w:r>
      <w:r w:rsidRPr="00367604">
        <w:rPr>
          <w:rFonts w:eastAsia="Calibri"/>
          <w:b/>
          <w:sz w:val="21"/>
          <w:rPrChange w:id="277" w:author="Tymińska Ewa" w:date="2019-07-05T12:12:00Z">
            <w:rPr>
              <w:rFonts w:eastAsia="Calibri"/>
              <w:b/>
              <w:color w:val="000000"/>
              <w:sz w:val="21"/>
            </w:rPr>
          </w:rPrChange>
        </w:rPr>
        <w:t>nieodwołalna, bezwarunkowa, podlega prawu polskiemu i jest wykonalna na terytorium Rzeczypospolitej Polskiej.</w:t>
      </w:r>
    </w:p>
    <w:p w:rsidR="00654878"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b/>
          <w:sz w:val="21"/>
          <w:rPrChange w:id="278" w:author="Tymińska Ewa" w:date="2019-07-05T12:12:00Z">
            <w:rPr>
              <w:rFonts w:eastAsia="Calibri"/>
              <w:b/>
              <w:color w:val="000000"/>
              <w:sz w:val="21"/>
            </w:rPr>
          </w:rPrChange>
        </w:rPr>
      </w:pPr>
      <w:r w:rsidRPr="00367604">
        <w:rPr>
          <w:rFonts w:eastAsia="Calibri"/>
          <w:sz w:val="21"/>
          <w:rPrChange w:id="279" w:author="Tymińska Ewa" w:date="2019-07-05T12:12:00Z">
            <w:rPr>
              <w:rFonts w:eastAsia="Calibri"/>
              <w:color w:val="000000"/>
              <w:sz w:val="21"/>
            </w:rPr>
          </w:rPrChange>
        </w:rPr>
        <w:t xml:space="preserve">Gwarancja dotyczy zapłaty kwoty zabezpieczenia należytego wykonania umowy, </w:t>
      </w:r>
      <w:r w:rsidRPr="00367604">
        <w:rPr>
          <w:rFonts w:eastAsia="Calibri"/>
          <w:b/>
          <w:sz w:val="21"/>
          <w:rPrChange w:id="280" w:author="Tymińska Ewa" w:date="2019-07-05T12:12:00Z">
            <w:rPr>
              <w:rFonts w:eastAsia="Calibri"/>
              <w:b/>
              <w:color w:val="000000"/>
              <w:sz w:val="21"/>
            </w:rPr>
          </w:rPrChange>
        </w:rPr>
        <w:t>bezspornie,                         po otrzymaniu pierwszego wezwania na piśmie od Zamawiającego.</w:t>
      </w:r>
    </w:p>
    <w:p w:rsidR="00654878"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b/>
          <w:sz w:val="21"/>
          <w:rPrChange w:id="281" w:author="Tymińska Ewa" w:date="2019-07-05T12:12:00Z">
            <w:rPr>
              <w:rFonts w:eastAsia="Calibri"/>
              <w:b/>
              <w:color w:val="000000"/>
              <w:sz w:val="21"/>
            </w:rPr>
          </w:rPrChange>
        </w:rPr>
      </w:pPr>
      <w:r w:rsidRPr="00367604">
        <w:rPr>
          <w:rFonts w:eastAsia="Calibri"/>
          <w:b/>
          <w:sz w:val="21"/>
          <w:rPrChange w:id="282" w:author="Tymińska Ewa" w:date="2019-07-05T12:12:00Z">
            <w:rPr>
              <w:rFonts w:eastAsia="Calibri"/>
              <w:b/>
              <w:color w:val="000000"/>
              <w:sz w:val="21"/>
            </w:rPr>
          </w:rPrChange>
        </w:rPr>
        <w:t>Własnoręczność podpisów</w:t>
      </w:r>
      <w:r w:rsidRPr="00367604">
        <w:rPr>
          <w:rFonts w:eastAsia="Calibri"/>
          <w:sz w:val="21"/>
          <w:rPrChange w:id="283" w:author="Tymińska Ewa" w:date="2019-07-05T12:12:00Z">
            <w:rPr>
              <w:rFonts w:eastAsia="Calibri"/>
              <w:color w:val="000000"/>
              <w:sz w:val="21"/>
            </w:rPr>
          </w:rPrChange>
        </w:rPr>
        <w:t xml:space="preserve"> osób upoważnionych do podpisania wezwania, o którym mowa                 w pkt 6 będzie mógł stwierdzić </w:t>
      </w:r>
      <w:r w:rsidRPr="00367604">
        <w:rPr>
          <w:rFonts w:eastAsia="Calibri"/>
          <w:b/>
          <w:sz w:val="21"/>
          <w:rPrChange w:id="284" w:author="Tymińska Ewa" w:date="2019-07-05T12:12:00Z">
            <w:rPr>
              <w:rFonts w:eastAsia="Calibri"/>
              <w:b/>
              <w:color w:val="000000"/>
              <w:sz w:val="21"/>
            </w:rPr>
          </w:rPrChange>
        </w:rPr>
        <w:t>radca prawny lub adwokat, ewentualnie bank prowadzący rachunek beneficjenta.</w:t>
      </w:r>
    </w:p>
    <w:p w:rsidR="00654878"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b/>
          <w:sz w:val="21"/>
          <w:rPrChange w:id="285" w:author="Tymińska Ewa" w:date="2019-07-05T12:12:00Z">
            <w:rPr>
              <w:rFonts w:eastAsia="Calibri"/>
              <w:b/>
              <w:color w:val="000000"/>
              <w:sz w:val="21"/>
            </w:rPr>
          </w:rPrChange>
        </w:rPr>
      </w:pPr>
      <w:r w:rsidRPr="00367604">
        <w:rPr>
          <w:rFonts w:eastAsia="Calibri"/>
          <w:b/>
          <w:sz w:val="21"/>
          <w:rPrChange w:id="286" w:author="Tymińska Ewa" w:date="2019-07-05T12:12:00Z">
            <w:rPr>
              <w:rFonts w:eastAsia="Calibri"/>
              <w:b/>
              <w:color w:val="000000"/>
              <w:sz w:val="21"/>
            </w:rPr>
          </w:rPrChange>
        </w:rPr>
        <w:t>Żadna zmiana ani uzupełnienie lub jakakolwiek modyfikacja umowy</w:t>
      </w:r>
      <w:r w:rsidRPr="00367604">
        <w:rPr>
          <w:rFonts w:eastAsia="Calibri"/>
          <w:sz w:val="21"/>
          <w:rPrChange w:id="287" w:author="Tymińska Ewa" w:date="2019-07-05T12:12:00Z">
            <w:rPr>
              <w:rFonts w:eastAsia="Calibri"/>
              <w:color w:val="000000"/>
              <w:sz w:val="21"/>
            </w:rPr>
          </w:rPrChange>
        </w:rPr>
        <w:t xml:space="preserve"> lub jakichkolwiek dokumentów dotyczących wykonania zamówienia, jaka może zostać sporządzona między Zamawiającym a Wykonawcą, </w:t>
      </w:r>
      <w:r w:rsidRPr="00367604">
        <w:rPr>
          <w:rFonts w:eastAsia="Calibri"/>
          <w:b/>
          <w:sz w:val="21"/>
          <w:rPrChange w:id="288" w:author="Tymińska Ewa" w:date="2019-07-05T12:12:00Z">
            <w:rPr>
              <w:rFonts w:eastAsia="Calibri"/>
              <w:b/>
              <w:color w:val="000000"/>
              <w:sz w:val="21"/>
            </w:rPr>
          </w:rPrChange>
        </w:rPr>
        <w:t>nie zwalnia</w:t>
      </w:r>
      <w:r w:rsidRPr="00367604">
        <w:rPr>
          <w:rFonts w:eastAsia="Calibri"/>
          <w:sz w:val="21"/>
          <w:rPrChange w:id="289" w:author="Tymińska Ewa" w:date="2019-07-05T12:12:00Z">
            <w:rPr>
              <w:rFonts w:eastAsia="Calibri"/>
              <w:color w:val="000000"/>
              <w:sz w:val="21"/>
            </w:rPr>
          </w:rPrChange>
        </w:rPr>
        <w:t xml:space="preserve"> w żaden sposób </w:t>
      </w:r>
      <w:r w:rsidRPr="00367604">
        <w:rPr>
          <w:rFonts w:eastAsia="Calibri"/>
          <w:b/>
          <w:sz w:val="21"/>
          <w:rPrChange w:id="290" w:author="Tymińska Ewa" w:date="2019-07-05T12:12:00Z">
            <w:rPr>
              <w:rFonts w:eastAsia="Calibri"/>
              <w:b/>
              <w:color w:val="000000"/>
              <w:sz w:val="21"/>
            </w:rPr>
          </w:rPrChange>
        </w:rPr>
        <w:t>z odpowiedzialności wynikającej              z niniejszej gwarancji.</w:t>
      </w:r>
    </w:p>
    <w:p w:rsidR="00654878"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sz w:val="21"/>
          <w:rPrChange w:id="291" w:author="Tymińska Ewa" w:date="2019-07-05T12:12:00Z">
            <w:rPr>
              <w:rFonts w:eastAsia="Calibri"/>
              <w:color w:val="000000"/>
              <w:sz w:val="21"/>
            </w:rPr>
          </w:rPrChange>
        </w:rPr>
      </w:pPr>
      <w:r w:rsidRPr="00367604">
        <w:rPr>
          <w:rFonts w:eastAsia="Calibri"/>
          <w:sz w:val="21"/>
          <w:rPrChange w:id="292" w:author="Tymińska Ewa" w:date="2019-07-05T12:12:00Z">
            <w:rPr>
              <w:rFonts w:eastAsia="Calibri"/>
              <w:color w:val="000000"/>
              <w:sz w:val="21"/>
            </w:rPr>
          </w:rPrChange>
        </w:rPr>
        <w:t xml:space="preserve">Zobowiązanie z tytułu gwarancji </w:t>
      </w:r>
      <w:r w:rsidRPr="00367604">
        <w:rPr>
          <w:rFonts w:eastAsia="Calibri"/>
          <w:b/>
          <w:sz w:val="21"/>
          <w:rPrChange w:id="293" w:author="Tymińska Ewa" w:date="2019-07-05T12:12:00Z">
            <w:rPr>
              <w:rFonts w:eastAsia="Calibri"/>
              <w:b/>
              <w:color w:val="000000"/>
              <w:sz w:val="21"/>
            </w:rPr>
          </w:rPrChange>
        </w:rPr>
        <w:t>nie będzie uzależnione</w:t>
      </w:r>
      <w:r w:rsidRPr="00367604">
        <w:rPr>
          <w:rFonts w:eastAsia="Calibri"/>
          <w:sz w:val="21"/>
          <w:rPrChange w:id="294" w:author="Tymińska Ewa" w:date="2019-07-05T12:12:00Z">
            <w:rPr>
              <w:rFonts w:eastAsia="Calibri"/>
              <w:color w:val="000000"/>
              <w:sz w:val="21"/>
            </w:rPr>
          </w:rPrChange>
        </w:rPr>
        <w:t xml:space="preserve"> od konieczności zawiadamiania wystawcy gwarancji o zmianie, uzupełnieniu lub modyfikacji umowy lub jakichkolwiek dokumentów dotyczących zamówienia.</w:t>
      </w:r>
    </w:p>
    <w:p w:rsidR="00654878"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b/>
          <w:sz w:val="21"/>
          <w:rPrChange w:id="295" w:author="Tymińska Ewa" w:date="2019-07-05T12:12:00Z">
            <w:rPr>
              <w:rFonts w:eastAsia="Calibri"/>
              <w:b/>
              <w:color w:val="000000"/>
              <w:sz w:val="21"/>
            </w:rPr>
          </w:rPrChange>
        </w:rPr>
      </w:pPr>
      <w:r w:rsidRPr="00367604">
        <w:rPr>
          <w:rFonts w:ascii="Calibri" w:eastAsia="Calibri" w:hAnsi="Calibri"/>
          <w:b/>
          <w:sz w:val="21"/>
          <w:rPrChange w:id="296" w:author="Tymińska Ewa" w:date="2019-07-05T12:12:00Z">
            <w:rPr>
              <w:rFonts w:ascii="Calibri" w:eastAsia="Calibri" w:hAnsi="Calibri"/>
              <w:b/>
              <w:color w:val="000000"/>
              <w:sz w:val="21"/>
            </w:rPr>
          </w:rPrChange>
        </w:rPr>
        <w:lastRenderedPageBreak/>
        <w:t xml:space="preserve"> </w:t>
      </w:r>
      <w:r w:rsidRPr="00367604">
        <w:rPr>
          <w:rFonts w:eastAsia="Calibri"/>
          <w:sz w:val="21"/>
          <w:rPrChange w:id="297" w:author="Tymińska Ewa" w:date="2019-07-05T12:12:00Z">
            <w:rPr>
              <w:rFonts w:eastAsia="Calibri"/>
              <w:color w:val="000000"/>
              <w:sz w:val="21"/>
            </w:rPr>
          </w:rPrChange>
        </w:rPr>
        <w:t xml:space="preserve">Wykonawca ma </w:t>
      </w:r>
      <w:r w:rsidRPr="00367604">
        <w:rPr>
          <w:rFonts w:eastAsia="Calibri"/>
          <w:b/>
          <w:sz w:val="21"/>
          <w:rPrChange w:id="298" w:author="Tymińska Ewa" w:date="2019-07-05T12:12:00Z">
            <w:rPr>
              <w:rFonts w:eastAsia="Calibri"/>
              <w:b/>
              <w:color w:val="000000"/>
              <w:sz w:val="21"/>
            </w:rPr>
          </w:rPrChange>
        </w:rPr>
        <w:t>obowiązek przedłużyć zabezpieczenie</w:t>
      </w:r>
      <w:r w:rsidRPr="00367604">
        <w:rPr>
          <w:rFonts w:eastAsia="Calibri"/>
          <w:sz w:val="21"/>
          <w:rPrChange w:id="299" w:author="Tymińska Ewa" w:date="2019-07-05T12:12:00Z">
            <w:rPr>
              <w:rFonts w:eastAsia="Calibri"/>
              <w:color w:val="000000"/>
              <w:sz w:val="21"/>
            </w:rPr>
          </w:rPrChange>
        </w:rPr>
        <w:t xml:space="preserve"> z tytułu należytego wykonania umowy              w przypadku gdy stan zaawansowania robót wskazywać będzie na to, iż wykonanie umowy nastąpi po terminie przewidzianym  w umowie zgodnie z zapisami umowy. </w:t>
      </w:r>
    </w:p>
    <w:p w:rsidR="00D51732" w:rsidRPr="00367604"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b/>
          <w:sz w:val="21"/>
          <w:rPrChange w:id="300" w:author="Tymińska Ewa" w:date="2019-07-05T12:12:00Z">
            <w:rPr>
              <w:rFonts w:eastAsia="Calibri"/>
              <w:b/>
              <w:color w:val="000000"/>
              <w:sz w:val="21"/>
            </w:rPr>
          </w:rPrChange>
        </w:rPr>
      </w:pPr>
      <w:r w:rsidRPr="00367604">
        <w:rPr>
          <w:rFonts w:eastAsia="Calibri"/>
          <w:sz w:val="21"/>
          <w:rPrChange w:id="301" w:author="Tymińska Ewa" w:date="2019-07-05T12:12:00Z">
            <w:rPr>
              <w:rFonts w:eastAsia="Calibri"/>
              <w:color w:val="000000"/>
              <w:sz w:val="21"/>
            </w:rPr>
          </w:rPrChange>
        </w:rPr>
        <w:t xml:space="preserve">Wszelkie </w:t>
      </w:r>
      <w:r w:rsidRPr="00367604">
        <w:rPr>
          <w:rFonts w:eastAsia="Calibri"/>
          <w:b/>
          <w:sz w:val="21"/>
          <w:rPrChange w:id="302" w:author="Tymińska Ewa" w:date="2019-07-05T12:12:00Z">
            <w:rPr>
              <w:rFonts w:eastAsia="Calibri"/>
              <w:b/>
              <w:color w:val="000000"/>
              <w:sz w:val="21"/>
            </w:rPr>
          </w:rPrChange>
        </w:rPr>
        <w:t>spory</w:t>
      </w:r>
      <w:r w:rsidRPr="00367604">
        <w:rPr>
          <w:rFonts w:eastAsia="Calibri"/>
          <w:sz w:val="21"/>
          <w:rPrChange w:id="303" w:author="Tymińska Ewa" w:date="2019-07-05T12:12:00Z">
            <w:rPr>
              <w:rFonts w:eastAsia="Calibri"/>
              <w:color w:val="000000"/>
              <w:sz w:val="21"/>
            </w:rPr>
          </w:rPrChange>
        </w:rPr>
        <w:t xml:space="preserve"> dotyczące gwarancji podlegają rozstrzygnięciu zgodnie z Prawem Rzeczypospolitej Polskiej i podlegają kompetencji </w:t>
      </w:r>
      <w:r w:rsidRPr="00367604">
        <w:rPr>
          <w:rFonts w:eastAsia="Calibri"/>
          <w:b/>
          <w:sz w:val="21"/>
          <w:rPrChange w:id="304" w:author="Tymińska Ewa" w:date="2019-07-05T12:12:00Z">
            <w:rPr>
              <w:rFonts w:eastAsia="Calibri"/>
              <w:b/>
              <w:color w:val="000000"/>
              <w:sz w:val="21"/>
            </w:rPr>
          </w:rPrChange>
        </w:rPr>
        <w:t xml:space="preserve">sądu właściwego dla siedziby Zamawiającego. </w:t>
      </w:r>
    </w:p>
    <w:p w:rsidR="00D51732" w:rsidRPr="00367604" w:rsidRDefault="00D51732">
      <w:pPr>
        <w:suppressAutoHyphens w:val="0"/>
        <w:spacing w:after="160" w:line="259" w:lineRule="auto"/>
        <w:rPr>
          <w:rFonts w:eastAsia="Calibri"/>
          <w:b/>
          <w:sz w:val="21"/>
          <w:rPrChange w:id="305" w:author="Tymińska Ewa" w:date="2019-07-05T12:12:00Z">
            <w:rPr>
              <w:rFonts w:eastAsia="Calibri"/>
              <w:b/>
              <w:color w:val="000000"/>
              <w:sz w:val="21"/>
            </w:rPr>
          </w:rPrChange>
        </w:rPr>
      </w:pPr>
      <w:r w:rsidRPr="00367604">
        <w:rPr>
          <w:rFonts w:eastAsia="Calibri"/>
          <w:b/>
          <w:sz w:val="21"/>
          <w:rPrChange w:id="306" w:author="Tymińska Ewa" w:date="2019-07-05T12:12:00Z">
            <w:rPr>
              <w:rFonts w:eastAsia="Calibri"/>
              <w:b/>
              <w:color w:val="000000"/>
              <w:sz w:val="21"/>
            </w:rPr>
          </w:rPrChange>
        </w:rPr>
        <w:br w:type="page"/>
      </w:r>
    </w:p>
    <w:p w:rsidR="00D51732" w:rsidRPr="00367604" w:rsidRDefault="00D51732" w:rsidP="00D51732">
      <w:pPr>
        <w:jc w:val="right"/>
        <w:rPr>
          <w:rFonts w:eastAsiaTheme="minorHAnsi" w:cs="Arial"/>
          <w:b/>
          <w:bCs/>
          <w:sz w:val="22"/>
          <w:szCs w:val="22"/>
          <w:lang w:eastAsia="en-US"/>
        </w:rPr>
      </w:pPr>
      <w:r w:rsidRPr="00367604">
        <w:rPr>
          <w:rFonts w:eastAsiaTheme="minorHAnsi" w:cs="Arial"/>
          <w:b/>
          <w:bCs/>
          <w:sz w:val="22"/>
          <w:szCs w:val="22"/>
          <w:lang w:eastAsia="en-US"/>
        </w:rPr>
        <w:lastRenderedPageBreak/>
        <w:t>Załącznik Nr 1</w:t>
      </w:r>
      <w:r w:rsidR="000B0963" w:rsidRPr="00367604">
        <w:rPr>
          <w:rFonts w:eastAsiaTheme="minorHAnsi" w:cs="Arial"/>
          <w:b/>
          <w:bCs/>
          <w:sz w:val="22"/>
          <w:szCs w:val="22"/>
          <w:lang w:eastAsia="en-US"/>
        </w:rPr>
        <w:t>5</w:t>
      </w:r>
    </w:p>
    <w:p w:rsidR="00D51732" w:rsidRPr="00367604" w:rsidRDefault="00D51732" w:rsidP="00D51732">
      <w:pPr>
        <w:suppressAutoHyphens w:val="0"/>
        <w:spacing w:before="120" w:line="276" w:lineRule="auto"/>
        <w:ind w:left="5664"/>
        <w:jc w:val="both"/>
        <w:rPr>
          <w:rFonts w:eastAsiaTheme="minorHAnsi" w:cs="Arial"/>
          <w:b/>
          <w:bCs/>
          <w:sz w:val="21"/>
          <w:szCs w:val="21"/>
          <w:lang w:eastAsia="en-US"/>
        </w:rPr>
      </w:pPr>
      <w:bookmarkStart w:id="307" w:name="_Hlk524602426"/>
      <w:r w:rsidRPr="00367604">
        <w:rPr>
          <w:rFonts w:eastAsiaTheme="minorHAnsi" w:cs="Arial"/>
          <w:b/>
          <w:bCs/>
          <w:sz w:val="21"/>
          <w:szCs w:val="21"/>
          <w:lang w:eastAsia="en-US"/>
        </w:rPr>
        <w:t>Miasto Piotrków Trybunalski</w:t>
      </w:r>
    </w:p>
    <w:p w:rsidR="00D51732" w:rsidRPr="00367604" w:rsidRDefault="00D51732" w:rsidP="00D51732">
      <w:pPr>
        <w:suppressAutoHyphens w:val="0"/>
        <w:spacing w:line="276" w:lineRule="auto"/>
        <w:ind w:left="5664"/>
        <w:jc w:val="both"/>
        <w:rPr>
          <w:rFonts w:eastAsiaTheme="minorHAnsi" w:cs="Arial"/>
          <w:b/>
          <w:bCs/>
          <w:sz w:val="21"/>
          <w:szCs w:val="21"/>
          <w:lang w:eastAsia="en-US"/>
        </w:rPr>
      </w:pPr>
      <w:r w:rsidRPr="00367604">
        <w:rPr>
          <w:rFonts w:eastAsiaTheme="minorHAnsi" w:cs="Arial"/>
          <w:b/>
          <w:bCs/>
          <w:sz w:val="21"/>
          <w:szCs w:val="21"/>
          <w:lang w:eastAsia="en-US"/>
        </w:rPr>
        <w:t>Biuro Inwestycji i Remontów</w:t>
      </w:r>
    </w:p>
    <w:p w:rsidR="00D51732" w:rsidRPr="00367604" w:rsidRDefault="00D51732" w:rsidP="00D51732">
      <w:pPr>
        <w:suppressAutoHyphens w:val="0"/>
        <w:spacing w:line="276" w:lineRule="auto"/>
        <w:ind w:left="5664"/>
        <w:jc w:val="both"/>
        <w:rPr>
          <w:rFonts w:eastAsiaTheme="minorHAnsi" w:cs="Arial"/>
          <w:b/>
          <w:bCs/>
          <w:sz w:val="21"/>
          <w:szCs w:val="21"/>
          <w:lang w:eastAsia="en-US"/>
        </w:rPr>
      </w:pPr>
      <w:r w:rsidRPr="00367604">
        <w:rPr>
          <w:rFonts w:eastAsiaTheme="minorHAnsi" w:cs="Arial"/>
          <w:b/>
          <w:bCs/>
          <w:sz w:val="21"/>
          <w:szCs w:val="21"/>
          <w:lang w:eastAsia="en-US"/>
        </w:rPr>
        <w:t>ul. Szkolna 28</w:t>
      </w:r>
    </w:p>
    <w:p w:rsidR="00D51732" w:rsidRPr="00367604" w:rsidRDefault="00D51732" w:rsidP="00D51732">
      <w:pPr>
        <w:suppressAutoHyphens w:val="0"/>
        <w:spacing w:line="276" w:lineRule="auto"/>
        <w:ind w:left="5664"/>
        <w:jc w:val="both"/>
        <w:rPr>
          <w:rFonts w:eastAsiaTheme="minorHAnsi" w:cs="Arial"/>
          <w:b/>
          <w:bCs/>
          <w:sz w:val="21"/>
          <w:szCs w:val="21"/>
          <w:lang w:eastAsia="en-US"/>
        </w:rPr>
      </w:pPr>
      <w:r w:rsidRPr="00367604">
        <w:rPr>
          <w:rFonts w:eastAsiaTheme="minorHAnsi" w:cs="Arial"/>
          <w:b/>
          <w:bCs/>
          <w:sz w:val="21"/>
          <w:szCs w:val="21"/>
          <w:lang w:eastAsia="en-US"/>
        </w:rPr>
        <w:t>97-300 Piotrków Trybunalski</w:t>
      </w:r>
    </w:p>
    <w:p w:rsidR="00D51732" w:rsidRPr="00367604" w:rsidRDefault="00D51732" w:rsidP="00D51732">
      <w:pPr>
        <w:suppressAutoHyphens w:val="0"/>
        <w:spacing w:before="240" w:after="160" w:line="259" w:lineRule="auto"/>
        <w:jc w:val="both"/>
        <w:rPr>
          <w:rFonts w:eastAsiaTheme="minorHAnsi" w:cs="Arial"/>
          <w:bCs/>
          <w:sz w:val="21"/>
          <w:szCs w:val="21"/>
          <w:lang w:eastAsia="en-US"/>
        </w:rPr>
      </w:pPr>
      <w:bookmarkStart w:id="308" w:name="_Hlk524602441"/>
      <w:bookmarkEnd w:id="307"/>
      <w:r w:rsidRPr="00367604">
        <w:rPr>
          <w:rFonts w:eastAsiaTheme="minorHAnsi" w:cs="Arial"/>
          <w:bCs/>
          <w:sz w:val="21"/>
          <w:szCs w:val="21"/>
          <w:lang w:eastAsia="en-US"/>
        </w:rPr>
        <w:t xml:space="preserve">Załącznik do umowy nr …………………. z dn. …………………. </w:t>
      </w:r>
      <w:r w:rsidR="009672BE" w:rsidRPr="00367604">
        <w:rPr>
          <w:rFonts w:eastAsiaTheme="minorHAnsi" w:cs="Arial"/>
          <w:bCs/>
          <w:sz w:val="21"/>
          <w:szCs w:val="21"/>
          <w:lang w:eastAsia="en-US"/>
        </w:rPr>
        <w:t>2019</w:t>
      </w:r>
      <w:r w:rsidRPr="00367604">
        <w:rPr>
          <w:rFonts w:eastAsiaTheme="minorHAnsi" w:cs="Arial"/>
          <w:bCs/>
          <w:sz w:val="21"/>
          <w:szCs w:val="21"/>
          <w:lang w:eastAsia="en-US"/>
        </w:rPr>
        <w:t xml:space="preserve"> r.</w:t>
      </w:r>
    </w:p>
    <w:p w:rsidR="00D51732" w:rsidRPr="00367604" w:rsidRDefault="00D51732" w:rsidP="00D51732">
      <w:pPr>
        <w:suppressAutoHyphens w:val="0"/>
        <w:spacing w:before="240" w:after="160" w:line="259" w:lineRule="auto"/>
        <w:jc w:val="right"/>
        <w:rPr>
          <w:rFonts w:eastAsiaTheme="minorHAnsi" w:cs="Arial"/>
          <w:bCs/>
          <w:sz w:val="21"/>
          <w:szCs w:val="21"/>
          <w:lang w:eastAsia="en-US"/>
        </w:rPr>
      </w:pPr>
      <w:r w:rsidRPr="00367604">
        <w:rPr>
          <w:rFonts w:eastAsiaTheme="minorHAnsi" w:cs="Arial"/>
          <w:bCs/>
          <w:sz w:val="21"/>
          <w:szCs w:val="21"/>
          <w:lang w:eastAsia="en-US"/>
        </w:rPr>
        <w:t>…………………….…, dnia …………….</w:t>
      </w:r>
      <w:bookmarkEnd w:id="308"/>
    </w:p>
    <w:p w:rsidR="00D51732" w:rsidRPr="00367604" w:rsidRDefault="00D51732" w:rsidP="00D51732">
      <w:pPr>
        <w:suppressAutoHyphens w:val="0"/>
        <w:overflowPunct w:val="0"/>
        <w:autoSpaceDE w:val="0"/>
        <w:autoSpaceDN w:val="0"/>
        <w:adjustRightInd w:val="0"/>
        <w:spacing w:before="240" w:after="120"/>
        <w:jc w:val="center"/>
        <w:textAlignment w:val="baseline"/>
        <w:rPr>
          <w:rFonts w:eastAsia="Calibri"/>
          <w:b/>
          <w:sz w:val="21"/>
          <w:rPrChange w:id="309" w:author="Tymińska Ewa" w:date="2019-07-05T12:12:00Z">
            <w:rPr>
              <w:rFonts w:eastAsia="Calibri"/>
              <w:b/>
              <w:color w:val="000000"/>
              <w:sz w:val="21"/>
            </w:rPr>
          </w:rPrChange>
        </w:rPr>
      </w:pPr>
      <w:r w:rsidRPr="00367604">
        <w:rPr>
          <w:rFonts w:eastAsia="Calibri"/>
          <w:b/>
          <w:sz w:val="21"/>
          <w:rPrChange w:id="310" w:author="Tymińska Ewa" w:date="2019-07-05T12:12:00Z">
            <w:rPr>
              <w:rFonts w:eastAsia="Calibri"/>
              <w:b/>
              <w:color w:val="000000"/>
              <w:sz w:val="21"/>
            </w:rPr>
          </w:rPrChange>
        </w:rPr>
        <w:t xml:space="preserve">OŚWIADCZENIE WYKONAWCY O UREGULOWANIU NALEŻNOŚCI                                                      WYNIKAJĄCEJ Z ZAWARTEJ UMOWY O PODWYKONAWSTWO WZGLĘDEM PODWYKONAWCY / DALSZEGO PODWYKONAWCY </w:t>
      </w:r>
      <w:bookmarkStart w:id="311" w:name="_Hlk524602724"/>
      <w:r w:rsidRPr="00367604">
        <w:rPr>
          <w:rFonts w:eastAsia="Calibri"/>
          <w:b/>
          <w:sz w:val="21"/>
          <w:rPrChange w:id="312" w:author="Tymińska Ewa" w:date="2019-07-05T12:12:00Z">
            <w:rPr>
              <w:rFonts w:eastAsia="Calibri"/>
              <w:b/>
              <w:color w:val="000000"/>
              <w:sz w:val="21"/>
            </w:rPr>
          </w:rPrChange>
        </w:rPr>
        <w:t xml:space="preserve">(wzór) </w:t>
      </w:r>
    </w:p>
    <w:bookmarkEnd w:id="311"/>
    <w:p w:rsidR="00D51732" w:rsidRPr="00367604" w:rsidRDefault="00D51732" w:rsidP="00D51732">
      <w:pPr>
        <w:suppressAutoHyphens w:val="0"/>
        <w:spacing w:before="240" w:after="160" w:line="276" w:lineRule="auto"/>
        <w:jc w:val="both"/>
        <w:rPr>
          <w:rFonts w:eastAsiaTheme="minorHAnsi" w:cs="Arial"/>
          <w:bCs/>
          <w:sz w:val="21"/>
          <w:szCs w:val="21"/>
          <w:lang w:eastAsia="en-US"/>
        </w:rPr>
      </w:pPr>
      <w:r w:rsidRPr="00367604">
        <w:rPr>
          <w:rFonts w:eastAsiaTheme="minorHAnsi" w:cs="Arial"/>
          <w:bCs/>
          <w:sz w:val="21"/>
          <w:szCs w:val="21"/>
          <w:lang w:eastAsia="en-US"/>
        </w:rPr>
        <w:t>W związku z zapisami umowy nr ………….. z dnia ……………………….. w załączeniu przesyłam potwierdzenie przelewu z dnia …………………… dla podwykonawcy ……………………………………….. za roboty wykonane w ramach umowy o podwykonawstwo nr ………………. z dnia ………………………..</w:t>
      </w:r>
    </w:p>
    <w:p w:rsidR="00D51732" w:rsidRPr="00367604" w:rsidRDefault="00D51732" w:rsidP="00D51732">
      <w:pPr>
        <w:suppressAutoHyphens w:val="0"/>
        <w:spacing w:after="160" w:line="276" w:lineRule="auto"/>
        <w:jc w:val="both"/>
        <w:rPr>
          <w:rFonts w:eastAsiaTheme="minorHAnsi" w:cs="Arial"/>
          <w:bCs/>
          <w:sz w:val="21"/>
          <w:szCs w:val="21"/>
          <w:lang w:eastAsia="en-US"/>
        </w:rPr>
      </w:pPr>
      <w:r w:rsidRPr="00367604">
        <w:rPr>
          <w:rFonts w:eastAsiaTheme="minorHAnsi" w:cs="Arial"/>
          <w:bCs/>
          <w:sz w:val="21"/>
          <w:szCs w:val="21"/>
          <w:lang w:eastAsia="en-US"/>
        </w:rPr>
        <w:t>Załączony przelew dotyczy faktury z dnia …………….. z dn. ……….…….. w kwocie ………………….… w zakresie robót:</w:t>
      </w:r>
    </w:p>
    <w:p w:rsidR="00D51732" w:rsidRPr="00367604" w:rsidRDefault="00D51732" w:rsidP="00CD061A">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367604">
        <w:rPr>
          <w:rFonts w:ascii="Arial" w:eastAsiaTheme="minorHAnsi" w:hAnsi="Arial" w:cs="Arial"/>
          <w:bCs/>
          <w:sz w:val="21"/>
          <w:szCs w:val="21"/>
          <w:lang w:eastAsia="en-US"/>
        </w:rPr>
        <w:t>………………………………………………..</w:t>
      </w:r>
    </w:p>
    <w:p w:rsidR="00D51732" w:rsidRPr="00367604" w:rsidRDefault="00D51732" w:rsidP="00CD061A">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367604">
        <w:rPr>
          <w:rFonts w:ascii="Arial" w:eastAsiaTheme="minorHAnsi" w:hAnsi="Arial" w:cs="Arial"/>
          <w:bCs/>
          <w:sz w:val="21"/>
          <w:szCs w:val="21"/>
          <w:lang w:eastAsia="en-US"/>
        </w:rPr>
        <w:t>………………………………………………..</w:t>
      </w:r>
    </w:p>
    <w:p w:rsidR="00D51732" w:rsidRPr="00367604" w:rsidRDefault="00D51732" w:rsidP="00D51732">
      <w:pPr>
        <w:suppressAutoHyphens w:val="0"/>
        <w:spacing w:before="120" w:line="276" w:lineRule="auto"/>
        <w:jc w:val="both"/>
        <w:rPr>
          <w:rFonts w:eastAsiaTheme="minorHAnsi" w:cs="Arial"/>
          <w:bCs/>
          <w:sz w:val="21"/>
          <w:szCs w:val="21"/>
          <w:lang w:eastAsia="en-US"/>
        </w:rPr>
      </w:pPr>
      <w:r w:rsidRPr="00367604">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367604" w:rsidRDefault="00D51732" w:rsidP="00D51732">
      <w:pPr>
        <w:suppressAutoHyphens w:val="0"/>
        <w:spacing w:before="120" w:line="259" w:lineRule="auto"/>
        <w:jc w:val="both"/>
        <w:rPr>
          <w:rFonts w:eastAsiaTheme="minorHAnsi" w:cs="Arial"/>
          <w:bCs/>
          <w:sz w:val="20"/>
          <w:szCs w:val="21"/>
          <w:lang w:eastAsia="en-US"/>
        </w:rPr>
      </w:pPr>
      <w:r w:rsidRPr="00367604">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367604">
        <w:rPr>
          <w:rFonts w:eastAsiaTheme="minorHAnsi" w:cs="Arial"/>
          <w:bCs/>
          <w:sz w:val="20"/>
          <w:szCs w:val="21"/>
          <w:lang w:eastAsia="en-US"/>
        </w:rPr>
        <w:t>*  opcjonalnie</w:t>
      </w:r>
    </w:p>
    <w:p w:rsidR="00D51732" w:rsidRPr="00367604" w:rsidRDefault="00D51732" w:rsidP="00D51732">
      <w:pPr>
        <w:suppressAutoHyphens w:val="0"/>
        <w:spacing w:before="240" w:line="276" w:lineRule="auto"/>
        <w:ind w:left="5664"/>
        <w:jc w:val="both"/>
        <w:rPr>
          <w:rFonts w:eastAsiaTheme="minorHAnsi" w:cs="Arial"/>
          <w:b/>
          <w:bCs/>
          <w:sz w:val="21"/>
          <w:szCs w:val="21"/>
          <w:lang w:eastAsia="en-US"/>
        </w:rPr>
      </w:pPr>
      <w:r w:rsidRPr="00367604">
        <w:rPr>
          <w:rFonts w:eastAsiaTheme="minorHAnsi" w:cs="Arial"/>
          <w:b/>
          <w:bCs/>
          <w:sz w:val="21"/>
          <w:szCs w:val="21"/>
          <w:lang w:eastAsia="en-US"/>
        </w:rPr>
        <w:t>Miasto Piotrków Trybunalski</w:t>
      </w:r>
    </w:p>
    <w:p w:rsidR="00D51732" w:rsidRPr="00367604" w:rsidRDefault="00D51732" w:rsidP="00D51732">
      <w:pPr>
        <w:suppressAutoHyphens w:val="0"/>
        <w:spacing w:line="276" w:lineRule="auto"/>
        <w:ind w:left="5664"/>
        <w:jc w:val="both"/>
        <w:rPr>
          <w:rFonts w:eastAsiaTheme="minorHAnsi" w:cs="Arial"/>
          <w:b/>
          <w:bCs/>
          <w:sz w:val="21"/>
          <w:szCs w:val="21"/>
          <w:lang w:eastAsia="en-US"/>
        </w:rPr>
      </w:pPr>
      <w:r w:rsidRPr="00367604">
        <w:rPr>
          <w:rFonts w:eastAsiaTheme="minorHAnsi" w:cs="Arial"/>
          <w:b/>
          <w:bCs/>
          <w:sz w:val="21"/>
          <w:szCs w:val="21"/>
          <w:lang w:eastAsia="en-US"/>
        </w:rPr>
        <w:t>Biuro Inwestycji i Remontów</w:t>
      </w:r>
    </w:p>
    <w:p w:rsidR="00D51732" w:rsidRPr="00367604" w:rsidRDefault="00D51732" w:rsidP="00D51732">
      <w:pPr>
        <w:suppressAutoHyphens w:val="0"/>
        <w:spacing w:line="276" w:lineRule="auto"/>
        <w:ind w:left="5664"/>
        <w:jc w:val="both"/>
        <w:rPr>
          <w:rFonts w:eastAsiaTheme="minorHAnsi" w:cs="Arial"/>
          <w:b/>
          <w:bCs/>
          <w:sz w:val="21"/>
          <w:szCs w:val="21"/>
          <w:lang w:eastAsia="en-US"/>
        </w:rPr>
      </w:pPr>
      <w:r w:rsidRPr="00367604">
        <w:rPr>
          <w:rFonts w:eastAsiaTheme="minorHAnsi" w:cs="Arial"/>
          <w:b/>
          <w:bCs/>
          <w:sz w:val="21"/>
          <w:szCs w:val="21"/>
          <w:lang w:eastAsia="en-US"/>
        </w:rPr>
        <w:t>ul. Szkolna 28</w:t>
      </w:r>
    </w:p>
    <w:p w:rsidR="00D51732" w:rsidRPr="00367604" w:rsidRDefault="00D51732" w:rsidP="00D51732">
      <w:pPr>
        <w:suppressAutoHyphens w:val="0"/>
        <w:spacing w:line="276" w:lineRule="auto"/>
        <w:ind w:left="5664"/>
        <w:jc w:val="both"/>
        <w:rPr>
          <w:rFonts w:eastAsiaTheme="minorHAnsi" w:cs="Arial"/>
          <w:b/>
          <w:bCs/>
          <w:sz w:val="21"/>
          <w:szCs w:val="21"/>
          <w:lang w:eastAsia="en-US"/>
        </w:rPr>
      </w:pPr>
      <w:r w:rsidRPr="00367604">
        <w:rPr>
          <w:rFonts w:eastAsiaTheme="minorHAnsi" w:cs="Arial"/>
          <w:b/>
          <w:bCs/>
          <w:sz w:val="21"/>
          <w:szCs w:val="21"/>
          <w:lang w:eastAsia="en-US"/>
        </w:rPr>
        <w:t>97-300 Piotrków Trybunalski</w:t>
      </w:r>
    </w:p>
    <w:p w:rsidR="00D51732" w:rsidRPr="00367604" w:rsidRDefault="00D51732" w:rsidP="00D51732">
      <w:pPr>
        <w:suppressAutoHyphens w:val="0"/>
        <w:spacing w:before="240" w:after="160" w:line="259" w:lineRule="auto"/>
        <w:jc w:val="both"/>
        <w:rPr>
          <w:rFonts w:eastAsiaTheme="minorHAnsi" w:cs="Arial"/>
          <w:bCs/>
          <w:sz w:val="21"/>
          <w:szCs w:val="21"/>
          <w:lang w:eastAsia="en-US"/>
        </w:rPr>
      </w:pPr>
      <w:r w:rsidRPr="00367604">
        <w:rPr>
          <w:rFonts w:eastAsiaTheme="minorHAnsi" w:cs="Arial"/>
          <w:bCs/>
          <w:sz w:val="21"/>
          <w:szCs w:val="21"/>
          <w:lang w:eastAsia="en-US"/>
        </w:rPr>
        <w:t xml:space="preserve">Załącznik do umowy nr …………………. z dn. …………………. </w:t>
      </w:r>
      <w:r w:rsidR="009672BE" w:rsidRPr="00367604">
        <w:rPr>
          <w:rFonts w:eastAsiaTheme="minorHAnsi" w:cs="Arial"/>
          <w:bCs/>
          <w:sz w:val="21"/>
          <w:szCs w:val="21"/>
          <w:lang w:eastAsia="en-US"/>
        </w:rPr>
        <w:t>2019</w:t>
      </w:r>
      <w:r w:rsidRPr="00367604">
        <w:rPr>
          <w:rFonts w:eastAsiaTheme="minorHAnsi" w:cs="Arial"/>
          <w:bCs/>
          <w:sz w:val="21"/>
          <w:szCs w:val="21"/>
          <w:lang w:eastAsia="en-US"/>
        </w:rPr>
        <w:t xml:space="preserve"> r.</w:t>
      </w:r>
    </w:p>
    <w:p w:rsidR="00D51732" w:rsidRPr="00367604" w:rsidRDefault="00D51732" w:rsidP="00D51732">
      <w:pPr>
        <w:suppressAutoHyphens w:val="0"/>
        <w:spacing w:after="160" w:line="259" w:lineRule="auto"/>
        <w:ind w:left="5664"/>
        <w:rPr>
          <w:rFonts w:eastAsiaTheme="minorHAnsi" w:cs="Arial"/>
          <w:bCs/>
          <w:sz w:val="21"/>
          <w:szCs w:val="21"/>
          <w:lang w:eastAsia="en-US"/>
        </w:rPr>
      </w:pPr>
      <w:r w:rsidRPr="00367604">
        <w:rPr>
          <w:rFonts w:eastAsiaTheme="minorHAnsi" w:cs="Arial"/>
          <w:bCs/>
          <w:sz w:val="21"/>
          <w:szCs w:val="21"/>
          <w:lang w:eastAsia="en-US"/>
        </w:rPr>
        <w:t>…………………….…, dnia …………….</w:t>
      </w:r>
    </w:p>
    <w:p w:rsidR="00D51732" w:rsidRPr="00367604" w:rsidRDefault="00D51732" w:rsidP="00D51732">
      <w:pPr>
        <w:suppressAutoHyphens w:val="0"/>
        <w:spacing w:after="160" w:line="259" w:lineRule="auto"/>
        <w:jc w:val="center"/>
        <w:rPr>
          <w:rFonts w:eastAsiaTheme="minorHAnsi" w:cs="Arial"/>
          <w:b/>
          <w:bCs/>
          <w:sz w:val="21"/>
          <w:szCs w:val="21"/>
          <w:lang w:eastAsia="en-US"/>
        </w:rPr>
      </w:pPr>
      <w:r w:rsidRPr="00367604">
        <w:rPr>
          <w:rFonts w:eastAsiaTheme="minorHAnsi" w:cs="Arial"/>
          <w:b/>
          <w:bCs/>
          <w:sz w:val="21"/>
          <w:szCs w:val="21"/>
          <w:lang w:eastAsia="en-US"/>
        </w:rPr>
        <w:t>OŚWIADCZENIE PODWYKONAWCY/DALSZEGO PODWYKONAWCY O ZAPŁACIE CAŁOŚCI WYNAGRODZENIA WYNIKAJĄCEGO Z ZAWARTEJ UMOWY O PODWYKONAWSTWO (wzór)</w:t>
      </w:r>
    </w:p>
    <w:p w:rsidR="00D51732" w:rsidRPr="00367604"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367604">
        <w:rPr>
          <w:rFonts w:ascii="Arial" w:eastAsiaTheme="minorHAnsi" w:hAnsi="Arial" w:cs="Arial"/>
          <w:bCs/>
          <w:sz w:val="21"/>
          <w:szCs w:val="21"/>
          <w:lang w:eastAsia="en-US"/>
        </w:rPr>
        <w:t>Oświadczam, że do dnia złożenia niniejszego oświadczenia otrzymałem od wykonawcy ……………………. zapłatę całości wynagrodzenia za wykonanie robót wynikających z umowy                                         nr ………….. z dnia ………………. (z uwzględnieniem ewentualnych potrąceń wynikających z jej treści*).</w:t>
      </w:r>
    </w:p>
    <w:p w:rsidR="00D51732" w:rsidRPr="00367604"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367604">
        <w:rPr>
          <w:rFonts w:ascii="Arial" w:eastAsiaTheme="minorHAnsi" w:hAnsi="Arial" w:cs="Arial"/>
          <w:bCs/>
          <w:sz w:val="21"/>
          <w:szCs w:val="21"/>
          <w:lang w:eastAsia="en-US"/>
        </w:rPr>
        <w:lastRenderedPageBreak/>
        <w:t>Zapłata wynagrodzenia wyczerpuje wszelkie moje roszczenia jako podwykonawcy/dalszego podwykonawcy z tytułu wykonania robót w ramach realizacji zadania inwestycyjnego …………………………………………….. .</w:t>
      </w:r>
    </w:p>
    <w:p w:rsidR="00D51732" w:rsidRPr="00367604"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367604">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367604" w:rsidRDefault="00D51732" w:rsidP="00D51732">
      <w:pPr>
        <w:suppressAutoHyphens w:val="0"/>
        <w:overflowPunct w:val="0"/>
        <w:autoSpaceDE w:val="0"/>
        <w:autoSpaceDN w:val="0"/>
        <w:adjustRightInd w:val="0"/>
        <w:spacing w:line="360" w:lineRule="auto"/>
        <w:ind w:left="360"/>
        <w:jc w:val="both"/>
        <w:textAlignment w:val="baseline"/>
        <w:rPr>
          <w:rFonts w:eastAsia="Calibri"/>
          <w:b/>
          <w:sz w:val="21"/>
          <w:rPrChange w:id="313" w:author="Tymińska Ewa" w:date="2019-07-05T12:12:00Z">
            <w:rPr>
              <w:rFonts w:eastAsia="Calibri"/>
              <w:b/>
              <w:color w:val="000000"/>
              <w:sz w:val="21"/>
            </w:rPr>
          </w:rPrChange>
        </w:rPr>
      </w:pPr>
      <w:r w:rsidRPr="00367604">
        <w:rPr>
          <w:rFonts w:eastAsiaTheme="minorHAnsi" w:cs="Arial"/>
          <w:bCs/>
          <w:sz w:val="20"/>
          <w:szCs w:val="21"/>
          <w:lang w:eastAsia="en-US"/>
        </w:rPr>
        <w:t>* chodzi o potrącenia na zabezpieczenie należytego wykonania umowy/rękojmi, kary umowne.</w:t>
      </w:r>
    </w:p>
    <w:sectPr w:rsidR="00654878" w:rsidRPr="00367604" w:rsidSect="00EF23F8">
      <w:headerReference w:type="default" r:id="rId10"/>
      <w:footerReference w:type="default" r:id="rId11"/>
      <w:headerReference w:type="first" r:id="rId12"/>
      <w:footerReference w:type="first" r:id="rId13"/>
      <w:pgSz w:w="11906" w:h="16838" w:code="9"/>
      <w:pgMar w:top="1134"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98" w:rsidRDefault="00E36298" w:rsidP="00D27378">
      <w:r>
        <w:separator/>
      </w:r>
    </w:p>
  </w:endnote>
  <w:endnote w:type="continuationSeparator" w:id="0">
    <w:p w:rsidR="00E36298" w:rsidRDefault="00E36298" w:rsidP="00D27378">
      <w:r>
        <w:continuationSeparator/>
      </w:r>
    </w:p>
  </w:endnote>
  <w:endnote w:type="continuationNotice" w:id="1">
    <w:p w:rsidR="00E36298" w:rsidRDefault="00E36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1026C8" w:rsidRPr="005D5823" w:rsidRDefault="001026C8"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026533">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026533">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C8" w:rsidRDefault="001026C8" w:rsidP="00B5272C">
    <w:pPr>
      <w:pStyle w:val="Stopka"/>
    </w:pPr>
  </w:p>
  <w:p w:rsidR="001026C8" w:rsidRDefault="001026C8" w:rsidP="00B5272C">
    <w:pPr>
      <w:pStyle w:val="Stopka"/>
    </w:pPr>
  </w:p>
  <w:p w:rsidR="001026C8" w:rsidRDefault="001026C8" w:rsidP="00B5272C">
    <w:pPr>
      <w:pStyle w:val="Stopka"/>
    </w:pPr>
  </w:p>
  <w:p w:rsidR="001026C8" w:rsidRDefault="001026C8" w:rsidP="00B5272C">
    <w:pPr>
      <w:pStyle w:val="Stopka"/>
    </w:pPr>
  </w:p>
  <w:p w:rsidR="001026C8" w:rsidRDefault="001026C8"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98" w:rsidRDefault="00E36298" w:rsidP="00D27378">
      <w:r>
        <w:separator/>
      </w:r>
    </w:p>
  </w:footnote>
  <w:footnote w:type="continuationSeparator" w:id="0">
    <w:p w:rsidR="00E36298" w:rsidRDefault="00E36298" w:rsidP="00D27378">
      <w:r>
        <w:continuationSeparator/>
      </w:r>
    </w:p>
  </w:footnote>
  <w:footnote w:type="continuationNotice" w:id="1">
    <w:p w:rsidR="00E36298" w:rsidRDefault="00E36298"/>
  </w:footnote>
  <w:footnote w:id="2">
    <w:p w:rsidR="001026C8" w:rsidRPr="00687490" w:rsidRDefault="001026C8" w:rsidP="008C2283">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bookmarkStart w:id="59" w:name="_Hlk8648836"/>
      <w:r w:rsidRPr="00687490">
        <w:rPr>
          <w:rFonts w:ascii="Arial" w:hAnsi="Arial" w:cs="Arial"/>
          <w:i/>
          <w:sz w:val="18"/>
          <w:szCs w:val="18"/>
        </w:rPr>
        <w:t xml:space="preserve">Umowa o pracę może zawierać również inne dane, które podlegają </w:t>
      </w:r>
      <w:r>
        <w:rPr>
          <w:rFonts w:ascii="Arial" w:hAnsi="Arial" w:cs="Arial"/>
          <w:i/>
          <w:sz w:val="18"/>
          <w:szCs w:val="18"/>
        </w:rPr>
        <w:t>pseudo</w:t>
      </w:r>
      <w:r w:rsidRPr="00687490">
        <w:rPr>
          <w:rFonts w:ascii="Arial" w:hAnsi="Arial" w:cs="Arial"/>
          <w:i/>
          <w:sz w:val="18"/>
          <w:szCs w:val="18"/>
        </w:rPr>
        <w:t xml:space="preserve">anonimizacji. Każda umowa powinna zostać przeanalizowana przez wykonawcę pod kątem przepisów ustawy z dnia 29 sierpnia 1997 r. o ochronie danych osobowych; zakres </w:t>
      </w:r>
      <w:r>
        <w:rPr>
          <w:rFonts w:ascii="Arial" w:hAnsi="Arial" w:cs="Arial"/>
          <w:i/>
          <w:sz w:val="18"/>
          <w:szCs w:val="18"/>
        </w:rPr>
        <w:t>pseudo</w:t>
      </w:r>
      <w:r w:rsidRPr="00687490">
        <w:rPr>
          <w:rFonts w:ascii="Arial" w:hAnsi="Arial" w:cs="Arial"/>
          <w:i/>
          <w:sz w:val="18"/>
          <w:szCs w:val="18"/>
        </w:rPr>
        <w:t xml:space="preserve">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w:t>
      </w:r>
      <w:r>
        <w:rPr>
          <w:rFonts w:ascii="Arial" w:hAnsi="Arial" w:cs="Arial"/>
          <w:i/>
          <w:sz w:val="18"/>
          <w:szCs w:val="18"/>
        </w:rPr>
        <w:t>pseudo</w:t>
      </w:r>
      <w:r w:rsidRPr="00687490">
        <w:rPr>
          <w:rFonts w:ascii="Arial" w:hAnsi="Arial" w:cs="Arial"/>
          <w:i/>
          <w:sz w:val="18"/>
          <w:szCs w:val="18"/>
        </w:rPr>
        <w:t>anonimizacji umowy musi być zgodny z przepisami ww. ustawy</w:t>
      </w:r>
      <w:bookmarkEnd w:id="59"/>
      <w:r w:rsidRPr="00687490">
        <w:rPr>
          <w:rFonts w:ascii="Arial" w:hAnsi="Arial" w:cs="Arial"/>
          <w:i/>
          <w:sz w:val="18"/>
          <w:szCs w:val="18"/>
        </w:rPr>
        <w:t xml:space="preserve">. </w:t>
      </w:r>
    </w:p>
  </w:footnote>
  <w:footnote w:id="3">
    <w:p w:rsidR="001026C8" w:rsidRPr="00687490" w:rsidRDefault="001026C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1026C8" w:rsidRPr="00687490" w:rsidRDefault="001026C8"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174"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174"/>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1026C8" w:rsidRPr="00687490" w:rsidRDefault="001026C8"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5">
    <w:p w:rsidR="001026C8" w:rsidRPr="00687490" w:rsidRDefault="001026C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1026C8" w:rsidRPr="00687490" w:rsidRDefault="001026C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1026C8" w:rsidRPr="00687490" w:rsidRDefault="001026C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1026C8" w:rsidRPr="00687490" w:rsidRDefault="001026C8"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1026C8" w:rsidRPr="00687490" w:rsidRDefault="001026C8"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1026C8" w:rsidRPr="00687490" w:rsidRDefault="001026C8"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1026C8" w:rsidRPr="00687490" w:rsidRDefault="001026C8"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1026C8" w:rsidRPr="00687490" w:rsidRDefault="001026C8"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1026C8" w:rsidRPr="00687490" w:rsidRDefault="001026C8"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1026C8" w:rsidRPr="00687490" w:rsidRDefault="001026C8"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1026C8" w:rsidRPr="00687490" w:rsidRDefault="001026C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1">
    <w:p w:rsidR="001026C8" w:rsidRPr="00687490" w:rsidRDefault="001026C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1026C8" w:rsidRDefault="001026C8">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1026C8" w:rsidRDefault="001026C8">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3">
    <w:p w:rsidR="001026C8" w:rsidRPr="00687490" w:rsidRDefault="001026C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1026C8" w:rsidRPr="00687490" w:rsidRDefault="001026C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1026C8" w:rsidRPr="00687490" w:rsidRDefault="001026C8"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1026C8" w:rsidRPr="00687490" w:rsidRDefault="001026C8"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1026C8" w:rsidRPr="00687490" w:rsidRDefault="001026C8"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C8" w:rsidRPr="007C59C4" w:rsidRDefault="001026C8" w:rsidP="004F4116">
    <w:pPr>
      <w:pStyle w:val="Nagwek"/>
      <w:jc w:val="right"/>
      <w:rPr>
        <w:b/>
        <w:sz w:val="20"/>
        <w:szCs w:val="20"/>
      </w:rPr>
    </w:pPr>
    <w:r w:rsidRPr="007C59C4">
      <w:rPr>
        <w:sz w:val="20"/>
        <w:szCs w:val="20"/>
      </w:rPr>
      <w:t xml:space="preserve">Nr sprawy: </w:t>
    </w:r>
    <w:r w:rsidRPr="007C59C4">
      <w:rPr>
        <w:b/>
        <w:sz w:val="20"/>
        <w:szCs w:val="20"/>
      </w:rPr>
      <w:t>SPZ.271.</w:t>
    </w:r>
    <w:r w:rsidRPr="00C815DC">
      <w:rPr>
        <w:b/>
        <w:sz w:val="20"/>
        <w:szCs w:val="20"/>
      </w:rPr>
      <w:t>23</w:t>
    </w:r>
    <w:r w:rsidRPr="007C59C4">
      <w:rPr>
        <w:b/>
        <w:sz w:val="20"/>
        <w:szCs w:val="20"/>
      </w:rPr>
      <w:t>.</w:t>
    </w:r>
    <w:r>
      <w:rPr>
        <w:b/>
        <w:sz w:val="20"/>
        <w:szCs w:val="20"/>
      </w:rPr>
      <w:t>2019</w:t>
    </w:r>
  </w:p>
  <w:p w:rsidR="001026C8" w:rsidRPr="00903FA5" w:rsidRDefault="001026C8" w:rsidP="00903FA5">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903FA5">
      <w:rPr>
        <w:rFonts w:cs="Arial"/>
        <w:bCs/>
        <w:sz w:val="20"/>
        <w:szCs w:val="20"/>
        <w:lang w:eastAsia="pl-PL"/>
      </w:rPr>
      <w:t>:</w:t>
    </w:r>
    <w:r w:rsidRPr="007C59C4">
      <w:rPr>
        <w:rFonts w:cs="Arial"/>
        <w:b/>
        <w:color w:val="FF0000"/>
        <w:sz w:val="20"/>
        <w:szCs w:val="20"/>
        <w:lang w:eastAsia="pl-PL"/>
      </w:rPr>
      <w:t xml:space="preserve"> </w:t>
    </w:r>
    <w:r>
      <w:rPr>
        <w:rFonts w:cs="Arial"/>
        <w:b/>
        <w:color w:val="FF0000"/>
        <w:sz w:val="20"/>
        <w:szCs w:val="20"/>
        <w:lang w:eastAsia="pl-PL"/>
      </w:rPr>
      <w:t xml:space="preserve">                      </w:t>
    </w:r>
    <w:r w:rsidRPr="00B7669D">
      <w:rPr>
        <w:rFonts w:cs="Arial"/>
        <w:b/>
        <w:sz w:val="20"/>
        <w:szCs w:val="20"/>
        <w:lang w:eastAsia="pl-PL"/>
      </w:rPr>
      <w:t>Regulacj</w:t>
    </w:r>
    <w:r>
      <w:rPr>
        <w:rFonts w:cs="Arial"/>
        <w:b/>
        <w:sz w:val="20"/>
        <w:szCs w:val="20"/>
        <w:lang w:eastAsia="pl-PL"/>
      </w:rPr>
      <w:t>ę</w:t>
    </w:r>
    <w:r w:rsidRPr="00B7669D">
      <w:rPr>
        <w:rFonts w:cs="Arial"/>
        <w:b/>
        <w:sz w:val="20"/>
        <w:szCs w:val="20"/>
        <w:lang w:eastAsia="pl-PL"/>
      </w:rPr>
      <w:t xml:space="preserve"> rzeki Strawy wraz z przebudow</w:t>
    </w:r>
    <w:r>
      <w:rPr>
        <w:rFonts w:cs="Arial"/>
        <w:b/>
        <w:sz w:val="20"/>
        <w:szCs w:val="20"/>
        <w:lang w:eastAsia="pl-PL"/>
      </w:rPr>
      <w:t>ą</w:t>
    </w:r>
    <w:r w:rsidRPr="00B7669D">
      <w:rPr>
        <w:rFonts w:cs="Arial"/>
        <w:b/>
        <w:sz w:val="20"/>
        <w:szCs w:val="20"/>
        <w:lang w:eastAsia="pl-PL"/>
      </w:rPr>
      <w:t xml:space="preserve"> ul. Wojska Polskiego</w:t>
    </w:r>
  </w:p>
  <w:p w:rsidR="001026C8" w:rsidRDefault="001026C8">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C8" w:rsidRDefault="001026C8" w:rsidP="00CA62D3">
    <w:pPr>
      <w:pStyle w:val="Nagwek"/>
      <w:tabs>
        <w:tab w:val="clear" w:pos="4536"/>
        <w:tab w:val="clear" w:pos="9072"/>
        <w:tab w:val="left" w:pos="37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26A5315"/>
    <w:multiLevelType w:val="hybridMultilevel"/>
    <w:tmpl w:val="14382762"/>
    <w:lvl w:ilvl="0" w:tplc="4A3C4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2714C85"/>
    <w:multiLevelType w:val="hybridMultilevel"/>
    <w:tmpl w:val="902A03B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BA4272"/>
    <w:multiLevelType w:val="hybridMultilevel"/>
    <w:tmpl w:val="B0706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13B39AA"/>
    <w:multiLevelType w:val="hybridMultilevel"/>
    <w:tmpl w:val="31C826CA"/>
    <w:lvl w:ilvl="0" w:tplc="8E8872BC">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9E5EF9"/>
    <w:multiLevelType w:val="hybridMultilevel"/>
    <w:tmpl w:val="5888DD36"/>
    <w:lvl w:ilvl="0" w:tplc="113C6922">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2C3FF1"/>
    <w:multiLevelType w:val="hybridMultilevel"/>
    <w:tmpl w:val="803E6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16D39"/>
    <w:multiLevelType w:val="hybridMultilevel"/>
    <w:tmpl w:val="07D26CD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7" w15:restartNumberingAfterBreak="0">
    <w:nsid w:val="306C57A2"/>
    <w:multiLevelType w:val="hybridMultilevel"/>
    <w:tmpl w:val="79B491A2"/>
    <w:lvl w:ilvl="0" w:tplc="69847B88">
      <w:start w:val="1"/>
      <w:numFmt w:val="decimal"/>
      <w:lvlText w:val="%1)"/>
      <w:lvlJc w:val="left"/>
      <w:pPr>
        <w:ind w:left="720" w:hanging="360"/>
      </w:pPr>
      <w:rPr>
        <w:rFonts w:ascii="Arial" w:hAnsi="Arial" w:cs="Aria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39C44097"/>
    <w:multiLevelType w:val="hybridMultilevel"/>
    <w:tmpl w:val="66C62B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F171413"/>
    <w:multiLevelType w:val="hybridMultilevel"/>
    <w:tmpl w:val="951006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674BC6"/>
    <w:multiLevelType w:val="hybridMultilevel"/>
    <w:tmpl w:val="57E8C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3"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977A8B"/>
    <w:multiLevelType w:val="hybridMultilevel"/>
    <w:tmpl w:val="63C4D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DA435C6"/>
    <w:multiLevelType w:val="hybridMultilevel"/>
    <w:tmpl w:val="4F305A4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5FDC38B5"/>
    <w:multiLevelType w:val="hybridMultilevel"/>
    <w:tmpl w:val="80CE0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5F34E8"/>
    <w:multiLevelType w:val="hybridMultilevel"/>
    <w:tmpl w:val="8E98D2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6"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6C030834"/>
    <w:multiLevelType w:val="hybridMultilevel"/>
    <w:tmpl w:val="3814B2BA"/>
    <w:lvl w:ilvl="0" w:tplc="34F4EF02">
      <w:start w:val="14"/>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65E55F3"/>
    <w:multiLevelType w:val="hybridMultilevel"/>
    <w:tmpl w:val="E716F980"/>
    <w:lvl w:ilvl="0" w:tplc="53C882B2">
      <w:start w:val="1"/>
      <w:numFmt w:val="decimal"/>
      <w:lvlText w:val="%1)"/>
      <w:lvlJc w:val="left"/>
      <w:pPr>
        <w:ind w:left="1776" w:hanging="360"/>
      </w:pPr>
      <w:rPr>
        <w:b w:val="0"/>
        <w:i w:val="0"/>
      </w:rPr>
    </w:lvl>
    <w:lvl w:ilvl="1" w:tplc="04150005">
      <w:start w:val="1"/>
      <w:numFmt w:val="bullet"/>
      <w:lvlText w:val=""/>
      <w:lvlJc w:val="left"/>
      <w:pPr>
        <w:ind w:left="2496" w:hanging="360"/>
      </w:pPr>
      <w:rPr>
        <w:rFonts w:ascii="Wingdings" w:hAnsi="Wingdings" w:hint="default"/>
      </w:r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E55602"/>
    <w:multiLevelType w:val="hybridMultilevel"/>
    <w:tmpl w:val="80828162"/>
    <w:lvl w:ilvl="0" w:tplc="04150019">
      <w:start w:val="1"/>
      <w:numFmt w:val="lowerLetter"/>
      <w:lvlText w:val="%1."/>
      <w:lvlJc w:val="left"/>
      <w:pPr>
        <w:ind w:left="720" w:hanging="360"/>
      </w:pPr>
    </w:lvl>
    <w:lvl w:ilvl="1" w:tplc="EEF4A3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8550B3"/>
    <w:multiLevelType w:val="hybridMultilevel"/>
    <w:tmpl w:val="2F6C9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9"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5"/>
  </w:num>
  <w:num w:numId="6">
    <w:abstractNumId w:val="51"/>
  </w:num>
  <w:num w:numId="7">
    <w:abstractNumId w:val="78"/>
  </w:num>
  <w:num w:numId="8">
    <w:abstractNumId w:val="32"/>
  </w:num>
  <w:num w:numId="9">
    <w:abstractNumId w:val="3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8"/>
  </w:num>
  <w:num w:numId="13">
    <w:abstractNumId w:val="55"/>
  </w:num>
  <w:num w:numId="14">
    <w:abstractNumId w:val="25"/>
  </w:num>
  <w:num w:numId="15">
    <w:abstractNumId w:val="66"/>
  </w:num>
  <w:num w:numId="16">
    <w:abstractNumId w:val="38"/>
  </w:num>
  <w:num w:numId="17">
    <w:abstractNumId w:val="63"/>
  </w:num>
  <w:num w:numId="18">
    <w:abstractNumId w:val="54"/>
  </w:num>
  <w:num w:numId="19">
    <w:abstractNumId w:val="57"/>
  </w:num>
  <w:num w:numId="20">
    <w:abstractNumId w:val="59"/>
  </w:num>
  <w:num w:numId="21">
    <w:abstractNumId w:val="46"/>
  </w:num>
  <w:num w:numId="22">
    <w:abstractNumId w:val="49"/>
  </w:num>
  <w:num w:numId="23">
    <w:abstractNumId w:val="73"/>
  </w:num>
  <w:num w:numId="24">
    <w:abstractNumId w:val="79"/>
  </w:num>
  <w:num w:numId="25">
    <w:abstractNumId w:val="16"/>
  </w:num>
  <w:num w:numId="26">
    <w:abstractNumId w:val="47"/>
  </w:num>
  <w:num w:numId="27">
    <w:abstractNumId w:val="29"/>
  </w:num>
  <w:num w:numId="28">
    <w:abstractNumId w:val="41"/>
  </w:num>
  <w:num w:numId="29">
    <w:abstractNumId w:val="28"/>
  </w:num>
  <w:num w:numId="30">
    <w:abstractNumId w:val="62"/>
  </w:num>
  <w:num w:numId="31">
    <w:abstractNumId w:val="9"/>
  </w:num>
  <w:num w:numId="32">
    <w:abstractNumId w:val="40"/>
  </w:num>
  <w:num w:numId="33">
    <w:abstractNumId w:val="5"/>
  </w:num>
  <w:num w:numId="34">
    <w:abstractNumId w:val="68"/>
  </w:num>
  <w:num w:numId="35">
    <w:abstractNumId w:val="4"/>
  </w:num>
  <w:num w:numId="36">
    <w:abstractNumId w:val="12"/>
  </w:num>
  <w:num w:numId="37">
    <w:abstractNumId w:val="74"/>
  </w:num>
  <w:num w:numId="38">
    <w:abstractNumId w:val="22"/>
  </w:num>
  <w:num w:numId="39">
    <w:abstractNumId w:val="70"/>
  </w:num>
  <w:num w:numId="40">
    <w:abstractNumId w:val="72"/>
  </w:num>
  <w:num w:numId="41">
    <w:abstractNumId w:val="11"/>
  </w:num>
  <w:num w:numId="42">
    <w:abstractNumId w:val="23"/>
  </w:num>
  <w:num w:numId="43">
    <w:abstractNumId w:val="45"/>
  </w:num>
  <w:num w:numId="44">
    <w:abstractNumId w:val="64"/>
  </w:num>
  <w:num w:numId="45">
    <w:abstractNumId w:val="31"/>
  </w:num>
  <w:num w:numId="46">
    <w:abstractNumId w:val="30"/>
  </w:num>
  <w:num w:numId="47">
    <w:abstractNumId w:val="53"/>
  </w:num>
  <w:num w:numId="48">
    <w:abstractNumId w:val="33"/>
  </w:num>
  <w:num w:numId="49">
    <w:abstractNumId w:val="6"/>
  </w:num>
  <w:num w:numId="50">
    <w:abstractNumId w:val="10"/>
  </w:num>
  <w:num w:numId="51">
    <w:abstractNumId w:val="71"/>
  </w:num>
  <w:num w:numId="52">
    <w:abstractNumId w:val="52"/>
  </w:num>
  <w:num w:numId="53">
    <w:abstractNumId w:val="56"/>
  </w:num>
  <w:num w:numId="54">
    <w:abstractNumId w:val="15"/>
  </w:num>
  <w:num w:numId="55">
    <w:abstractNumId w:val="69"/>
  </w:num>
  <w:num w:numId="56">
    <w:abstractNumId w:val="65"/>
  </w:num>
  <w:num w:numId="57">
    <w:abstractNumId w:val="50"/>
  </w:num>
  <w:num w:numId="58">
    <w:abstractNumId w:val="34"/>
  </w:num>
  <w:num w:numId="59">
    <w:abstractNumId w:val="75"/>
  </w:num>
  <w:num w:numId="60">
    <w:abstractNumId w:val="26"/>
  </w:num>
  <w:num w:numId="61">
    <w:abstractNumId w:val="39"/>
  </w:num>
  <w:num w:numId="62">
    <w:abstractNumId w:val="21"/>
  </w:num>
  <w:num w:numId="63">
    <w:abstractNumId w:val="27"/>
  </w:num>
  <w:num w:numId="64">
    <w:abstractNumId w:val="17"/>
  </w:num>
  <w:num w:numId="65">
    <w:abstractNumId w:val="43"/>
  </w:num>
  <w:num w:numId="66">
    <w:abstractNumId w:val="48"/>
  </w:num>
  <w:num w:numId="67">
    <w:abstractNumId w:val="19"/>
  </w:num>
  <w:num w:numId="68">
    <w:abstractNumId w:val="18"/>
  </w:num>
  <w:num w:numId="69">
    <w:abstractNumId w:val="76"/>
  </w:num>
  <w:num w:numId="70">
    <w:abstractNumId w:val="67"/>
  </w:num>
  <w:num w:numId="71">
    <w:abstractNumId w:val="7"/>
  </w:num>
  <w:num w:numId="72">
    <w:abstractNumId w:val="8"/>
  </w:num>
  <w:num w:numId="73">
    <w:abstractNumId w:val="61"/>
  </w:num>
  <w:num w:numId="74">
    <w:abstractNumId w:val="37"/>
  </w:num>
  <w:num w:numId="75">
    <w:abstractNumId w:val="42"/>
  </w:num>
  <w:num w:numId="76">
    <w:abstractNumId w:val="44"/>
  </w:num>
  <w:num w:numId="77">
    <w:abstractNumId w:val="60"/>
  </w:num>
  <w:num w:numId="78">
    <w:abstractNumId w:val="20"/>
  </w:num>
  <w:num w:numId="79">
    <w:abstractNumId w:val="77"/>
  </w:num>
  <w:num w:numId="80">
    <w:abstractNumId w:val="14"/>
  </w:num>
  <w:num w:numId="81">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533"/>
    <w:rsid w:val="00026DF1"/>
    <w:rsid w:val="0004431E"/>
    <w:rsid w:val="0006032B"/>
    <w:rsid w:val="000663D5"/>
    <w:rsid w:val="0006708F"/>
    <w:rsid w:val="0008615D"/>
    <w:rsid w:val="00090B15"/>
    <w:rsid w:val="00094822"/>
    <w:rsid w:val="000A597C"/>
    <w:rsid w:val="000A667C"/>
    <w:rsid w:val="000B0963"/>
    <w:rsid w:val="000C1897"/>
    <w:rsid w:val="000C1A05"/>
    <w:rsid w:val="000C59F2"/>
    <w:rsid w:val="000D1325"/>
    <w:rsid w:val="000D36DE"/>
    <w:rsid w:val="000E175B"/>
    <w:rsid w:val="000E2888"/>
    <w:rsid w:val="000F3172"/>
    <w:rsid w:val="000F3215"/>
    <w:rsid w:val="001026C8"/>
    <w:rsid w:val="00106395"/>
    <w:rsid w:val="00112922"/>
    <w:rsid w:val="00115417"/>
    <w:rsid w:val="00115609"/>
    <w:rsid w:val="00117DF9"/>
    <w:rsid w:val="00122253"/>
    <w:rsid w:val="00124F37"/>
    <w:rsid w:val="001421BC"/>
    <w:rsid w:val="001474C3"/>
    <w:rsid w:val="001478B9"/>
    <w:rsid w:val="00150D38"/>
    <w:rsid w:val="00153204"/>
    <w:rsid w:val="0016659C"/>
    <w:rsid w:val="001833AF"/>
    <w:rsid w:val="00184C81"/>
    <w:rsid w:val="00192E16"/>
    <w:rsid w:val="00193FD2"/>
    <w:rsid w:val="00194359"/>
    <w:rsid w:val="001A73DE"/>
    <w:rsid w:val="001B44F7"/>
    <w:rsid w:val="001C1BE6"/>
    <w:rsid w:val="001C4A08"/>
    <w:rsid w:val="001E2AB7"/>
    <w:rsid w:val="002005CC"/>
    <w:rsid w:val="002131D9"/>
    <w:rsid w:val="00213B96"/>
    <w:rsid w:val="00226FDA"/>
    <w:rsid w:val="0023490B"/>
    <w:rsid w:val="00236110"/>
    <w:rsid w:val="002377E6"/>
    <w:rsid w:val="002417E1"/>
    <w:rsid w:val="00242029"/>
    <w:rsid w:val="00242771"/>
    <w:rsid w:val="00243158"/>
    <w:rsid w:val="00255333"/>
    <w:rsid w:val="00271C10"/>
    <w:rsid w:val="00285601"/>
    <w:rsid w:val="002876D1"/>
    <w:rsid w:val="002B203E"/>
    <w:rsid w:val="002C0543"/>
    <w:rsid w:val="002D2731"/>
    <w:rsid w:val="002D37ED"/>
    <w:rsid w:val="002D641F"/>
    <w:rsid w:val="002E20C1"/>
    <w:rsid w:val="002E7307"/>
    <w:rsid w:val="002F2442"/>
    <w:rsid w:val="002F3443"/>
    <w:rsid w:val="00305A30"/>
    <w:rsid w:val="003205F8"/>
    <w:rsid w:val="00323085"/>
    <w:rsid w:val="0032734A"/>
    <w:rsid w:val="003343DD"/>
    <w:rsid w:val="0034234F"/>
    <w:rsid w:val="0034601A"/>
    <w:rsid w:val="00354EA0"/>
    <w:rsid w:val="0036032E"/>
    <w:rsid w:val="00367604"/>
    <w:rsid w:val="00371A5D"/>
    <w:rsid w:val="00375F00"/>
    <w:rsid w:val="0037752A"/>
    <w:rsid w:val="00380D2D"/>
    <w:rsid w:val="0038252B"/>
    <w:rsid w:val="0038426C"/>
    <w:rsid w:val="00387CF0"/>
    <w:rsid w:val="0039073F"/>
    <w:rsid w:val="00390E37"/>
    <w:rsid w:val="0039399E"/>
    <w:rsid w:val="00396416"/>
    <w:rsid w:val="003971CA"/>
    <w:rsid w:val="003A5A1F"/>
    <w:rsid w:val="003B02F7"/>
    <w:rsid w:val="003B0BD6"/>
    <w:rsid w:val="003B6EB3"/>
    <w:rsid w:val="003D1CFD"/>
    <w:rsid w:val="003D5698"/>
    <w:rsid w:val="003E14A0"/>
    <w:rsid w:val="003E1F7D"/>
    <w:rsid w:val="003E3243"/>
    <w:rsid w:val="003E4BD6"/>
    <w:rsid w:val="003F527B"/>
    <w:rsid w:val="00422FFC"/>
    <w:rsid w:val="00426524"/>
    <w:rsid w:val="00427CDD"/>
    <w:rsid w:val="00430382"/>
    <w:rsid w:val="004319B3"/>
    <w:rsid w:val="00432BE8"/>
    <w:rsid w:val="00437160"/>
    <w:rsid w:val="004413A6"/>
    <w:rsid w:val="00442F9C"/>
    <w:rsid w:val="00447FAB"/>
    <w:rsid w:val="00452179"/>
    <w:rsid w:val="00472BE4"/>
    <w:rsid w:val="00475EBE"/>
    <w:rsid w:val="004763AD"/>
    <w:rsid w:val="0047665C"/>
    <w:rsid w:val="00477897"/>
    <w:rsid w:val="00482A2F"/>
    <w:rsid w:val="00483489"/>
    <w:rsid w:val="004878B5"/>
    <w:rsid w:val="004920FA"/>
    <w:rsid w:val="00495C01"/>
    <w:rsid w:val="0049786A"/>
    <w:rsid w:val="004A0098"/>
    <w:rsid w:val="004B0608"/>
    <w:rsid w:val="004B2416"/>
    <w:rsid w:val="004B3ADC"/>
    <w:rsid w:val="004B5D5A"/>
    <w:rsid w:val="004C4736"/>
    <w:rsid w:val="004C4EE6"/>
    <w:rsid w:val="004D04A3"/>
    <w:rsid w:val="004D4105"/>
    <w:rsid w:val="004D472C"/>
    <w:rsid w:val="004D732A"/>
    <w:rsid w:val="004E0C30"/>
    <w:rsid w:val="004E7A1E"/>
    <w:rsid w:val="004F39EC"/>
    <w:rsid w:val="004F4116"/>
    <w:rsid w:val="00504249"/>
    <w:rsid w:val="00504847"/>
    <w:rsid w:val="005137DB"/>
    <w:rsid w:val="00516D38"/>
    <w:rsid w:val="005253E9"/>
    <w:rsid w:val="0053450A"/>
    <w:rsid w:val="00536806"/>
    <w:rsid w:val="00536868"/>
    <w:rsid w:val="00536BD9"/>
    <w:rsid w:val="00547378"/>
    <w:rsid w:val="00561D48"/>
    <w:rsid w:val="005747EE"/>
    <w:rsid w:val="00577F41"/>
    <w:rsid w:val="00582209"/>
    <w:rsid w:val="00592F68"/>
    <w:rsid w:val="005B2A3A"/>
    <w:rsid w:val="005B342C"/>
    <w:rsid w:val="005B7077"/>
    <w:rsid w:val="005C29A7"/>
    <w:rsid w:val="005C7436"/>
    <w:rsid w:val="005D5823"/>
    <w:rsid w:val="005D6146"/>
    <w:rsid w:val="005D61D2"/>
    <w:rsid w:val="005F0DC4"/>
    <w:rsid w:val="005F48E4"/>
    <w:rsid w:val="006007A6"/>
    <w:rsid w:val="00601418"/>
    <w:rsid w:val="00603145"/>
    <w:rsid w:val="00607D6D"/>
    <w:rsid w:val="0061326E"/>
    <w:rsid w:val="0062045B"/>
    <w:rsid w:val="00620EFE"/>
    <w:rsid w:val="00626D9A"/>
    <w:rsid w:val="006422A5"/>
    <w:rsid w:val="00642C5E"/>
    <w:rsid w:val="00646966"/>
    <w:rsid w:val="00654878"/>
    <w:rsid w:val="0066233D"/>
    <w:rsid w:val="00687490"/>
    <w:rsid w:val="00693D8A"/>
    <w:rsid w:val="00694D15"/>
    <w:rsid w:val="006A3D03"/>
    <w:rsid w:val="006A447E"/>
    <w:rsid w:val="006B1E89"/>
    <w:rsid w:val="006B49F6"/>
    <w:rsid w:val="006B723D"/>
    <w:rsid w:val="006C4DAB"/>
    <w:rsid w:val="006F0786"/>
    <w:rsid w:val="006F0C2F"/>
    <w:rsid w:val="006F13B5"/>
    <w:rsid w:val="006F6C71"/>
    <w:rsid w:val="0070227A"/>
    <w:rsid w:val="007028FC"/>
    <w:rsid w:val="0070291F"/>
    <w:rsid w:val="007239D1"/>
    <w:rsid w:val="00727139"/>
    <w:rsid w:val="00732984"/>
    <w:rsid w:val="0073425B"/>
    <w:rsid w:val="007478EA"/>
    <w:rsid w:val="00756018"/>
    <w:rsid w:val="007561C6"/>
    <w:rsid w:val="007670F5"/>
    <w:rsid w:val="00770C15"/>
    <w:rsid w:val="00783A15"/>
    <w:rsid w:val="007915F6"/>
    <w:rsid w:val="00794D86"/>
    <w:rsid w:val="007B1FA4"/>
    <w:rsid w:val="007B62E0"/>
    <w:rsid w:val="007C03B2"/>
    <w:rsid w:val="007C08E7"/>
    <w:rsid w:val="007C30D8"/>
    <w:rsid w:val="007C59C4"/>
    <w:rsid w:val="007C781E"/>
    <w:rsid w:val="007C7B57"/>
    <w:rsid w:val="007D092A"/>
    <w:rsid w:val="007D1F35"/>
    <w:rsid w:val="007D43CC"/>
    <w:rsid w:val="007E0ABC"/>
    <w:rsid w:val="007E29BE"/>
    <w:rsid w:val="007E4B2B"/>
    <w:rsid w:val="007F6701"/>
    <w:rsid w:val="00802F8F"/>
    <w:rsid w:val="008075BF"/>
    <w:rsid w:val="00807F97"/>
    <w:rsid w:val="00810116"/>
    <w:rsid w:val="008316D5"/>
    <w:rsid w:val="008404D2"/>
    <w:rsid w:val="00843318"/>
    <w:rsid w:val="00847FAE"/>
    <w:rsid w:val="00861565"/>
    <w:rsid w:val="008736FD"/>
    <w:rsid w:val="00877698"/>
    <w:rsid w:val="0088009B"/>
    <w:rsid w:val="00893A0E"/>
    <w:rsid w:val="00895D25"/>
    <w:rsid w:val="00897FEE"/>
    <w:rsid w:val="008A5518"/>
    <w:rsid w:val="008A63D7"/>
    <w:rsid w:val="008B4180"/>
    <w:rsid w:val="008B7C45"/>
    <w:rsid w:val="008C0F7A"/>
    <w:rsid w:val="008C2283"/>
    <w:rsid w:val="008C2E59"/>
    <w:rsid w:val="008C5DD4"/>
    <w:rsid w:val="008D1C6E"/>
    <w:rsid w:val="008D2E01"/>
    <w:rsid w:val="008E0AE9"/>
    <w:rsid w:val="008E27C4"/>
    <w:rsid w:val="00903377"/>
    <w:rsid w:val="00903FA5"/>
    <w:rsid w:val="00916C21"/>
    <w:rsid w:val="00921397"/>
    <w:rsid w:val="0092357B"/>
    <w:rsid w:val="0092417F"/>
    <w:rsid w:val="00932B53"/>
    <w:rsid w:val="00943736"/>
    <w:rsid w:val="009453C3"/>
    <w:rsid w:val="00946A5D"/>
    <w:rsid w:val="00955564"/>
    <w:rsid w:val="009627FF"/>
    <w:rsid w:val="009631C2"/>
    <w:rsid w:val="009672BE"/>
    <w:rsid w:val="00970058"/>
    <w:rsid w:val="00976EA9"/>
    <w:rsid w:val="009951E1"/>
    <w:rsid w:val="009964E6"/>
    <w:rsid w:val="009A6F09"/>
    <w:rsid w:val="009B1830"/>
    <w:rsid w:val="009B69B9"/>
    <w:rsid w:val="009C7C50"/>
    <w:rsid w:val="009D1FD3"/>
    <w:rsid w:val="00A0323F"/>
    <w:rsid w:val="00A070F3"/>
    <w:rsid w:val="00A12B45"/>
    <w:rsid w:val="00A16AC5"/>
    <w:rsid w:val="00A42D11"/>
    <w:rsid w:val="00A44463"/>
    <w:rsid w:val="00A4494B"/>
    <w:rsid w:val="00A50C71"/>
    <w:rsid w:val="00A5258B"/>
    <w:rsid w:val="00A911C2"/>
    <w:rsid w:val="00AA62B9"/>
    <w:rsid w:val="00AB740A"/>
    <w:rsid w:val="00AD29F1"/>
    <w:rsid w:val="00AD2A24"/>
    <w:rsid w:val="00AD7199"/>
    <w:rsid w:val="00AE5D9A"/>
    <w:rsid w:val="00AE64A3"/>
    <w:rsid w:val="00B0289B"/>
    <w:rsid w:val="00B07909"/>
    <w:rsid w:val="00B24D69"/>
    <w:rsid w:val="00B268C4"/>
    <w:rsid w:val="00B277EC"/>
    <w:rsid w:val="00B517DD"/>
    <w:rsid w:val="00B51815"/>
    <w:rsid w:val="00B5272C"/>
    <w:rsid w:val="00B52D4B"/>
    <w:rsid w:val="00B7669D"/>
    <w:rsid w:val="00B86AA5"/>
    <w:rsid w:val="00B86FA1"/>
    <w:rsid w:val="00B9497D"/>
    <w:rsid w:val="00BA04AB"/>
    <w:rsid w:val="00BB1E69"/>
    <w:rsid w:val="00BC289E"/>
    <w:rsid w:val="00BD190E"/>
    <w:rsid w:val="00BE18E5"/>
    <w:rsid w:val="00BE1DDA"/>
    <w:rsid w:val="00BF71F7"/>
    <w:rsid w:val="00C01AAF"/>
    <w:rsid w:val="00C033E4"/>
    <w:rsid w:val="00C13FDA"/>
    <w:rsid w:val="00C14FF5"/>
    <w:rsid w:val="00C16785"/>
    <w:rsid w:val="00C20450"/>
    <w:rsid w:val="00C22347"/>
    <w:rsid w:val="00C262AD"/>
    <w:rsid w:val="00C26564"/>
    <w:rsid w:val="00C30C1A"/>
    <w:rsid w:val="00C43293"/>
    <w:rsid w:val="00C510DE"/>
    <w:rsid w:val="00C522AD"/>
    <w:rsid w:val="00C62917"/>
    <w:rsid w:val="00C710CB"/>
    <w:rsid w:val="00C815DC"/>
    <w:rsid w:val="00C87723"/>
    <w:rsid w:val="00CA21A9"/>
    <w:rsid w:val="00CA62D3"/>
    <w:rsid w:val="00CA6629"/>
    <w:rsid w:val="00CB091B"/>
    <w:rsid w:val="00CC227E"/>
    <w:rsid w:val="00CC3A7C"/>
    <w:rsid w:val="00CC7902"/>
    <w:rsid w:val="00CD061A"/>
    <w:rsid w:val="00CD709B"/>
    <w:rsid w:val="00CE1EC0"/>
    <w:rsid w:val="00CE6B63"/>
    <w:rsid w:val="00CF1D19"/>
    <w:rsid w:val="00CF3C9E"/>
    <w:rsid w:val="00D000FD"/>
    <w:rsid w:val="00D26266"/>
    <w:rsid w:val="00D27378"/>
    <w:rsid w:val="00D274BB"/>
    <w:rsid w:val="00D416DA"/>
    <w:rsid w:val="00D51732"/>
    <w:rsid w:val="00D54E82"/>
    <w:rsid w:val="00D550A3"/>
    <w:rsid w:val="00D701C7"/>
    <w:rsid w:val="00D75DB3"/>
    <w:rsid w:val="00D81A90"/>
    <w:rsid w:val="00D84D9E"/>
    <w:rsid w:val="00D93AD7"/>
    <w:rsid w:val="00D97006"/>
    <w:rsid w:val="00DA06D0"/>
    <w:rsid w:val="00DA40A4"/>
    <w:rsid w:val="00DC0D79"/>
    <w:rsid w:val="00DC21A5"/>
    <w:rsid w:val="00DE42FF"/>
    <w:rsid w:val="00DF0B78"/>
    <w:rsid w:val="00DF28C7"/>
    <w:rsid w:val="00E01BA0"/>
    <w:rsid w:val="00E10D69"/>
    <w:rsid w:val="00E119F2"/>
    <w:rsid w:val="00E12D16"/>
    <w:rsid w:val="00E14111"/>
    <w:rsid w:val="00E20EDC"/>
    <w:rsid w:val="00E21802"/>
    <w:rsid w:val="00E36298"/>
    <w:rsid w:val="00E37CC1"/>
    <w:rsid w:val="00E5398D"/>
    <w:rsid w:val="00E54034"/>
    <w:rsid w:val="00E72FB6"/>
    <w:rsid w:val="00E7499F"/>
    <w:rsid w:val="00E8340A"/>
    <w:rsid w:val="00E84556"/>
    <w:rsid w:val="00E908A4"/>
    <w:rsid w:val="00E942FA"/>
    <w:rsid w:val="00EA0114"/>
    <w:rsid w:val="00EA021D"/>
    <w:rsid w:val="00EA2E50"/>
    <w:rsid w:val="00EC6CF0"/>
    <w:rsid w:val="00ED244A"/>
    <w:rsid w:val="00ED4B15"/>
    <w:rsid w:val="00ED59EB"/>
    <w:rsid w:val="00EF23F8"/>
    <w:rsid w:val="00F07BCF"/>
    <w:rsid w:val="00F23980"/>
    <w:rsid w:val="00F276F4"/>
    <w:rsid w:val="00F36633"/>
    <w:rsid w:val="00F41440"/>
    <w:rsid w:val="00F4335E"/>
    <w:rsid w:val="00F562DD"/>
    <w:rsid w:val="00F62026"/>
    <w:rsid w:val="00F64A6A"/>
    <w:rsid w:val="00F90496"/>
    <w:rsid w:val="00F9107C"/>
    <w:rsid w:val="00F95F7F"/>
    <w:rsid w:val="00FA2842"/>
    <w:rsid w:val="00FA3748"/>
    <w:rsid w:val="00FB0A9B"/>
    <w:rsid w:val="00FB1424"/>
    <w:rsid w:val="00FB3003"/>
    <w:rsid w:val="00FC1CCB"/>
    <w:rsid w:val="00FC7E57"/>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242771"/>
    <w:pPr>
      <w:spacing w:after="0" w:line="240" w:lineRule="auto"/>
    </w:pPr>
  </w:style>
  <w:style w:type="character" w:customStyle="1" w:styleId="xbe">
    <w:name w:val="_xbe"/>
    <w:basedOn w:val="Domylnaczcionkaakapitu"/>
    <w:rsid w:val="00E2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lka@piotr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2D0B-6D88-4535-957B-8AB578F3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17103</Words>
  <Characters>102619</Characters>
  <Application>Microsoft Office Word</Application>
  <DocSecurity>0</DocSecurity>
  <Lines>855</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2019-06-19T12:47:00Z</cp:lastPrinted>
  <dcterms:created xsi:type="dcterms:W3CDTF">2019-07-05T11:55:00Z</dcterms:created>
  <dcterms:modified xsi:type="dcterms:W3CDTF">2019-07-05T11:55:00Z</dcterms:modified>
</cp:coreProperties>
</file>