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8FC" w:rsidRDefault="00A808FC" w:rsidP="004B3008">
      <w:pPr>
        <w:pStyle w:val="Bezodstpw"/>
        <w:jc w:val="center"/>
        <w:rPr>
          <w:b/>
        </w:rPr>
      </w:pPr>
      <w:bookmarkStart w:id="0" w:name="_GoBack"/>
      <w:bookmarkEnd w:id="0"/>
    </w:p>
    <w:p w:rsidR="00A808FC" w:rsidRDefault="00A808FC" w:rsidP="004B3008">
      <w:pPr>
        <w:pStyle w:val="Bezodstpw"/>
        <w:jc w:val="center"/>
        <w:rPr>
          <w:b/>
        </w:rPr>
      </w:pPr>
    </w:p>
    <w:p w:rsidR="0016320A" w:rsidRPr="0016320A" w:rsidRDefault="0016320A" w:rsidP="004B3008">
      <w:pPr>
        <w:pStyle w:val="Bezodstpw"/>
        <w:jc w:val="center"/>
        <w:rPr>
          <w:b/>
        </w:rPr>
      </w:pPr>
      <w:r w:rsidRPr="0016320A">
        <w:rPr>
          <w:b/>
        </w:rPr>
        <w:t>SZCZEGÓŁOWY OPIS PRZEDMIOTU ZAMÓWIENIA</w:t>
      </w:r>
    </w:p>
    <w:p w:rsidR="0016320A" w:rsidRDefault="0016320A" w:rsidP="004B3008">
      <w:pPr>
        <w:pStyle w:val="Bezodstpw"/>
        <w:jc w:val="center"/>
      </w:pPr>
      <w:r>
        <w:t xml:space="preserve">w trybie przetargu nieograniczonego na </w:t>
      </w:r>
    </w:p>
    <w:p w:rsidR="0016320A" w:rsidRDefault="0016320A" w:rsidP="004B3008">
      <w:pPr>
        <w:pStyle w:val="Bezodstpw"/>
        <w:jc w:val="center"/>
        <w:rPr>
          <w:i/>
        </w:rPr>
      </w:pPr>
      <w:r w:rsidRPr="0016320A">
        <w:rPr>
          <w:i/>
        </w:rPr>
        <w:t>Zakup i dostaw</w:t>
      </w:r>
      <w:r>
        <w:rPr>
          <w:i/>
        </w:rPr>
        <w:t>ę</w:t>
      </w:r>
      <w:r w:rsidRPr="0016320A">
        <w:rPr>
          <w:i/>
        </w:rPr>
        <w:t xml:space="preserve"> sprzętu komputerowego, zestawów audiowizualnych oraz pomocy dydaktycznych </w:t>
      </w:r>
    </w:p>
    <w:p w:rsidR="0016320A" w:rsidRDefault="0016320A" w:rsidP="004B3008">
      <w:pPr>
        <w:pStyle w:val="Bezodstpw"/>
        <w:jc w:val="center"/>
        <w:rPr>
          <w:i/>
        </w:rPr>
      </w:pPr>
      <w:r w:rsidRPr="0016320A">
        <w:rPr>
          <w:i/>
        </w:rPr>
        <w:t xml:space="preserve">w ramach realizacji projektu pt. </w:t>
      </w:r>
    </w:p>
    <w:p w:rsidR="00EF6027" w:rsidRPr="00A94D05" w:rsidRDefault="0016320A" w:rsidP="004B3008">
      <w:pPr>
        <w:pStyle w:val="Bezodstpw"/>
        <w:jc w:val="center"/>
      </w:pPr>
      <w:r w:rsidRPr="0016320A">
        <w:rPr>
          <w:i/>
        </w:rPr>
        <w:t>Poprawa warunków i jakości kształcenia SP 10 oraz SP 17 w Piotrkowie Trybunalskim</w:t>
      </w:r>
    </w:p>
    <w:p w:rsidR="0016320A" w:rsidRDefault="0016320A" w:rsidP="00A94D05">
      <w:pPr>
        <w:pStyle w:val="Bezodstpw"/>
        <w:jc w:val="both"/>
        <w:rPr>
          <w:b/>
        </w:rPr>
      </w:pPr>
    </w:p>
    <w:p w:rsidR="0016320A" w:rsidRPr="0016320A" w:rsidRDefault="0016320A" w:rsidP="0016320A">
      <w:pPr>
        <w:autoSpaceDE w:val="0"/>
        <w:autoSpaceDN w:val="0"/>
        <w:adjustRightInd w:val="0"/>
        <w:spacing w:after="0" w:line="240" w:lineRule="auto"/>
        <w:rPr>
          <w:rFonts w:ascii="Arial" w:hAnsi="Arial" w:cs="Arial"/>
          <w:color w:val="000000"/>
          <w:sz w:val="24"/>
          <w:szCs w:val="24"/>
        </w:rPr>
      </w:pP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4503"/>
        <w:gridCol w:w="2126"/>
        <w:gridCol w:w="360"/>
      </w:tblGrid>
      <w:tr w:rsidR="0016320A" w:rsidRPr="0016320A" w:rsidTr="0016320A">
        <w:trPr>
          <w:trHeight w:val="93"/>
        </w:trPr>
        <w:tc>
          <w:tcPr>
            <w:tcW w:w="4503" w:type="dxa"/>
            <w:tcBorders>
              <w:top w:val="nil"/>
              <w:left w:val="nil"/>
              <w:bottom w:val="nil"/>
              <w:right w:val="nil"/>
            </w:tcBorders>
          </w:tcPr>
          <w:p w:rsidR="0016320A" w:rsidRPr="0016320A" w:rsidRDefault="0016320A" w:rsidP="0016320A">
            <w:pPr>
              <w:autoSpaceDE w:val="0"/>
              <w:autoSpaceDN w:val="0"/>
              <w:adjustRightInd w:val="0"/>
              <w:spacing w:after="0" w:line="240" w:lineRule="auto"/>
              <w:rPr>
                <w:rFonts w:cs="Arial"/>
                <w:color w:val="000000"/>
                <w:sz w:val="20"/>
                <w:szCs w:val="20"/>
              </w:rPr>
            </w:pPr>
            <w:r w:rsidRPr="0016320A">
              <w:rPr>
                <w:rFonts w:cs="Arial"/>
                <w:color w:val="000000"/>
                <w:sz w:val="24"/>
                <w:szCs w:val="24"/>
              </w:rPr>
              <w:t xml:space="preserve"> </w:t>
            </w:r>
            <w:r w:rsidRPr="0016320A">
              <w:rPr>
                <w:rFonts w:cs="Arial"/>
                <w:color w:val="000000"/>
                <w:sz w:val="20"/>
                <w:szCs w:val="20"/>
              </w:rPr>
              <w:t>Nr referencyjny nadany sprawie przez zamawiającego</w:t>
            </w:r>
            <w:r>
              <w:rPr>
                <w:rFonts w:cs="Arial"/>
                <w:color w:val="000000"/>
                <w:sz w:val="20"/>
                <w:szCs w:val="20"/>
              </w:rPr>
              <w:t>:</w:t>
            </w:r>
            <w:r w:rsidRPr="0016320A">
              <w:rPr>
                <w:rFonts w:cs="Arial"/>
                <w:color w:val="000000"/>
                <w:sz w:val="20"/>
                <w:szCs w:val="20"/>
              </w:rPr>
              <w:t xml:space="preserve"> </w:t>
            </w:r>
          </w:p>
        </w:tc>
        <w:tc>
          <w:tcPr>
            <w:tcW w:w="2126" w:type="dxa"/>
            <w:tcBorders>
              <w:top w:val="nil"/>
              <w:left w:val="nil"/>
              <w:bottom w:val="nil"/>
              <w:right w:val="nil"/>
            </w:tcBorders>
          </w:tcPr>
          <w:p w:rsidR="0016320A" w:rsidRPr="0016320A" w:rsidRDefault="0016320A" w:rsidP="0016320A">
            <w:pPr>
              <w:autoSpaceDE w:val="0"/>
              <w:autoSpaceDN w:val="0"/>
              <w:adjustRightInd w:val="0"/>
              <w:spacing w:after="0" w:line="240" w:lineRule="auto"/>
              <w:rPr>
                <w:rFonts w:cs="Arial"/>
                <w:color w:val="000000"/>
                <w:sz w:val="24"/>
                <w:szCs w:val="24"/>
              </w:rPr>
            </w:pPr>
          </w:p>
        </w:tc>
        <w:tc>
          <w:tcPr>
            <w:tcW w:w="360" w:type="dxa"/>
          </w:tcPr>
          <w:p w:rsidR="0016320A" w:rsidRPr="0016320A" w:rsidRDefault="0016320A">
            <w:r w:rsidRPr="0016320A">
              <w:rPr>
                <w:sz w:val="20"/>
                <w:szCs w:val="20"/>
              </w:rPr>
              <w:t xml:space="preserve"> </w:t>
            </w:r>
          </w:p>
        </w:tc>
      </w:tr>
    </w:tbl>
    <w:p w:rsidR="0016320A" w:rsidRDefault="0016320A" w:rsidP="00A94D05">
      <w:pPr>
        <w:pStyle w:val="Bezodstpw"/>
        <w:jc w:val="both"/>
        <w:rPr>
          <w:b/>
        </w:rPr>
      </w:pPr>
    </w:p>
    <w:p w:rsidR="0016320A" w:rsidRDefault="0016320A" w:rsidP="00A94D05">
      <w:pPr>
        <w:pStyle w:val="Bezodstpw"/>
        <w:jc w:val="both"/>
        <w:rPr>
          <w:b/>
        </w:rPr>
      </w:pPr>
    </w:p>
    <w:p w:rsidR="0016320A" w:rsidRDefault="00EF6027" w:rsidP="0016320A">
      <w:pPr>
        <w:pStyle w:val="Bezodstpw"/>
        <w:jc w:val="center"/>
        <w:rPr>
          <w:b/>
        </w:rPr>
      </w:pPr>
      <w:r w:rsidRPr="00A94D05">
        <w:rPr>
          <w:b/>
        </w:rPr>
        <w:t>Cześć I</w:t>
      </w:r>
    </w:p>
    <w:p w:rsidR="00986144" w:rsidRPr="00A94D05" w:rsidRDefault="00EF6027" w:rsidP="0016320A">
      <w:pPr>
        <w:pStyle w:val="Bezodstpw"/>
        <w:jc w:val="center"/>
        <w:rPr>
          <w:b/>
        </w:rPr>
      </w:pPr>
      <w:r w:rsidRPr="00A94D05">
        <w:rPr>
          <w:b/>
        </w:rPr>
        <w:t>zakup i dostawa sprzętu komputerowego  wraz z oprogramowaniem do pracowni szkolnych</w:t>
      </w:r>
    </w:p>
    <w:p w:rsidR="00C36B59" w:rsidRDefault="00C36B59" w:rsidP="00A94D05">
      <w:pPr>
        <w:pStyle w:val="Bezodstpw"/>
        <w:jc w:val="both"/>
      </w:pPr>
    </w:p>
    <w:p w:rsidR="00EF6027" w:rsidRPr="00A94D05" w:rsidRDefault="00EF6027" w:rsidP="00A94D05">
      <w:pPr>
        <w:pStyle w:val="Bezodstpw"/>
        <w:jc w:val="both"/>
      </w:pPr>
      <w:r w:rsidRPr="00A94D05">
        <w:t>A. SP 10</w:t>
      </w:r>
    </w:p>
    <w:p w:rsidR="00EF6027" w:rsidRPr="00A94D05" w:rsidRDefault="00EF6027" w:rsidP="00A94D05">
      <w:pPr>
        <w:pStyle w:val="Bezodstpw"/>
        <w:jc w:val="both"/>
      </w:pPr>
      <w:r w:rsidRPr="00A94D05">
        <w:t xml:space="preserve">1. laptop 17” wraz z </w:t>
      </w:r>
      <w:r w:rsidR="00016139" w:rsidRPr="00A94D05">
        <w:t xml:space="preserve"> oprogramowaniem i systemem operacyjnym </w:t>
      </w:r>
      <w:r w:rsidR="00E81185">
        <w:t>7 szt.</w:t>
      </w:r>
    </w:p>
    <w:p w:rsidR="00016139" w:rsidRPr="00A94D05" w:rsidRDefault="00016139" w:rsidP="00A94D05">
      <w:pPr>
        <w:pStyle w:val="Bezodstpw"/>
        <w:jc w:val="both"/>
      </w:pPr>
      <w:r w:rsidRPr="00A94D05">
        <w:t>2. laptop 15” wraz z  oprogramowaniem i systemem operacyjnym</w:t>
      </w:r>
      <w:r w:rsidR="00E81185">
        <w:t xml:space="preserve"> 15 szt.</w:t>
      </w:r>
    </w:p>
    <w:p w:rsidR="00016139" w:rsidRPr="00A94D05" w:rsidRDefault="00016139" w:rsidP="00A94D05">
      <w:pPr>
        <w:pStyle w:val="Bezodstpw"/>
        <w:jc w:val="both"/>
      </w:pPr>
      <w:r w:rsidRPr="00A94D05">
        <w:t>3. sieciowe urządzenie wielofunkcyjne - laser, druk, skaner, ksero</w:t>
      </w:r>
      <w:r w:rsidR="00B06D6A">
        <w:t xml:space="preserve"> 3 szt.</w:t>
      </w:r>
    </w:p>
    <w:p w:rsidR="00C36B59" w:rsidRDefault="00C36B59" w:rsidP="00A94D05">
      <w:pPr>
        <w:pStyle w:val="Bezodstpw"/>
        <w:jc w:val="both"/>
      </w:pPr>
    </w:p>
    <w:p w:rsidR="00EF6027" w:rsidRPr="00A94D05" w:rsidRDefault="00EF6027" w:rsidP="00A94D05">
      <w:pPr>
        <w:pStyle w:val="Bezodstpw"/>
        <w:jc w:val="both"/>
      </w:pPr>
      <w:r w:rsidRPr="00A94D05">
        <w:t>B. SP 17</w:t>
      </w:r>
    </w:p>
    <w:p w:rsidR="00E81185" w:rsidRPr="00A94D05" w:rsidRDefault="00E81185" w:rsidP="00E81185">
      <w:pPr>
        <w:pStyle w:val="Bezodstpw"/>
        <w:jc w:val="both"/>
      </w:pPr>
      <w:r w:rsidRPr="00A94D05">
        <w:t xml:space="preserve">1. laptop 17” wraz z  oprogramowaniem i systemem operacyjnym </w:t>
      </w:r>
      <w:r>
        <w:t>12 szt.</w:t>
      </w:r>
    </w:p>
    <w:p w:rsidR="00E81185" w:rsidRPr="00A94D05" w:rsidRDefault="00E81185" w:rsidP="00E81185">
      <w:pPr>
        <w:pStyle w:val="Bezodstpw"/>
        <w:jc w:val="both"/>
      </w:pPr>
      <w:r>
        <w:t>2</w:t>
      </w:r>
      <w:r w:rsidRPr="00A94D05">
        <w:t>. sieciowe urządzenie wielofunkcyjne - laser, druk, skaner, ksero</w:t>
      </w:r>
      <w:r w:rsidR="00B06D6A">
        <w:t xml:space="preserve"> 2 szt. </w:t>
      </w:r>
    </w:p>
    <w:p w:rsidR="00781DD3" w:rsidRDefault="00781DD3" w:rsidP="00A94D05">
      <w:pPr>
        <w:pStyle w:val="Bezodstpw"/>
        <w:jc w:val="both"/>
        <w:rPr>
          <w:b/>
        </w:rPr>
      </w:pPr>
    </w:p>
    <w:p w:rsidR="0016320A" w:rsidRDefault="00EF6027" w:rsidP="0016320A">
      <w:pPr>
        <w:pStyle w:val="Bezodstpw"/>
        <w:jc w:val="center"/>
        <w:rPr>
          <w:b/>
        </w:rPr>
      </w:pPr>
      <w:r w:rsidRPr="00A94D05">
        <w:rPr>
          <w:b/>
        </w:rPr>
        <w:t>Część II</w:t>
      </w:r>
    </w:p>
    <w:p w:rsidR="00EF6027" w:rsidRPr="00A94D05" w:rsidRDefault="00EF6027" w:rsidP="0016320A">
      <w:pPr>
        <w:pStyle w:val="Bezodstpw"/>
        <w:jc w:val="center"/>
        <w:rPr>
          <w:b/>
        </w:rPr>
      </w:pPr>
      <w:r w:rsidRPr="00A94D05">
        <w:rPr>
          <w:b/>
        </w:rPr>
        <w:t>zakup i dostawa zestawów audiowizualnych do pracowni szkolnych</w:t>
      </w:r>
    </w:p>
    <w:p w:rsidR="00C36B59" w:rsidRDefault="00C36B59" w:rsidP="00A94D05">
      <w:pPr>
        <w:pStyle w:val="Bezodstpw"/>
        <w:jc w:val="both"/>
      </w:pPr>
    </w:p>
    <w:p w:rsidR="00EF6027" w:rsidRPr="00A94D05" w:rsidRDefault="00EF6027" w:rsidP="00A94D05">
      <w:pPr>
        <w:pStyle w:val="Bezodstpw"/>
        <w:jc w:val="both"/>
      </w:pPr>
      <w:r w:rsidRPr="00A94D05">
        <w:t>A. SP 10</w:t>
      </w:r>
    </w:p>
    <w:p w:rsidR="002D6DC2" w:rsidRDefault="00016139" w:rsidP="00A94D05">
      <w:pPr>
        <w:pStyle w:val="Bezodstpw"/>
        <w:jc w:val="both"/>
      </w:pPr>
      <w:r w:rsidRPr="00A94D05">
        <w:t xml:space="preserve">1. wielkoformatowe urządzenie do projekcji obrazu i emisji dźwięku </w:t>
      </w:r>
    </w:p>
    <w:p w:rsidR="00016139" w:rsidRPr="00A94D05" w:rsidRDefault="00016139" w:rsidP="00A94D05">
      <w:pPr>
        <w:pStyle w:val="Bezodstpw"/>
        <w:jc w:val="both"/>
      </w:pPr>
      <w:r w:rsidRPr="00A94D05">
        <w:t>(zestaw mobilny: tablica interaktywna+projektor+oprogramowanie)</w:t>
      </w:r>
      <w:r w:rsidR="002D6DC2">
        <w:t xml:space="preserve"> 2 szt.</w:t>
      </w:r>
    </w:p>
    <w:p w:rsidR="00016139" w:rsidRPr="00A94D05" w:rsidRDefault="00016139" w:rsidP="00A94D05">
      <w:pPr>
        <w:pStyle w:val="Bezodstpw"/>
        <w:jc w:val="both"/>
      </w:pPr>
      <w:r w:rsidRPr="00A94D05">
        <w:t>2. aparat fotograficzny (zaawansowany kompakt)</w:t>
      </w:r>
      <w:r w:rsidR="00C36B59">
        <w:t xml:space="preserve"> 1 szt.</w:t>
      </w:r>
    </w:p>
    <w:p w:rsidR="00016139" w:rsidRPr="00A94D05" w:rsidRDefault="00016139" w:rsidP="00A94D05">
      <w:pPr>
        <w:pStyle w:val="Bezodstpw"/>
        <w:jc w:val="both"/>
      </w:pPr>
      <w:r w:rsidRPr="00A94D05">
        <w:t>3. odtwarzacz CD z głośnikami</w:t>
      </w:r>
      <w:r w:rsidR="00C36B59">
        <w:t xml:space="preserve"> 1 szt.</w:t>
      </w:r>
    </w:p>
    <w:p w:rsidR="00C36B59" w:rsidRDefault="00C36B59" w:rsidP="00A94D05">
      <w:pPr>
        <w:pStyle w:val="Bezodstpw"/>
        <w:jc w:val="both"/>
      </w:pPr>
    </w:p>
    <w:p w:rsidR="00EF6027" w:rsidRDefault="00EF6027" w:rsidP="00A94D05">
      <w:pPr>
        <w:pStyle w:val="Bezodstpw"/>
        <w:jc w:val="both"/>
      </w:pPr>
      <w:r w:rsidRPr="00A94D05">
        <w:t>B. SP 17</w:t>
      </w:r>
    </w:p>
    <w:p w:rsidR="002D6DC2" w:rsidRPr="002D6DC2" w:rsidRDefault="00016139" w:rsidP="002D6DC2">
      <w:pPr>
        <w:pStyle w:val="Bezodstpw"/>
      </w:pPr>
      <w:r w:rsidRPr="002D6DC2">
        <w:t xml:space="preserve">1. wielkoformatowe urządzenie do projekcji obrazu i emisji dźwięku </w:t>
      </w:r>
    </w:p>
    <w:p w:rsidR="00016139" w:rsidRPr="002D6DC2" w:rsidRDefault="00016139" w:rsidP="002D6DC2">
      <w:pPr>
        <w:pStyle w:val="Bezodstpw"/>
      </w:pPr>
      <w:r w:rsidRPr="002D6DC2">
        <w:t>(zestaw mobilny: tablica interaktywna+projektor+oprogramowanie)</w:t>
      </w:r>
      <w:r w:rsidR="002D6DC2" w:rsidRPr="002D6DC2">
        <w:t xml:space="preserve"> 2 szt.</w:t>
      </w:r>
    </w:p>
    <w:p w:rsidR="00016139" w:rsidRPr="002D6DC2" w:rsidRDefault="00016139" w:rsidP="002D6DC2">
      <w:pPr>
        <w:pStyle w:val="Bezodstpw"/>
      </w:pPr>
      <w:r w:rsidRPr="002D6DC2">
        <w:t>2. aparat fotograficzny (zaawansowany kompakt)</w:t>
      </w:r>
      <w:r w:rsidR="00C36B59">
        <w:t xml:space="preserve"> 1 szt. </w:t>
      </w:r>
    </w:p>
    <w:p w:rsidR="00016139" w:rsidRPr="002D6DC2" w:rsidRDefault="00016139" w:rsidP="002D6DC2">
      <w:pPr>
        <w:pStyle w:val="Bezodstpw"/>
      </w:pPr>
      <w:r w:rsidRPr="002D6DC2">
        <w:t>3. odtwarzacz CD z głośnikami</w:t>
      </w:r>
      <w:r w:rsidR="00C36B59">
        <w:t xml:space="preserve"> 1 szt.</w:t>
      </w:r>
    </w:p>
    <w:p w:rsidR="00016139" w:rsidRPr="002D6DC2" w:rsidRDefault="00016139" w:rsidP="002D6DC2">
      <w:pPr>
        <w:pStyle w:val="Bezodstpw"/>
      </w:pPr>
      <w:r w:rsidRPr="002D6DC2">
        <w:t>4.</w:t>
      </w:r>
      <w:r w:rsidR="005D7C57" w:rsidRPr="005D7C57">
        <w:t xml:space="preserve"> </w:t>
      </w:r>
      <w:r w:rsidR="005D7C57" w:rsidRPr="00B27830">
        <w:t>wielkoformatowe urządzenie do projekcji ob</w:t>
      </w:r>
      <w:r w:rsidR="005D7C57">
        <w:t>razu i emisji dźwięku – „interaktywny</w:t>
      </w:r>
      <w:r w:rsidR="005D7C57" w:rsidRPr="00B27830">
        <w:t xml:space="preserve"> dywan</w:t>
      </w:r>
      <w:r w:rsidR="005D7C57">
        <w:t>” wraz z oprogramowaniem</w:t>
      </w:r>
    </w:p>
    <w:p w:rsidR="002D6DC2" w:rsidRDefault="002D6DC2" w:rsidP="00A94D05">
      <w:pPr>
        <w:pStyle w:val="Bezodstpw"/>
        <w:jc w:val="both"/>
      </w:pPr>
    </w:p>
    <w:p w:rsidR="00A808FC" w:rsidRDefault="00A808FC" w:rsidP="00A94D05">
      <w:pPr>
        <w:pStyle w:val="Bezodstpw"/>
        <w:jc w:val="both"/>
      </w:pPr>
    </w:p>
    <w:p w:rsidR="00A808FC" w:rsidRPr="00A94D05" w:rsidRDefault="00A808FC" w:rsidP="00A94D05">
      <w:pPr>
        <w:pStyle w:val="Bezodstpw"/>
        <w:jc w:val="both"/>
      </w:pPr>
    </w:p>
    <w:p w:rsidR="00781DD3" w:rsidRDefault="00781DD3" w:rsidP="00A94D05">
      <w:pPr>
        <w:pStyle w:val="Bezodstpw"/>
        <w:jc w:val="both"/>
        <w:rPr>
          <w:b/>
        </w:rPr>
      </w:pPr>
    </w:p>
    <w:p w:rsidR="0016320A" w:rsidRDefault="00EF6027" w:rsidP="0016320A">
      <w:pPr>
        <w:pStyle w:val="Bezodstpw"/>
        <w:jc w:val="center"/>
        <w:rPr>
          <w:b/>
        </w:rPr>
      </w:pPr>
      <w:r w:rsidRPr="00A94D05">
        <w:rPr>
          <w:b/>
        </w:rPr>
        <w:t>Cześć III</w:t>
      </w:r>
    </w:p>
    <w:p w:rsidR="00EF6027" w:rsidRPr="00A94D05" w:rsidRDefault="00EF6027" w:rsidP="0016320A">
      <w:pPr>
        <w:pStyle w:val="Bezodstpw"/>
        <w:jc w:val="center"/>
        <w:rPr>
          <w:b/>
        </w:rPr>
      </w:pPr>
      <w:r w:rsidRPr="00A94D05">
        <w:rPr>
          <w:b/>
        </w:rPr>
        <w:t>zakup i dostawa pomocy dydaktycznych do pracowni szkolnych</w:t>
      </w:r>
    </w:p>
    <w:p w:rsidR="00C36B59" w:rsidRDefault="00C36B59" w:rsidP="00A94D05">
      <w:pPr>
        <w:pStyle w:val="Bezodstpw"/>
        <w:jc w:val="both"/>
      </w:pPr>
    </w:p>
    <w:p w:rsidR="00084B05" w:rsidRDefault="00084B05" w:rsidP="00A94D05">
      <w:pPr>
        <w:pStyle w:val="Bezodstpw"/>
        <w:jc w:val="both"/>
      </w:pPr>
    </w:p>
    <w:p w:rsidR="00A94D05" w:rsidRDefault="00A94D05" w:rsidP="00A94D05">
      <w:pPr>
        <w:pStyle w:val="Bezodstpw"/>
        <w:jc w:val="both"/>
      </w:pPr>
      <w:r w:rsidRPr="00A94D05">
        <w:t>A. SP 10</w:t>
      </w:r>
    </w:p>
    <w:p w:rsidR="00A94D05" w:rsidRDefault="00A94D05" w:rsidP="00A94D05">
      <w:pPr>
        <w:pStyle w:val="Bezodstpw"/>
        <w:jc w:val="both"/>
      </w:pPr>
      <w:r w:rsidRPr="00A94D05">
        <w:t xml:space="preserve">1. Lupa o średnicy 55mm, podświetlenie LED, baterie, 10 szt. </w:t>
      </w:r>
    </w:p>
    <w:p w:rsidR="00A94D05" w:rsidRPr="00A94D05" w:rsidRDefault="00A94D05" w:rsidP="00A94D05">
      <w:pPr>
        <w:pStyle w:val="Bezodstpw"/>
        <w:jc w:val="both"/>
      </w:pPr>
      <w:r w:rsidRPr="00A94D05">
        <w:t xml:space="preserve">2. Zestaw pudełek do obserwacji okazów 2 szt. </w:t>
      </w:r>
    </w:p>
    <w:p w:rsidR="00A94D05" w:rsidRPr="00A94D05" w:rsidRDefault="00A94D05" w:rsidP="00A94D05">
      <w:pPr>
        <w:pStyle w:val="Bezodstpw"/>
        <w:jc w:val="both"/>
      </w:pPr>
      <w:r w:rsidRPr="00A94D05">
        <w:t>3. Lornetka, kolorowe soczewki, BK7, 10 s</w:t>
      </w:r>
      <w:r>
        <w:t>zt.</w:t>
      </w:r>
    </w:p>
    <w:p w:rsidR="00A94D05" w:rsidRPr="00A94D05" w:rsidRDefault="00A94D05" w:rsidP="00A94D05">
      <w:pPr>
        <w:pStyle w:val="Bezodstpw"/>
        <w:jc w:val="both"/>
      </w:pPr>
      <w:r w:rsidRPr="00A94D05">
        <w:t xml:space="preserve">4. Teleskop soczewkowy, </w:t>
      </w:r>
      <w:r>
        <w:t>1 szt.</w:t>
      </w:r>
    </w:p>
    <w:p w:rsidR="00A94D05" w:rsidRPr="00A94D05" w:rsidRDefault="00A94D05" w:rsidP="00A94D05">
      <w:pPr>
        <w:pStyle w:val="Bezodstpw"/>
        <w:jc w:val="both"/>
      </w:pPr>
      <w:r w:rsidRPr="00A94D05">
        <w:t>5. Mikroskop z kamerą USB</w:t>
      </w:r>
      <w:r>
        <w:t xml:space="preserve"> 1 szt</w:t>
      </w:r>
    </w:p>
    <w:p w:rsidR="00A94D05" w:rsidRPr="00A94D05" w:rsidRDefault="00A94D05" w:rsidP="00A94D05">
      <w:pPr>
        <w:pStyle w:val="Bezodstpw"/>
        <w:jc w:val="both"/>
      </w:pPr>
      <w:r w:rsidRPr="00A94D05">
        <w:t>6.</w:t>
      </w:r>
      <w:r w:rsidR="00D93FFE">
        <w:t xml:space="preserve"> </w:t>
      </w:r>
      <w:r w:rsidRPr="00A94D05">
        <w:t>Zest</w:t>
      </w:r>
      <w:r w:rsidR="00D93FFE">
        <w:t>aw</w:t>
      </w:r>
      <w:r w:rsidRPr="00A94D05">
        <w:t xml:space="preserve"> prep</w:t>
      </w:r>
      <w:r w:rsidR="00D93FFE">
        <w:t>aratów</w:t>
      </w:r>
      <w:r w:rsidRPr="00A94D05">
        <w:t xml:space="preserve"> mikro</w:t>
      </w:r>
      <w:r w:rsidR="00D93FFE">
        <w:t>skopowych</w:t>
      </w:r>
      <w:r w:rsidRPr="00A94D05">
        <w:t xml:space="preserve"> - bezkręgowce</w:t>
      </w:r>
      <w:r>
        <w:t>, szt.3</w:t>
      </w:r>
    </w:p>
    <w:p w:rsidR="00A94D05" w:rsidRPr="00A94D05" w:rsidRDefault="00A94D05" w:rsidP="00A94D05">
      <w:pPr>
        <w:pStyle w:val="Bezodstpw"/>
        <w:jc w:val="both"/>
      </w:pPr>
      <w:r w:rsidRPr="00A94D05">
        <w:t xml:space="preserve">7. </w:t>
      </w:r>
      <w:r w:rsidRPr="00D93FFE">
        <w:t>Zest</w:t>
      </w:r>
      <w:r w:rsidR="00D93FFE" w:rsidRPr="00D93FFE">
        <w:t>aw</w:t>
      </w:r>
      <w:r w:rsidRPr="00D93FFE">
        <w:t xml:space="preserve"> prep</w:t>
      </w:r>
      <w:r w:rsidR="00D93FFE" w:rsidRPr="00D93FFE">
        <w:t>aratów</w:t>
      </w:r>
      <w:r w:rsidRPr="00D93FFE">
        <w:t xml:space="preserve"> mikro</w:t>
      </w:r>
      <w:r w:rsidR="00D93FFE" w:rsidRPr="00D93FFE">
        <w:t>skopowych</w:t>
      </w:r>
      <w:r w:rsidRPr="00D93FFE">
        <w:t xml:space="preserve"> </w:t>
      </w:r>
      <w:r w:rsidRPr="00A94D05">
        <w:t>- skrzydła owadó</w:t>
      </w:r>
      <w:r>
        <w:t>w, 3</w:t>
      </w:r>
      <w:r w:rsidR="00D93FFE">
        <w:t xml:space="preserve"> </w:t>
      </w:r>
      <w:r>
        <w:t xml:space="preserve">szt </w:t>
      </w:r>
    </w:p>
    <w:p w:rsidR="00A94D05" w:rsidRPr="00A94D05" w:rsidRDefault="00A94D05" w:rsidP="00A94D05">
      <w:pPr>
        <w:pStyle w:val="Bezodstpw"/>
        <w:jc w:val="both"/>
      </w:pPr>
      <w:r w:rsidRPr="00A94D05">
        <w:t xml:space="preserve">8. </w:t>
      </w:r>
      <w:r w:rsidRPr="00D93FFE">
        <w:t>Zest</w:t>
      </w:r>
      <w:r w:rsidR="00D93FFE" w:rsidRPr="00D93FFE">
        <w:t>aw</w:t>
      </w:r>
      <w:r w:rsidRPr="00D93FFE">
        <w:t xml:space="preserve"> prep</w:t>
      </w:r>
      <w:r w:rsidR="00D93FFE" w:rsidRPr="00D93FFE">
        <w:t>aratów</w:t>
      </w:r>
      <w:r w:rsidRPr="00D93FFE">
        <w:t xml:space="preserve"> mikro</w:t>
      </w:r>
      <w:r w:rsidR="00D93FFE" w:rsidRPr="00D93FFE">
        <w:t>skopowych</w:t>
      </w:r>
      <w:r w:rsidRPr="00D93FFE">
        <w:t xml:space="preserve"> </w:t>
      </w:r>
      <w:r w:rsidRPr="00A94D05">
        <w:t>- rośliny</w:t>
      </w:r>
      <w:r>
        <w:t xml:space="preserve"> 3 szt.</w:t>
      </w:r>
    </w:p>
    <w:p w:rsidR="00A94D05" w:rsidRPr="00A94D05" w:rsidRDefault="00A94D05" w:rsidP="00A94D05">
      <w:pPr>
        <w:pStyle w:val="Bezodstpw"/>
        <w:jc w:val="both"/>
      </w:pPr>
      <w:r w:rsidRPr="00A94D05">
        <w:t xml:space="preserve">9. </w:t>
      </w:r>
      <w:r w:rsidRPr="00D93FFE">
        <w:t>Zest</w:t>
      </w:r>
      <w:r w:rsidR="00D93FFE" w:rsidRPr="00D93FFE">
        <w:t>aw</w:t>
      </w:r>
      <w:r w:rsidRPr="00D93FFE">
        <w:t xml:space="preserve"> prep</w:t>
      </w:r>
      <w:r w:rsidR="00D93FFE" w:rsidRPr="00D93FFE">
        <w:t>aratów</w:t>
      </w:r>
      <w:r w:rsidRPr="00D93FFE">
        <w:t xml:space="preserve"> mikro</w:t>
      </w:r>
      <w:r w:rsidR="00D93FFE" w:rsidRPr="00D93FFE">
        <w:t>skopowych</w:t>
      </w:r>
      <w:r w:rsidR="00D93FFE">
        <w:t xml:space="preserve"> </w:t>
      </w:r>
      <w:r w:rsidRPr="00A94D05">
        <w:t>- tkanki ssakó</w:t>
      </w:r>
      <w:r>
        <w:t>w 2</w:t>
      </w:r>
      <w:r w:rsidR="00D93FFE">
        <w:t xml:space="preserve"> </w:t>
      </w:r>
      <w:r>
        <w:t>szt.</w:t>
      </w:r>
    </w:p>
    <w:p w:rsidR="00A94D05" w:rsidRPr="00A94D05" w:rsidRDefault="00A94D05" w:rsidP="00A94D05">
      <w:pPr>
        <w:pStyle w:val="Bezodstpw"/>
        <w:jc w:val="both"/>
      </w:pPr>
      <w:r w:rsidRPr="00A94D05">
        <w:t xml:space="preserve">10. </w:t>
      </w:r>
      <w:r w:rsidRPr="00D93FFE">
        <w:t>Zest</w:t>
      </w:r>
      <w:r w:rsidR="00D93FFE" w:rsidRPr="00D93FFE">
        <w:t>aw</w:t>
      </w:r>
      <w:r w:rsidRPr="00D93FFE">
        <w:t xml:space="preserve"> prep</w:t>
      </w:r>
      <w:r w:rsidR="00D93FFE" w:rsidRPr="00D93FFE">
        <w:t>aratów</w:t>
      </w:r>
      <w:r w:rsidRPr="00D93FFE">
        <w:t xml:space="preserve"> mikro</w:t>
      </w:r>
      <w:r w:rsidR="00D93FFE" w:rsidRPr="00D93FFE">
        <w:t>skopowych</w:t>
      </w:r>
      <w:r w:rsidRPr="00D93FFE">
        <w:t xml:space="preserve"> </w:t>
      </w:r>
      <w:r w:rsidRPr="00A94D05">
        <w:t>- grzyby</w:t>
      </w:r>
      <w:r>
        <w:t xml:space="preserve"> 3</w:t>
      </w:r>
      <w:r w:rsidR="00D93FFE">
        <w:t xml:space="preserve"> </w:t>
      </w:r>
      <w:r>
        <w:t>szt.</w:t>
      </w:r>
    </w:p>
    <w:p w:rsidR="00A94D05" w:rsidRPr="00A94D05" w:rsidRDefault="00A94D05" w:rsidP="00A94D05">
      <w:pPr>
        <w:pStyle w:val="Bezodstpw"/>
        <w:jc w:val="both"/>
      </w:pPr>
      <w:r w:rsidRPr="00A94D05">
        <w:t xml:space="preserve">11. </w:t>
      </w:r>
      <w:r w:rsidRPr="00D93FFE">
        <w:t>Zest</w:t>
      </w:r>
      <w:r w:rsidR="00D93FFE" w:rsidRPr="00D93FFE">
        <w:t>aw</w:t>
      </w:r>
      <w:r w:rsidRPr="00D93FFE">
        <w:t xml:space="preserve"> prep</w:t>
      </w:r>
      <w:r w:rsidR="00D93FFE" w:rsidRPr="00D93FFE">
        <w:t>aratów</w:t>
      </w:r>
      <w:r w:rsidRPr="00D93FFE">
        <w:t xml:space="preserve"> mikro</w:t>
      </w:r>
      <w:r w:rsidR="00D93FFE" w:rsidRPr="00D93FFE">
        <w:t>skopowych</w:t>
      </w:r>
      <w:r w:rsidR="00D93FFE">
        <w:t xml:space="preserve"> </w:t>
      </w:r>
      <w:r w:rsidRPr="00A94D05">
        <w:t>- co żyje w kropli wod</w:t>
      </w:r>
      <w:r>
        <w:t>y 3</w:t>
      </w:r>
      <w:r w:rsidR="00D93FFE">
        <w:t xml:space="preserve"> </w:t>
      </w:r>
      <w:r>
        <w:t>szt.</w:t>
      </w:r>
    </w:p>
    <w:p w:rsidR="00A94D05" w:rsidRPr="00A94D05" w:rsidRDefault="00A94D05" w:rsidP="00A94D05">
      <w:pPr>
        <w:pStyle w:val="Bezodstpw"/>
        <w:jc w:val="both"/>
      </w:pPr>
      <w:r w:rsidRPr="00A94D05">
        <w:t xml:space="preserve">12. </w:t>
      </w:r>
      <w:r w:rsidRPr="00D93FFE">
        <w:t>Zest</w:t>
      </w:r>
      <w:r w:rsidR="00D93FFE" w:rsidRPr="00D93FFE">
        <w:t>aw</w:t>
      </w:r>
      <w:r w:rsidRPr="00D93FFE">
        <w:t xml:space="preserve"> prep</w:t>
      </w:r>
      <w:r w:rsidR="00D93FFE" w:rsidRPr="00D93FFE">
        <w:t>aratów</w:t>
      </w:r>
      <w:r w:rsidRPr="00D93FFE">
        <w:t xml:space="preserve"> mikro</w:t>
      </w:r>
      <w:r w:rsidR="00D93FFE" w:rsidRPr="00D93FFE">
        <w:t>skopowych</w:t>
      </w:r>
      <w:r w:rsidRPr="00D93FFE">
        <w:t xml:space="preserve"> </w:t>
      </w:r>
      <w:r w:rsidRPr="00A94D05">
        <w:t>- tk</w:t>
      </w:r>
      <w:r>
        <w:t>anki człowieka 3 szt.</w:t>
      </w:r>
    </w:p>
    <w:p w:rsidR="00A94D05" w:rsidRPr="00A94D05" w:rsidRDefault="00A94D05" w:rsidP="00A94D05">
      <w:pPr>
        <w:pStyle w:val="Bezodstpw"/>
        <w:jc w:val="both"/>
      </w:pPr>
      <w:r w:rsidRPr="00A94D05">
        <w:t xml:space="preserve">13. </w:t>
      </w:r>
      <w:r w:rsidRPr="00D93FFE">
        <w:t>Zest</w:t>
      </w:r>
      <w:r w:rsidR="00D93FFE" w:rsidRPr="00D93FFE">
        <w:t>aw</w:t>
      </w:r>
      <w:r w:rsidRPr="00D93FFE">
        <w:t xml:space="preserve"> prep</w:t>
      </w:r>
      <w:r w:rsidR="00D93FFE" w:rsidRPr="00D93FFE">
        <w:t>aratów</w:t>
      </w:r>
      <w:r w:rsidRPr="00D93FFE">
        <w:t xml:space="preserve"> </w:t>
      </w:r>
      <w:r w:rsidRPr="00A94D05">
        <w:t>biol</w:t>
      </w:r>
      <w:r w:rsidR="00D93FFE">
        <w:t>ogicznych</w:t>
      </w:r>
      <w:r>
        <w:t xml:space="preserve"> 1szt.</w:t>
      </w:r>
    </w:p>
    <w:p w:rsidR="00A94D05" w:rsidRPr="00A94D05" w:rsidRDefault="00A94D05" w:rsidP="00A94D05">
      <w:pPr>
        <w:pStyle w:val="Bezodstpw"/>
        <w:jc w:val="both"/>
      </w:pPr>
      <w:r w:rsidRPr="00A94D05">
        <w:t>14. Taśma miernicza,</w:t>
      </w:r>
      <w:r>
        <w:t xml:space="preserve"> 6</w:t>
      </w:r>
      <w:r w:rsidR="00D93FFE">
        <w:t xml:space="preserve"> </w:t>
      </w:r>
      <w:r>
        <w:t>szt.</w:t>
      </w:r>
    </w:p>
    <w:p w:rsidR="00A94D05" w:rsidRPr="00A94D05" w:rsidRDefault="00A94D05" w:rsidP="00A94D05">
      <w:pPr>
        <w:pStyle w:val="Bezodstpw"/>
        <w:jc w:val="both"/>
      </w:pPr>
      <w:r w:rsidRPr="00A94D05">
        <w:t>15. Stoper elektroniczn</w:t>
      </w:r>
      <w:r>
        <w:t>y 3 szt.</w:t>
      </w:r>
    </w:p>
    <w:p w:rsidR="00A94D05" w:rsidRPr="00A94D05" w:rsidRDefault="00A94D05" w:rsidP="00A94D05">
      <w:pPr>
        <w:pStyle w:val="Bezodstpw"/>
        <w:jc w:val="both"/>
      </w:pPr>
      <w:r w:rsidRPr="00A94D05">
        <w:t>16. Termometr z so</w:t>
      </w:r>
      <w:r>
        <w:t>nda 3</w:t>
      </w:r>
      <w:r w:rsidR="00D93FFE">
        <w:t xml:space="preserve"> </w:t>
      </w:r>
      <w:r>
        <w:t>szt</w:t>
      </w:r>
    </w:p>
    <w:p w:rsidR="00A94D05" w:rsidRPr="00A94D05" w:rsidRDefault="00A94D05" w:rsidP="00A94D05">
      <w:pPr>
        <w:pStyle w:val="Bezodstpw"/>
        <w:jc w:val="both"/>
      </w:pPr>
      <w:r w:rsidRPr="00A94D05">
        <w:t>17. Termometr zaokienny cie</w:t>
      </w:r>
      <w:r>
        <w:t>czowy 1</w:t>
      </w:r>
      <w:r w:rsidR="00D93FFE">
        <w:t xml:space="preserve"> </w:t>
      </w:r>
      <w:r>
        <w:t>szt.</w:t>
      </w:r>
    </w:p>
    <w:p w:rsidR="00A94D05" w:rsidRPr="00A94D05" w:rsidRDefault="00A94D05" w:rsidP="00A94D05">
      <w:pPr>
        <w:pStyle w:val="Bezodstpw"/>
        <w:jc w:val="both"/>
      </w:pPr>
      <w:r w:rsidRPr="00A94D05">
        <w:t>18. Kompas</w:t>
      </w:r>
      <w:r>
        <w:t xml:space="preserve"> 10</w:t>
      </w:r>
      <w:r w:rsidR="00D93FFE">
        <w:t xml:space="preserve"> </w:t>
      </w:r>
      <w:r>
        <w:t>szt.</w:t>
      </w:r>
    </w:p>
    <w:p w:rsidR="00A94D05" w:rsidRPr="00A94D05" w:rsidRDefault="00A94D05" w:rsidP="00A94D05">
      <w:pPr>
        <w:pStyle w:val="Bezodstpw"/>
        <w:jc w:val="both"/>
      </w:pPr>
      <w:r w:rsidRPr="00A94D05">
        <w:t>19. Deszczomierz z tworzywa sztucz</w:t>
      </w:r>
      <w:r>
        <w:t xml:space="preserve">nego 1szt. </w:t>
      </w:r>
    </w:p>
    <w:p w:rsidR="00A94D05" w:rsidRPr="00A94D05" w:rsidRDefault="00A94D05" w:rsidP="00A94D05">
      <w:pPr>
        <w:pStyle w:val="Bezodstpw"/>
        <w:jc w:val="both"/>
      </w:pPr>
      <w:r w:rsidRPr="00A94D05">
        <w:t xml:space="preserve">20. Barometr mechaniczny </w:t>
      </w:r>
      <w:r>
        <w:t>1 szt.</w:t>
      </w:r>
    </w:p>
    <w:p w:rsidR="00A94D05" w:rsidRPr="00A94D05" w:rsidRDefault="00A94D05" w:rsidP="00A94D05">
      <w:pPr>
        <w:pStyle w:val="Bezodstpw"/>
        <w:jc w:val="both"/>
      </w:pPr>
      <w:r w:rsidRPr="00A94D05">
        <w:t>21. Wiatromierz elektroniczn</w:t>
      </w:r>
      <w:r>
        <w:t>y 1</w:t>
      </w:r>
      <w:r w:rsidR="00D93FFE">
        <w:t xml:space="preserve"> </w:t>
      </w:r>
      <w:r>
        <w:t xml:space="preserve">szt. </w:t>
      </w:r>
    </w:p>
    <w:p w:rsidR="00A94D05" w:rsidRPr="00A94D05" w:rsidRDefault="00A94D05" w:rsidP="00A94D05">
      <w:pPr>
        <w:pStyle w:val="Bezodstpw"/>
        <w:jc w:val="both"/>
      </w:pPr>
      <w:r w:rsidRPr="00A94D05">
        <w:t xml:space="preserve">22. Zestaw siłomierzy </w:t>
      </w:r>
      <w:r>
        <w:t>2 szt.</w:t>
      </w:r>
    </w:p>
    <w:p w:rsidR="00A94D05" w:rsidRPr="00A94D05" w:rsidRDefault="00A94D05" w:rsidP="00A94D05">
      <w:pPr>
        <w:pStyle w:val="Bezodstpw"/>
        <w:jc w:val="both"/>
      </w:pPr>
      <w:r w:rsidRPr="00A94D05">
        <w:t xml:space="preserve">23. Miernik uniwersalny wielkości elektrycznych, </w:t>
      </w:r>
      <w:r>
        <w:t xml:space="preserve"> 5</w:t>
      </w:r>
      <w:r w:rsidR="00D93FFE">
        <w:t xml:space="preserve"> </w:t>
      </w:r>
      <w:r>
        <w:t>szt.</w:t>
      </w:r>
    </w:p>
    <w:p w:rsidR="00A94D05" w:rsidRPr="00A94D05" w:rsidRDefault="00A94D05" w:rsidP="00A94D05">
      <w:pPr>
        <w:pStyle w:val="Bezodstpw"/>
        <w:jc w:val="both"/>
      </w:pPr>
      <w:r w:rsidRPr="00A94D05">
        <w:t>24. Elektroskop na stopce</w:t>
      </w:r>
      <w:r>
        <w:t xml:space="preserve"> 3</w:t>
      </w:r>
      <w:r w:rsidR="00D93FFE">
        <w:t xml:space="preserve"> </w:t>
      </w:r>
      <w:r>
        <w:t>szt.</w:t>
      </w:r>
    </w:p>
    <w:p w:rsidR="00A94D05" w:rsidRPr="00A94D05" w:rsidRDefault="00A94D05" w:rsidP="00A94D05">
      <w:pPr>
        <w:pStyle w:val="Bezodstpw"/>
        <w:jc w:val="both"/>
      </w:pPr>
      <w:r w:rsidRPr="00A94D05">
        <w:t>25. Zestaw pałeczek do elektryzowani</w:t>
      </w:r>
      <w:r>
        <w:t>a 5 szt.</w:t>
      </w:r>
    </w:p>
    <w:p w:rsidR="00A94D05" w:rsidRPr="00A94D05" w:rsidRDefault="00A94D05" w:rsidP="00A94D05">
      <w:pPr>
        <w:pStyle w:val="Bezodstpw"/>
        <w:jc w:val="both"/>
      </w:pPr>
      <w:r w:rsidRPr="00A94D05">
        <w:t xml:space="preserve">26. Zestaw podstawowy obwodów elektrycznych </w:t>
      </w:r>
      <w:r>
        <w:t>5</w:t>
      </w:r>
      <w:r w:rsidR="00D93FFE">
        <w:t xml:space="preserve"> </w:t>
      </w:r>
      <w:r>
        <w:t>szt</w:t>
      </w:r>
    </w:p>
    <w:p w:rsidR="00A94D05" w:rsidRPr="00A94D05" w:rsidRDefault="00A94D05" w:rsidP="00A94D05">
      <w:pPr>
        <w:pStyle w:val="Bezodstpw"/>
        <w:jc w:val="both"/>
      </w:pPr>
      <w:r w:rsidRPr="00A94D05">
        <w:t>27. Baterie alkaiczne , płaskie- 4,5</w:t>
      </w:r>
      <w:r>
        <w:t>V 15</w:t>
      </w:r>
      <w:r w:rsidR="00D93FFE">
        <w:t xml:space="preserve"> </w:t>
      </w:r>
      <w:r>
        <w:t>szt.</w:t>
      </w:r>
    </w:p>
    <w:p w:rsidR="00A94D05" w:rsidRPr="00A94D05" w:rsidRDefault="00A94D05" w:rsidP="00A94D05">
      <w:pPr>
        <w:pStyle w:val="Bezodstpw"/>
        <w:jc w:val="both"/>
      </w:pPr>
      <w:r w:rsidRPr="00A94D05">
        <w:t>28. Baterie alkaiczne , okrągłe- 1,</w:t>
      </w:r>
      <w:r>
        <w:t>5V 10 szt.</w:t>
      </w:r>
    </w:p>
    <w:p w:rsidR="00A94D05" w:rsidRPr="00A94D05" w:rsidRDefault="00A94D05" w:rsidP="00A94D05">
      <w:pPr>
        <w:pStyle w:val="Bezodstpw"/>
        <w:jc w:val="both"/>
      </w:pPr>
      <w:r w:rsidRPr="00A94D05">
        <w:t>29. Baterie płaskie</w:t>
      </w:r>
      <w:r>
        <w:t xml:space="preserve"> 9V 6</w:t>
      </w:r>
      <w:r w:rsidR="00D93FFE">
        <w:t xml:space="preserve"> </w:t>
      </w:r>
      <w:r>
        <w:t xml:space="preserve">szt. </w:t>
      </w:r>
    </w:p>
    <w:p w:rsidR="00A94D05" w:rsidRPr="00A94D05" w:rsidRDefault="00A94D05" w:rsidP="00A94D05">
      <w:pPr>
        <w:pStyle w:val="Bezodstpw"/>
        <w:jc w:val="both"/>
      </w:pPr>
      <w:r w:rsidRPr="00A94D05">
        <w:t>30. Zestaw magnesów sztabkowych</w:t>
      </w:r>
      <w:r>
        <w:t xml:space="preserve"> 5</w:t>
      </w:r>
      <w:r w:rsidR="00D93FFE">
        <w:t xml:space="preserve"> </w:t>
      </w:r>
      <w:r>
        <w:t>szt.</w:t>
      </w:r>
    </w:p>
    <w:p w:rsidR="00A94D05" w:rsidRPr="00A94D05" w:rsidRDefault="00A94D05" w:rsidP="00A94D05">
      <w:pPr>
        <w:pStyle w:val="Bezodstpw"/>
        <w:jc w:val="both"/>
      </w:pPr>
      <w:r w:rsidRPr="00A94D05">
        <w:t>31. Pudełko z opiłkami ferromagnetyczn</w:t>
      </w:r>
      <w:r>
        <w:t>ymi 5</w:t>
      </w:r>
      <w:r w:rsidR="00D93FFE">
        <w:t xml:space="preserve"> </w:t>
      </w:r>
      <w:r>
        <w:t>szt.</w:t>
      </w:r>
    </w:p>
    <w:p w:rsidR="00A94D05" w:rsidRPr="00A94D05" w:rsidRDefault="00A94D05" w:rsidP="00A94D05">
      <w:pPr>
        <w:pStyle w:val="Bezodstpw"/>
        <w:jc w:val="both"/>
      </w:pPr>
      <w:r w:rsidRPr="00A94D05">
        <w:t>32. Magnes neodym</w:t>
      </w:r>
      <w:r>
        <w:t>owy 5</w:t>
      </w:r>
      <w:r w:rsidR="00D93FFE">
        <w:t xml:space="preserve"> </w:t>
      </w:r>
      <w:r>
        <w:t xml:space="preserve">szt. </w:t>
      </w:r>
    </w:p>
    <w:p w:rsidR="00A94D05" w:rsidRPr="00A94D05" w:rsidRDefault="00A94D05" w:rsidP="00A94D05">
      <w:pPr>
        <w:pStyle w:val="Bezodstpw"/>
        <w:jc w:val="both"/>
      </w:pPr>
      <w:r w:rsidRPr="00A94D05">
        <w:t xml:space="preserve">33. Zestaw soczewek o różnych </w:t>
      </w:r>
      <w:r>
        <w:t>kształtach 3</w:t>
      </w:r>
      <w:r w:rsidR="00D93FFE">
        <w:t xml:space="preserve"> </w:t>
      </w:r>
      <w:r>
        <w:t xml:space="preserve">szt. </w:t>
      </w:r>
    </w:p>
    <w:p w:rsidR="00A94D05" w:rsidRPr="00A94D05" w:rsidRDefault="00A94D05" w:rsidP="00A94D05">
      <w:pPr>
        <w:pStyle w:val="Bezodstpw"/>
        <w:jc w:val="both"/>
      </w:pPr>
      <w:r w:rsidRPr="00A94D05">
        <w:t>34. Zestaw optyczny- krążek Newto</w:t>
      </w:r>
      <w:r>
        <w:t>na 3 szt.</w:t>
      </w:r>
    </w:p>
    <w:p w:rsidR="00FE0376" w:rsidRDefault="00FE0376" w:rsidP="00A94D05">
      <w:pPr>
        <w:pStyle w:val="Bezodstpw"/>
        <w:jc w:val="both"/>
      </w:pPr>
      <w:r w:rsidRPr="00FE0376">
        <w:t>35. Zestaw kostek o równych objętościach i różnych masach 2 szt.</w:t>
      </w:r>
    </w:p>
    <w:p w:rsidR="00A94D05" w:rsidRPr="00A94D05" w:rsidRDefault="00A94D05" w:rsidP="00A94D05">
      <w:pPr>
        <w:pStyle w:val="Bezodstpw"/>
        <w:jc w:val="both"/>
      </w:pPr>
      <w:r w:rsidRPr="00A94D05">
        <w:t>36. Pojemnik próżniowy z pompką z tworzywa sztuczne</w:t>
      </w:r>
      <w:r>
        <w:t>go 5 szt</w:t>
      </w:r>
    </w:p>
    <w:p w:rsidR="00A808FC" w:rsidRDefault="00A808FC" w:rsidP="00A94D05">
      <w:pPr>
        <w:pStyle w:val="Bezodstpw"/>
        <w:jc w:val="both"/>
      </w:pPr>
    </w:p>
    <w:p w:rsidR="00A94D05" w:rsidRPr="00A94D05" w:rsidRDefault="00A94D05" w:rsidP="00A94D05">
      <w:pPr>
        <w:pStyle w:val="Bezodstpw"/>
        <w:jc w:val="both"/>
      </w:pPr>
      <w:r w:rsidRPr="00A94D05">
        <w:t>37. Zestaw skal i minerałów 50 okazów</w:t>
      </w:r>
      <w:r>
        <w:t xml:space="preserve"> 1</w:t>
      </w:r>
      <w:r w:rsidR="00D93FFE">
        <w:t xml:space="preserve"> </w:t>
      </w:r>
      <w:r>
        <w:t>szt.</w:t>
      </w:r>
    </w:p>
    <w:p w:rsidR="00A94D05" w:rsidRPr="00A94D05" w:rsidRDefault="00A94D05" w:rsidP="00A94D05">
      <w:pPr>
        <w:pStyle w:val="Bezodstpw"/>
        <w:jc w:val="both"/>
      </w:pPr>
      <w:r w:rsidRPr="00A94D05">
        <w:t>38. Ciśnieniomi</w:t>
      </w:r>
      <w:r>
        <w:t xml:space="preserve">erz 1 szt </w:t>
      </w:r>
    </w:p>
    <w:p w:rsidR="00A94D05" w:rsidRPr="00A94D05" w:rsidRDefault="00A94D05" w:rsidP="00A94D05">
      <w:pPr>
        <w:pStyle w:val="Bezodstpw"/>
        <w:jc w:val="both"/>
      </w:pPr>
      <w:r w:rsidRPr="00A94D05">
        <w:t xml:space="preserve">39. Wskaźniki </w:t>
      </w:r>
      <w:r>
        <w:t xml:space="preserve"> pH 2</w:t>
      </w:r>
      <w:r w:rsidR="00D93FFE">
        <w:t xml:space="preserve"> </w:t>
      </w:r>
      <w:r>
        <w:t>szt.</w:t>
      </w:r>
    </w:p>
    <w:p w:rsidR="00A94D05" w:rsidRPr="00A94D05" w:rsidRDefault="00A94D05" w:rsidP="00A94D05">
      <w:pPr>
        <w:pStyle w:val="Bezodstpw"/>
        <w:jc w:val="both"/>
      </w:pPr>
      <w:r w:rsidRPr="00A94D05">
        <w:t>40. Czajnik elektryczny z regulacja wod</w:t>
      </w:r>
      <w:r>
        <w:t>y 1</w:t>
      </w:r>
      <w:r w:rsidR="00D93FFE">
        <w:t xml:space="preserve"> </w:t>
      </w:r>
      <w:r>
        <w:t>szt.</w:t>
      </w:r>
      <w:r w:rsidRPr="00A94D05">
        <w:t xml:space="preserve"> </w:t>
      </w:r>
    </w:p>
    <w:p w:rsidR="00A94D05" w:rsidRPr="00A94D05" w:rsidRDefault="00A94D05" w:rsidP="00A94D05">
      <w:pPr>
        <w:pStyle w:val="Bezodstpw"/>
        <w:jc w:val="both"/>
      </w:pPr>
      <w:r w:rsidRPr="00A94D05">
        <w:t xml:space="preserve">41.Uniwersalna ładowarka do baterii, LCD, USB </w:t>
      </w:r>
      <w:r>
        <w:t>1</w:t>
      </w:r>
      <w:r w:rsidR="00D93FFE">
        <w:t xml:space="preserve"> </w:t>
      </w:r>
      <w:r>
        <w:t>szt.</w:t>
      </w:r>
    </w:p>
    <w:p w:rsidR="00A94D05" w:rsidRPr="00A94D05" w:rsidRDefault="00A94D05" w:rsidP="00A94D05">
      <w:pPr>
        <w:pStyle w:val="Bezodstpw"/>
        <w:jc w:val="both"/>
      </w:pPr>
      <w:r w:rsidRPr="00A94D05">
        <w:t>42. Sieć workowa z drążkiem alumini</w:t>
      </w:r>
      <w:r>
        <w:t>owym 2</w:t>
      </w:r>
      <w:r w:rsidR="00D93FFE">
        <w:t xml:space="preserve"> </w:t>
      </w:r>
      <w:r>
        <w:t>szt.</w:t>
      </w:r>
    </w:p>
    <w:p w:rsidR="00A94D05" w:rsidRPr="00A94D05" w:rsidRDefault="00A94D05" w:rsidP="00A94D05">
      <w:pPr>
        <w:pStyle w:val="Bezodstpw"/>
        <w:jc w:val="both"/>
      </w:pPr>
      <w:r w:rsidRPr="00A94D05">
        <w:t>43. Linka skalowana, nylonowa</w:t>
      </w:r>
      <w:r>
        <w:t xml:space="preserve"> 1</w:t>
      </w:r>
      <w:r w:rsidR="00D93FFE">
        <w:t xml:space="preserve"> </w:t>
      </w:r>
      <w:r>
        <w:t>szt.</w:t>
      </w:r>
    </w:p>
    <w:p w:rsidR="00A94D05" w:rsidRPr="00A94D05" w:rsidRDefault="00A94D05" w:rsidP="00A94D05">
      <w:pPr>
        <w:pStyle w:val="Bezodstpw"/>
        <w:jc w:val="both"/>
      </w:pPr>
      <w:r w:rsidRPr="00A94D05">
        <w:t>44. Poj</w:t>
      </w:r>
      <w:r>
        <w:t>emniki na ziemie 1</w:t>
      </w:r>
      <w:r w:rsidR="00D93FFE">
        <w:t xml:space="preserve"> </w:t>
      </w:r>
      <w:r>
        <w:t xml:space="preserve">szt.  </w:t>
      </w:r>
    </w:p>
    <w:p w:rsidR="00A94D05" w:rsidRPr="00A94D05" w:rsidRDefault="00A94D05" w:rsidP="00A94D05">
      <w:pPr>
        <w:pStyle w:val="Bezodstpw"/>
        <w:jc w:val="both"/>
      </w:pPr>
      <w:r w:rsidRPr="00A94D05">
        <w:t>45. Pojemniki plastikowe z przykrywka i uchwyte</w:t>
      </w:r>
      <w:r>
        <w:t>m 5</w:t>
      </w:r>
      <w:r w:rsidR="00D93FFE">
        <w:t xml:space="preserve"> </w:t>
      </w:r>
      <w:r>
        <w:t>szt.</w:t>
      </w:r>
    </w:p>
    <w:p w:rsidR="00A94D05" w:rsidRPr="00A94D05" w:rsidRDefault="00A94D05" w:rsidP="00A94D05">
      <w:pPr>
        <w:pStyle w:val="Bezodstpw"/>
        <w:jc w:val="both"/>
      </w:pPr>
      <w:r w:rsidRPr="00A94D05">
        <w:t>46. Listwa zasilają</w:t>
      </w:r>
      <w:r>
        <w:t>ca 2</w:t>
      </w:r>
      <w:r w:rsidR="00D93FFE">
        <w:t xml:space="preserve"> </w:t>
      </w:r>
      <w:r>
        <w:t>szt.</w:t>
      </w:r>
    </w:p>
    <w:p w:rsidR="00A94D05" w:rsidRPr="00A94D05" w:rsidRDefault="00A94D05" w:rsidP="00A94D05">
      <w:pPr>
        <w:pStyle w:val="Bezodstpw"/>
        <w:jc w:val="both"/>
      </w:pPr>
      <w:r w:rsidRPr="00A94D05">
        <w:t>47. Globus fizyczny  średnica 22-25 cm.</w:t>
      </w:r>
      <w:r>
        <w:t xml:space="preserve"> 10 szt.</w:t>
      </w:r>
    </w:p>
    <w:p w:rsidR="00A94D05" w:rsidRPr="00A94D05" w:rsidRDefault="00A94D05" w:rsidP="00A94D05">
      <w:pPr>
        <w:pStyle w:val="Bezodstpw"/>
        <w:jc w:val="both"/>
      </w:pPr>
      <w:r w:rsidRPr="00A94D05">
        <w:t>48. Globus fizyczny  duży</w:t>
      </w:r>
      <w:r>
        <w:t xml:space="preserve"> 42-45 cm. 1 szt.</w:t>
      </w:r>
    </w:p>
    <w:p w:rsidR="00A94D05" w:rsidRPr="00A94D05" w:rsidRDefault="00A94D05" w:rsidP="00A94D05">
      <w:pPr>
        <w:pStyle w:val="Bezodstpw"/>
        <w:jc w:val="both"/>
      </w:pPr>
      <w:r w:rsidRPr="00A94D05">
        <w:t>49. POLSKA-mapa ścienna, fizyczna, dwustronn</w:t>
      </w:r>
      <w:r>
        <w:t>a 1</w:t>
      </w:r>
      <w:r w:rsidR="00D93FFE">
        <w:t xml:space="preserve"> </w:t>
      </w:r>
      <w:r>
        <w:t>szt.</w:t>
      </w:r>
    </w:p>
    <w:p w:rsidR="00A94D05" w:rsidRPr="00A94D05" w:rsidRDefault="00A94D05" w:rsidP="00A94D05">
      <w:pPr>
        <w:pStyle w:val="Bezodstpw"/>
        <w:jc w:val="both"/>
      </w:pPr>
      <w:r w:rsidRPr="00A94D05">
        <w:t>50. Świat- mapa fizyczn</w:t>
      </w:r>
      <w:r>
        <w:t>a 1</w:t>
      </w:r>
      <w:r w:rsidR="00D93FFE">
        <w:t xml:space="preserve"> </w:t>
      </w:r>
      <w:r>
        <w:t>szt.</w:t>
      </w:r>
    </w:p>
    <w:p w:rsidR="00A94D05" w:rsidRPr="00A94D05" w:rsidRDefault="00A94D05" w:rsidP="00A94D05">
      <w:pPr>
        <w:pStyle w:val="Bezodstpw"/>
        <w:jc w:val="both"/>
      </w:pPr>
      <w:r w:rsidRPr="00A94D05">
        <w:t xml:space="preserve">51. Krajobrazy świata- mapa </w:t>
      </w:r>
      <w:r>
        <w:t>1 szt.</w:t>
      </w:r>
    </w:p>
    <w:p w:rsidR="00A94D05" w:rsidRPr="00A94D05" w:rsidRDefault="00A94D05" w:rsidP="00A94D05">
      <w:pPr>
        <w:pStyle w:val="Bezodstpw"/>
        <w:jc w:val="both"/>
      </w:pPr>
      <w:r w:rsidRPr="00A94D05">
        <w:t>52. Ochrona przyrod</w:t>
      </w:r>
      <w:r>
        <w:t>y w Polsce- mapa 1</w:t>
      </w:r>
      <w:r w:rsidR="00D93FFE">
        <w:t xml:space="preserve"> </w:t>
      </w:r>
      <w:r>
        <w:t xml:space="preserve">szt. </w:t>
      </w:r>
    </w:p>
    <w:p w:rsidR="00A94D05" w:rsidRPr="00A94D05" w:rsidRDefault="00A94D05" w:rsidP="00A94D05">
      <w:pPr>
        <w:pStyle w:val="Bezodstpw"/>
        <w:jc w:val="both"/>
      </w:pPr>
      <w:r w:rsidRPr="00A94D05">
        <w:t>53. Plansze etapów rozwoju człowieka 100 na7</w:t>
      </w:r>
      <w:r>
        <w:t>0,  1</w:t>
      </w:r>
      <w:r w:rsidR="00D93FFE">
        <w:t xml:space="preserve"> </w:t>
      </w:r>
      <w:r>
        <w:t>szt.</w:t>
      </w:r>
    </w:p>
    <w:p w:rsidR="00A94D05" w:rsidRPr="00A94D05" w:rsidRDefault="00A94D05" w:rsidP="00A94D05">
      <w:pPr>
        <w:pStyle w:val="Bezodstpw"/>
        <w:jc w:val="both"/>
      </w:pPr>
      <w:r w:rsidRPr="00A94D05">
        <w:t>54. Plansza obiegu wody w przyrod</w:t>
      </w:r>
      <w:r>
        <w:t>zie 1</w:t>
      </w:r>
      <w:r w:rsidR="00D93FFE">
        <w:t xml:space="preserve"> </w:t>
      </w:r>
      <w:r>
        <w:t xml:space="preserve">szt. </w:t>
      </w:r>
    </w:p>
    <w:p w:rsidR="00A94D05" w:rsidRDefault="00A94D05" w:rsidP="00A94D05">
      <w:pPr>
        <w:pStyle w:val="Bezodstpw"/>
        <w:jc w:val="both"/>
      </w:pPr>
      <w:r w:rsidRPr="00A94D05">
        <w:t>55. Przewodnik roślin i zwierz</w:t>
      </w:r>
      <w:r>
        <w:t>ąt 2 szt.</w:t>
      </w:r>
    </w:p>
    <w:p w:rsidR="00A94D05" w:rsidRPr="00A94D05" w:rsidRDefault="00A94D05" w:rsidP="00A94D05">
      <w:pPr>
        <w:pStyle w:val="Bezodstpw"/>
        <w:jc w:val="both"/>
      </w:pPr>
      <w:r w:rsidRPr="00A94D05">
        <w:t>56. Atlas przyrodniczy</w:t>
      </w:r>
      <w:r>
        <w:t xml:space="preserve"> 10 szt.</w:t>
      </w:r>
    </w:p>
    <w:p w:rsidR="00781DD3" w:rsidRDefault="00A94D05" w:rsidP="00A94D05">
      <w:pPr>
        <w:pStyle w:val="Bezodstpw"/>
        <w:jc w:val="both"/>
      </w:pPr>
      <w:r w:rsidRPr="00A94D05">
        <w:t>57.</w:t>
      </w:r>
      <w:r>
        <w:t xml:space="preserve"> Magnesy do tablicy 1</w:t>
      </w:r>
      <w:r w:rsidR="00D93FFE">
        <w:t xml:space="preserve"> </w:t>
      </w:r>
      <w:r>
        <w:t>szt.</w:t>
      </w:r>
      <w:r w:rsidRPr="00A94D05">
        <w:tab/>
      </w:r>
      <w:r w:rsidRPr="00A94D05">
        <w:tab/>
      </w:r>
    </w:p>
    <w:p w:rsidR="00781DD3" w:rsidRDefault="00781DD3" w:rsidP="00A94D05">
      <w:pPr>
        <w:pStyle w:val="Bezodstpw"/>
        <w:jc w:val="both"/>
      </w:pPr>
      <w:r>
        <w:t xml:space="preserve">58. </w:t>
      </w:r>
      <w:r w:rsidRPr="00781DD3">
        <w:t xml:space="preserve">wózek-szafka na laptopy/tablety </w:t>
      </w:r>
      <w:r w:rsidR="00702B3E">
        <w:t>2</w:t>
      </w:r>
      <w:r w:rsidRPr="00781DD3">
        <w:t>0 miejsc ładowania</w:t>
      </w:r>
      <w:r w:rsidR="00D93FFE">
        <w:t xml:space="preserve"> – 1 szt.</w:t>
      </w:r>
    </w:p>
    <w:p w:rsidR="00A94D05" w:rsidRDefault="00781DD3" w:rsidP="00A94D05">
      <w:pPr>
        <w:pStyle w:val="Bezodstpw"/>
        <w:jc w:val="both"/>
      </w:pPr>
      <w:r>
        <w:t xml:space="preserve">59. </w:t>
      </w:r>
      <w:r w:rsidR="00D93FFE">
        <w:t xml:space="preserve">wizualizer 1 szt. </w:t>
      </w:r>
    </w:p>
    <w:p w:rsidR="00781DD3" w:rsidRDefault="00781DD3" w:rsidP="00A94D05">
      <w:pPr>
        <w:pStyle w:val="Bezodstpw"/>
        <w:jc w:val="both"/>
      </w:pPr>
      <w:r>
        <w:t xml:space="preserve">60. </w:t>
      </w:r>
      <w:r w:rsidRPr="00781DD3">
        <w:t>mikroskop optyczny na baterie, oświetlenie diodowe LED</w:t>
      </w:r>
      <w:r w:rsidR="00D93FFE">
        <w:t xml:space="preserve"> – 6 szt.</w:t>
      </w:r>
    </w:p>
    <w:p w:rsidR="00781DD3" w:rsidRDefault="00D93FFE" w:rsidP="00A94D05">
      <w:pPr>
        <w:pStyle w:val="Bezodstpw"/>
        <w:jc w:val="both"/>
      </w:pPr>
      <w:r>
        <w:t xml:space="preserve">61. </w:t>
      </w:r>
      <w:r w:rsidR="00781DD3" w:rsidRPr="00781DD3">
        <w:t>waga szalkowa z tworzywa i odważniki</w:t>
      </w:r>
      <w:r>
        <w:t xml:space="preserve"> – 2 szt.</w:t>
      </w:r>
    </w:p>
    <w:p w:rsidR="00781DD3" w:rsidRDefault="00D93FFE" w:rsidP="00A94D05">
      <w:pPr>
        <w:pStyle w:val="Bezodstpw"/>
        <w:jc w:val="both"/>
      </w:pPr>
      <w:r>
        <w:t xml:space="preserve">62. </w:t>
      </w:r>
      <w:r w:rsidR="00781DD3" w:rsidRPr="00781DD3">
        <w:t>krążek Secchiego</w:t>
      </w:r>
      <w:r>
        <w:t xml:space="preserve"> – 1 szt.</w:t>
      </w:r>
    </w:p>
    <w:p w:rsidR="00781DD3" w:rsidRDefault="00D93FFE" w:rsidP="00A94D05">
      <w:pPr>
        <w:pStyle w:val="Bezodstpw"/>
        <w:jc w:val="both"/>
      </w:pPr>
      <w:r>
        <w:t xml:space="preserve">63. </w:t>
      </w:r>
      <w:r w:rsidR="00781DD3" w:rsidRPr="00781DD3">
        <w:t>szkielet czł</w:t>
      </w:r>
      <w:r>
        <w:t xml:space="preserve">owieka z ruchomymi elementami </w:t>
      </w:r>
      <w:r w:rsidR="00781DD3" w:rsidRPr="00781DD3">
        <w:t>170 cm</w:t>
      </w:r>
      <w:r>
        <w:t xml:space="preserve"> – 1 szt.</w:t>
      </w:r>
    </w:p>
    <w:p w:rsidR="00781DD3" w:rsidRDefault="00D93FFE" w:rsidP="00A94D05">
      <w:pPr>
        <w:pStyle w:val="Bezodstpw"/>
        <w:jc w:val="both"/>
      </w:pPr>
      <w:r>
        <w:t xml:space="preserve">64. </w:t>
      </w:r>
      <w:r w:rsidR="00781DD3" w:rsidRPr="00781DD3">
        <w:t xml:space="preserve">zestaw plansz </w:t>
      </w:r>
      <w:r>
        <w:t xml:space="preserve">– </w:t>
      </w:r>
      <w:r w:rsidR="00781DD3" w:rsidRPr="00781DD3">
        <w:t>warstwy lasów w różnych strefach klimatycznych</w:t>
      </w:r>
      <w:r>
        <w:t xml:space="preserve"> – 1 szt.</w:t>
      </w:r>
    </w:p>
    <w:p w:rsidR="00781DD3" w:rsidRPr="00A94D05" w:rsidRDefault="00D93FFE" w:rsidP="00A94D05">
      <w:pPr>
        <w:pStyle w:val="Bezodstpw"/>
        <w:jc w:val="both"/>
      </w:pPr>
      <w:r>
        <w:t xml:space="preserve">65. </w:t>
      </w:r>
      <w:r w:rsidR="00781DD3" w:rsidRPr="00781DD3">
        <w:t>fantom dziecięcy model ratowniczy</w:t>
      </w:r>
      <w:r>
        <w:t xml:space="preserve"> – 1 szt.</w:t>
      </w:r>
    </w:p>
    <w:p w:rsidR="00A94D05" w:rsidRDefault="00A94D05" w:rsidP="00A94D05">
      <w:pPr>
        <w:pStyle w:val="Bezodstpw"/>
        <w:jc w:val="both"/>
      </w:pPr>
    </w:p>
    <w:p w:rsidR="00EF6027" w:rsidRPr="00A94D05" w:rsidRDefault="00EF6027" w:rsidP="00A94D05">
      <w:pPr>
        <w:pStyle w:val="Bezodstpw"/>
        <w:jc w:val="both"/>
      </w:pPr>
      <w:r w:rsidRPr="00A94D05">
        <w:t>B. SP 17</w:t>
      </w:r>
    </w:p>
    <w:p w:rsidR="00E432E8" w:rsidRDefault="00E432E8" w:rsidP="00E432E8">
      <w:pPr>
        <w:pStyle w:val="Bezodstpw"/>
        <w:jc w:val="both"/>
      </w:pPr>
      <w:r w:rsidRPr="00A94D05">
        <w:t xml:space="preserve">1. Lupa o średnicy 55mm, podświetlenie LED, baterie, 10 szt. </w:t>
      </w:r>
    </w:p>
    <w:p w:rsidR="00E432E8" w:rsidRPr="00A94D05" w:rsidRDefault="00E432E8" w:rsidP="00E432E8">
      <w:pPr>
        <w:pStyle w:val="Bezodstpw"/>
        <w:jc w:val="both"/>
      </w:pPr>
      <w:r w:rsidRPr="00A94D05">
        <w:t xml:space="preserve">2. Zestaw pudełek do obserwacji okazów 2 szt. </w:t>
      </w:r>
    </w:p>
    <w:p w:rsidR="00E432E8" w:rsidRPr="00A94D05" w:rsidRDefault="00E432E8" w:rsidP="00E432E8">
      <w:pPr>
        <w:pStyle w:val="Bezodstpw"/>
        <w:jc w:val="both"/>
      </w:pPr>
      <w:r w:rsidRPr="00A94D05">
        <w:t>3. Lornetka, kolorowe soczewki, BK7, 10 s</w:t>
      </w:r>
      <w:r>
        <w:t>zt.</w:t>
      </w:r>
    </w:p>
    <w:p w:rsidR="00E432E8" w:rsidRPr="00A94D05" w:rsidRDefault="00E432E8" w:rsidP="00E432E8">
      <w:pPr>
        <w:pStyle w:val="Bezodstpw"/>
        <w:jc w:val="both"/>
      </w:pPr>
      <w:r w:rsidRPr="00A94D05">
        <w:t xml:space="preserve">4. Teleskop soczewkowy, </w:t>
      </w:r>
      <w:r>
        <w:t>1 szt.</w:t>
      </w:r>
    </w:p>
    <w:p w:rsidR="00E432E8" w:rsidRPr="00A94D05" w:rsidRDefault="00E432E8" w:rsidP="00E432E8">
      <w:pPr>
        <w:pStyle w:val="Bezodstpw"/>
        <w:jc w:val="both"/>
      </w:pPr>
      <w:r w:rsidRPr="00A94D05">
        <w:t>5. Mikroskop z kamerą USB</w:t>
      </w:r>
      <w:r>
        <w:t xml:space="preserve"> 1 szt</w:t>
      </w:r>
    </w:p>
    <w:p w:rsidR="00E432E8" w:rsidRPr="00A94D05" w:rsidRDefault="00E432E8" w:rsidP="00E432E8">
      <w:pPr>
        <w:pStyle w:val="Bezodstpw"/>
        <w:jc w:val="both"/>
      </w:pPr>
      <w:r w:rsidRPr="00A94D05">
        <w:t>6.</w:t>
      </w:r>
      <w:r>
        <w:t xml:space="preserve"> </w:t>
      </w:r>
      <w:r w:rsidRPr="00A94D05">
        <w:t>Zest</w:t>
      </w:r>
      <w:r>
        <w:t>aw</w:t>
      </w:r>
      <w:r w:rsidRPr="00A94D05">
        <w:t xml:space="preserve"> prep</w:t>
      </w:r>
      <w:r>
        <w:t>aratów</w:t>
      </w:r>
      <w:r w:rsidRPr="00A94D05">
        <w:t xml:space="preserve"> mikro</w:t>
      </w:r>
      <w:r>
        <w:t>skopowych</w:t>
      </w:r>
      <w:r w:rsidRPr="00A94D05">
        <w:t xml:space="preserve"> - bezkręgowce</w:t>
      </w:r>
      <w:r>
        <w:t>, szt.3</w:t>
      </w:r>
    </w:p>
    <w:p w:rsidR="00E432E8" w:rsidRPr="00A94D05" w:rsidRDefault="00E432E8" w:rsidP="00E432E8">
      <w:pPr>
        <w:pStyle w:val="Bezodstpw"/>
        <w:jc w:val="both"/>
      </w:pPr>
      <w:r w:rsidRPr="00A94D05">
        <w:t xml:space="preserve">7. </w:t>
      </w:r>
      <w:r w:rsidRPr="00D93FFE">
        <w:t xml:space="preserve">Zestaw preparatów mikroskopowych </w:t>
      </w:r>
      <w:r w:rsidRPr="00A94D05">
        <w:t>- skrzydła owadó</w:t>
      </w:r>
      <w:r>
        <w:t xml:space="preserve">w, 3 szt </w:t>
      </w:r>
    </w:p>
    <w:p w:rsidR="00E432E8" w:rsidRPr="00A94D05" w:rsidRDefault="00E432E8" w:rsidP="00E432E8">
      <w:pPr>
        <w:pStyle w:val="Bezodstpw"/>
        <w:jc w:val="both"/>
      </w:pPr>
      <w:r w:rsidRPr="00A94D05">
        <w:t xml:space="preserve">8. </w:t>
      </w:r>
      <w:r w:rsidRPr="00D93FFE">
        <w:t xml:space="preserve">Zestaw preparatów mikroskopowych </w:t>
      </w:r>
      <w:r w:rsidRPr="00A94D05">
        <w:t>- rośliny</w:t>
      </w:r>
      <w:r>
        <w:t xml:space="preserve"> 3 szt.</w:t>
      </w:r>
    </w:p>
    <w:p w:rsidR="00E432E8" w:rsidRPr="00A94D05" w:rsidRDefault="00E432E8" w:rsidP="00E432E8">
      <w:pPr>
        <w:pStyle w:val="Bezodstpw"/>
        <w:jc w:val="both"/>
      </w:pPr>
      <w:r w:rsidRPr="00A94D05">
        <w:t xml:space="preserve">9. </w:t>
      </w:r>
      <w:r w:rsidRPr="00D93FFE">
        <w:t>Zestaw preparatów mikroskopowych</w:t>
      </w:r>
      <w:r>
        <w:t xml:space="preserve"> </w:t>
      </w:r>
      <w:r w:rsidRPr="00A94D05">
        <w:t>- tkanki ssakó</w:t>
      </w:r>
      <w:r>
        <w:t>w 2 szt.</w:t>
      </w:r>
    </w:p>
    <w:p w:rsidR="00E432E8" w:rsidRPr="00A94D05" w:rsidRDefault="00E432E8" w:rsidP="00E432E8">
      <w:pPr>
        <w:pStyle w:val="Bezodstpw"/>
        <w:jc w:val="both"/>
      </w:pPr>
      <w:r w:rsidRPr="00A94D05">
        <w:t xml:space="preserve">10. </w:t>
      </w:r>
      <w:r w:rsidRPr="00D93FFE">
        <w:t xml:space="preserve">Zestaw preparatów mikroskopowych </w:t>
      </w:r>
      <w:r w:rsidRPr="00A94D05">
        <w:t>- grzyby</w:t>
      </w:r>
      <w:r>
        <w:t xml:space="preserve"> 3 szt.</w:t>
      </w:r>
    </w:p>
    <w:p w:rsidR="00E432E8" w:rsidRPr="00A94D05" w:rsidRDefault="00E432E8" w:rsidP="00E432E8">
      <w:pPr>
        <w:pStyle w:val="Bezodstpw"/>
        <w:jc w:val="both"/>
      </w:pPr>
      <w:r w:rsidRPr="00A94D05">
        <w:t xml:space="preserve">11. </w:t>
      </w:r>
      <w:r w:rsidRPr="00D93FFE">
        <w:t>Zestaw preparatów mikroskopowych</w:t>
      </w:r>
      <w:r>
        <w:t xml:space="preserve"> </w:t>
      </w:r>
      <w:r w:rsidRPr="00A94D05">
        <w:t>- co żyje w kropli wod</w:t>
      </w:r>
      <w:r>
        <w:t>y 3 szt.</w:t>
      </w:r>
    </w:p>
    <w:p w:rsidR="00A808FC" w:rsidRDefault="00A808FC" w:rsidP="00E432E8">
      <w:pPr>
        <w:pStyle w:val="Bezodstpw"/>
        <w:jc w:val="both"/>
      </w:pPr>
    </w:p>
    <w:p w:rsidR="00E432E8" w:rsidRPr="00A94D05" w:rsidRDefault="00E432E8" w:rsidP="00E432E8">
      <w:pPr>
        <w:pStyle w:val="Bezodstpw"/>
        <w:jc w:val="both"/>
      </w:pPr>
      <w:r w:rsidRPr="00A94D05">
        <w:t xml:space="preserve">12. </w:t>
      </w:r>
      <w:r w:rsidRPr="00D93FFE">
        <w:t xml:space="preserve">Zestaw preparatów mikroskopowych </w:t>
      </w:r>
      <w:r w:rsidRPr="00A94D05">
        <w:t>- tk</w:t>
      </w:r>
      <w:r>
        <w:t>anki człowieka 3 szt.</w:t>
      </w:r>
    </w:p>
    <w:p w:rsidR="00E432E8" w:rsidRPr="00A94D05" w:rsidRDefault="00E432E8" w:rsidP="00E432E8">
      <w:pPr>
        <w:pStyle w:val="Bezodstpw"/>
        <w:jc w:val="both"/>
      </w:pPr>
      <w:r w:rsidRPr="00A94D05">
        <w:t xml:space="preserve">13. </w:t>
      </w:r>
      <w:r w:rsidRPr="00D93FFE">
        <w:t xml:space="preserve">Zestaw preparatów </w:t>
      </w:r>
      <w:r w:rsidRPr="00A94D05">
        <w:t>biol</w:t>
      </w:r>
      <w:r>
        <w:t>ogicznych 1szt.</w:t>
      </w:r>
    </w:p>
    <w:p w:rsidR="00E432E8" w:rsidRPr="00A94D05" w:rsidRDefault="00E432E8" w:rsidP="00E432E8">
      <w:pPr>
        <w:pStyle w:val="Bezodstpw"/>
        <w:jc w:val="both"/>
      </w:pPr>
      <w:r w:rsidRPr="00A94D05">
        <w:t>14. Taśma miernicza,</w:t>
      </w:r>
      <w:r>
        <w:t xml:space="preserve"> 6 szt.</w:t>
      </w:r>
    </w:p>
    <w:p w:rsidR="00E432E8" w:rsidRPr="00A94D05" w:rsidRDefault="00E432E8" w:rsidP="00E432E8">
      <w:pPr>
        <w:pStyle w:val="Bezodstpw"/>
        <w:jc w:val="both"/>
      </w:pPr>
      <w:r w:rsidRPr="00A94D05">
        <w:t>15. Stoper elektroniczn</w:t>
      </w:r>
      <w:r>
        <w:t>y 3 szt.</w:t>
      </w:r>
    </w:p>
    <w:p w:rsidR="00E432E8" w:rsidRPr="00A94D05" w:rsidRDefault="00E432E8" w:rsidP="00E432E8">
      <w:pPr>
        <w:pStyle w:val="Bezodstpw"/>
        <w:jc w:val="both"/>
      </w:pPr>
      <w:r w:rsidRPr="00A94D05">
        <w:t>16. Termometr z so</w:t>
      </w:r>
      <w:r>
        <w:t>nda 3 szt</w:t>
      </w:r>
    </w:p>
    <w:p w:rsidR="00E432E8" w:rsidRPr="00A94D05" w:rsidRDefault="00E432E8" w:rsidP="00E432E8">
      <w:pPr>
        <w:pStyle w:val="Bezodstpw"/>
        <w:jc w:val="both"/>
      </w:pPr>
      <w:r w:rsidRPr="00A94D05">
        <w:t>17. Termometr zaokienny cie</w:t>
      </w:r>
      <w:r>
        <w:t>czowy 1 szt.</w:t>
      </w:r>
    </w:p>
    <w:p w:rsidR="00E432E8" w:rsidRPr="00A94D05" w:rsidRDefault="00E432E8" w:rsidP="00E432E8">
      <w:pPr>
        <w:pStyle w:val="Bezodstpw"/>
        <w:jc w:val="both"/>
      </w:pPr>
      <w:r w:rsidRPr="00A94D05">
        <w:t>18. Kompas</w:t>
      </w:r>
      <w:r>
        <w:t xml:space="preserve"> 10 szt.</w:t>
      </w:r>
    </w:p>
    <w:p w:rsidR="00E432E8" w:rsidRPr="00A94D05" w:rsidRDefault="00E432E8" w:rsidP="00E432E8">
      <w:pPr>
        <w:pStyle w:val="Bezodstpw"/>
        <w:jc w:val="both"/>
      </w:pPr>
      <w:r w:rsidRPr="00A94D05">
        <w:t>19. Deszczomierz z tworzywa sztucz</w:t>
      </w:r>
      <w:r>
        <w:t xml:space="preserve">nego 1szt. </w:t>
      </w:r>
    </w:p>
    <w:p w:rsidR="00E432E8" w:rsidRPr="00A94D05" w:rsidRDefault="00E432E8" w:rsidP="00E432E8">
      <w:pPr>
        <w:pStyle w:val="Bezodstpw"/>
        <w:jc w:val="both"/>
      </w:pPr>
      <w:r w:rsidRPr="00A94D05">
        <w:t xml:space="preserve">20. Barometr mechaniczny </w:t>
      </w:r>
      <w:r>
        <w:t>1 szt.</w:t>
      </w:r>
    </w:p>
    <w:p w:rsidR="00E432E8" w:rsidRPr="00A94D05" w:rsidRDefault="00E432E8" w:rsidP="00E432E8">
      <w:pPr>
        <w:pStyle w:val="Bezodstpw"/>
        <w:jc w:val="both"/>
      </w:pPr>
      <w:r w:rsidRPr="00A94D05">
        <w:t>21. Wiatromierz elektroniczn</w:t>
      </w:r>
      <w:r>
        <w:t xml:space="preserve">y 1 szt. </w:t>
      </w:r>
    </w:p>
    <w:p w:rsidR="00E432E8" w:rsidRPr="00A94D05" w:rsidRDefault="00E432E8" w:rsidP="00E432E8">
      <w:pPr>
        <w:pStyle w:val="Bezodstpw"/>
        <w:jc w:val="both"/>
      </w:pPr>
      <w:r w:rsidRPr="00A94D05">
        <w:t xml:space="preserve">22. Zestaw siłomierzy </w:t>
      </w:r>
      <w:r>
        <w:t>2 szt.</w:t>
      </w:r>
    </w:p>
    <w:p w:rsidR="00E432E8" w:rsidRPr="00A94D05" w:rsidRDefault="00E432E8" w:rsidP="00E432E8">
      <w:pPr>
        <w:pStyle w:val="Bezodstpw"/>
        <w:jc w:val="both"/>
      </w:pPr>
      <w:r w:rsidRPr="00A94D05">
        <w:t xml:space="preserve">23. Miernik uniwersalny wielkości elektrycznych, </w:t>
      </w:r>
      <w:r>
        <w:t xml:space="preserve"> 5 szt.</w:t>
      </w:r>
    </w:p>
    <w:p w:rsidR="00E432E8" w:rsidRPr="00A94D05" w:rsidRDefault="00E432E8" w:rsidP="00E432E8">
      <w:pPr>
        <w:pStyle w:val="Bezodstpw"/>
        <w:jc w:val="both"/>
      </w:pPr>
      <w:r w:rsidRPr="00A94D05">
        <w:t>24. Elektroskop na stopce</w:t>
      </w:r>
      <w:r>
        <w:t xml:space="preserve"> 3 szt.</w:t>
      </w:r>
    </w:p>
    <w:p w:rsidR="00E432E8" w:rsidRPr="00A94D05" w:rsidRDefault="00E432E8" w:rsidP="00E432E8">
      <w:pPr>
        <w:pStyle w:val="Bezodstpw"/>
        <w:jc w:val="both"/>
      </w:pPr>
      <w:r w:rsidRPr="00A94D05">
        <w:t>25. Zestaw pałeczek do elektryzowani</w:t>
      </w:r>
      <w:r>
        <w:t>a 5 szt.</w:t>
      </w:r>
    </w:p>
    <w:p w:rsidR="00E432E8" w:rsidRPr="00A94D05" w:rsidRDefault="00E432E8" w:rsidP="00E432E8">
      <w:pPr>
        <w:pStyle w:val="Bezodstpw"/>
        <w:jc w:val="both"/>
      </w:pPr>
      <w:r w:rsidRPr="00A94D05">
        <w:t xml:space="preserve">26. Zestaw podstawowy obwodów elektrycznych </w:t>
      </w:r>
      <w:r>
        <w:t>5 szt</w:t>
      </w:r>
    </w:p>
    <w:p w:rsidR="00E432E8" w:rsidRPr="00A94D05" w:rsidRDefault="00E432E8" w:rsidP="00E432E8">
      <w:pPr>
        <w:pStyle w:val="Bezodstpw"/>
        <w:jc w:val="both"/>
      </w:pPr>
      <w:r w:rsidRPr="00A94D05">
        <w:t>27. Baterie alkaiczne , płaskie- 4,5</w:t>
      </w:r>
      <w:r>
        <w:t>V 15 szt.</w:t>
      </w:r>
    </w:p>
    <w:p w:rsidR="00E432E8" w:rsidRPr="00A94D05" w:rsidRDefault="00E432E8" w:rsidP="00E432E8">
      <w:pPr>
        <w:pStyle w:val="Bezodstpw"/>
        <w:jc w:val="both"/>
      </w:pPr>
      <w:r w:rsidRPr="00A94D05">
        <w:t>28. Baterie alkaiczne , okrągłe- 1,</w:t>
      </w:r>
      <w:r>
        <w:t>5V 10 szt.</w:t>
      </w:r>
    </w:p>
    <w:p w:rsidR="00E432E8" w:rsidRPr="00A94D05" w:rsidRDefault="00E432E8" w:rsidP="00E432E8">
      <w:pPr>
        <w:pStyle w:val="Bezodstpw"/>
        <w:jc w:val="both"/>
      </w:pPr>
      <w:r w:rsidRPr="00A94D05">
        <w:t>29. Baterie płaskie</w:t>
      </w:r>
      <w:r>
        <w:t xml:space="preserve"> 9V 6 szt. </w:t>
      </w:r>
    </w:p>
    <w:p w:rsidR="00E432E8" w:rsidRPr="00A94D05" w:rsidRDefault="00E432E8" w:rsidP="00E432E8">
      <w:pPr>
        <w:pStyle w:val="Bezodstpw"/>
        <w:jc w:val="both"/>
      </w:pPr>
      <w:r w:rsidRPr="00A94D05">
        <w:t>30. Zestaw magnesów sztabkowych</w:t>
      </w:r>
      <w:r>
        <w:t xml:space="preserve"> 5 szt.</w:t>
      </w:r>
    </w:p>
    <w:p w:rsidR="00E432E8" w:rsidRPr="00A94D05" w:rsidRDefault="00E432E8" w:rsidP="00E432E8">
      <w:pPr>
        <w:pStyle w:val="Bezodstpw"/>
        <w:jc w:val="both"/>
      </w:pPr>
      <w:r w:rsidRPr="00A94D05">
        <w:t>31. Pudełko z opiłkami ferromagnetyczn</w:t>
      </w:r>
      <w:r>
        <w:t>ymi 5 szt.</w:t>
      </w:r>
    </w:p>
    <w:p w:rsidR="00E432E8" w:rsidRPr="00A94D05" w:rsidRDefault="00E432E8" w:rsidP="00E432E8">
      <w:pPr>
        <w:pStyle w:val="Bezodstpw"/>
        <w:jc w:val="both"/>
      </w:pPr>
      <w:r w:rsidRPr="00A94D05">
        <w:t>32. Magnes neodym</w:t>
      </w:r>
      <w:r>
        <w:t xml:space="preserve">owy 5 szt. </w:t>
      </w:r>
    </w:p>
    <w:p w:rsidR="00E432E8" w:rsidRPr="00A94D05" w:rsidRDefault="00E432E8" w:rsidP="00E432E8">
      <w:pPr>
        <w:pStyle w:val="Bezodstpw"/>
        <w:jc w:val="both"/>
      </w:pPr>
      <w:r w:rsidRPr="00A94D05">
        <w:t xml:space="preserve">33. Zestaw soczewek o różnych </w:t>
      </w:r>
      <w:r>
        <w:t xml:space="preserve">kształtach 3 szt. </w:t>
      </w:r>
    </w:p>
    <w:p w:rsidR="00E432E8" w:rsidRPr="00A94D05" w:rsidRDefault="00E432E8" w:rsidP="00E432E8">
      <w:pPr>
        <w:pStyle w:val="Bezodstpw"/>
        <w:jc w:val="both"/>
      </w:pPr>
      <w:r w:rsidRPr="00A94D05">
        <w:t>34. Zestaw optyczny- krążek Newto</w:t>
      </w:r>
      <w:r>
        <w:t>na 3 szt.</w:t>
      </w:r>
    </w:p>
    <w:p w:rsidR="00FE0376" w:rsidRPr="00FE0376" w:rsidRDefault="00FE0376" w:rsidP="00FE0376">
      <w:pPr>
        <w:pStyle w:val="Bezodstpw"/>
        <w:jc w:val="both"/>
      </w:pPr>
      <w:r w:rsidRPr="00FE0376">
        <w:t>35. Zestaw kostek o równych objętościach i różnych masach 2 szt.</w:t>
      </w:r>
    </w:p>
    <w:p w:rsidR="00E432E8" w:rsidRPr="00A94D05" w:rsidRDefault="00E432E8" w:rsidP="00E432E8">
      <w:pPr>
        <w:pStyle w:val="Bezodstpw"/>
        <w:jc w:val="both"/>
      </w:pPr>
      <w:r w:rsidRPr="00A94D05">
        <w:t>36. Pojemnik próżniowy z pompką z tworzywa sztuczne</w:t>
      </w:r>
      <w:r>
        <w:t>go 5 szt</w:t>
      </w:r>
    </w:p>
    <w:p w:rsidR="00E432E8" w:rsidRPr="00A94D05" w:rsidRDefault="00E432E8" w:rsidP="00E432E8">
      <w:pPr>
        <w:pStyle w:val="Bezodstpw"/>
        <w:jc w:val="both"/>
      </w:pPr>
      <w:r w:rsidRPr="00A94D05">
        <w:t>37. Zestaw skal i minerałów 50 okazów</w:t>
      </w:r>
      <w:r>
        <w:t xml:space="preserve"> 1 szt.</w:t>
      </w:r>
    </w:p>
    <w:p w:rsidR="00E432E8" w:rsidRPr="00A94D05" w:rsidRDefault="00E432E8" w:rsidP="00E432E8">
      <w:pPr>
        <w:pStyle w:val="Bezodstpw"/>
        <w:jc w:val="both"/>
      </w:pPr>
      <w:r w:rsidRPr="00A94D05">
        <w:t>38. Ciśnieniomi</w:t>
      </w:r>
      <w:r>
        <w:t xml:space="preserve">erz 1 szt </w:t>
      </w:r>
    </w:p>
    <w:p w:rsidR="00E432E8" w:rsidRPr="00A94D05" w:rsidRDefault="00E432E8" w:rsidP="00E432E8">
      <w:pPr>
        <w:pStyle w:val="Bezodstpw"/>
        <w:jc w:val="both"/>
      </w:pPr>
      <w:r w:rsidRPr="00A94D05">
        <w:t xml:space="preserve">39. Wskaźniki </w:t>
      </w:r>
      <w:r>
        <w:t xml:space="preserve"> pH 2 szt.</w:t>
      </w:r>
    </w:p>
    <w:p w:rsidR="00E432E8" w:rsidRPr="00A94D05" w:rsidRDefault="00E432E8" w:rsidP="00E432E8">
      <w:pPr>
        <w:pStyle w:val="Bezodstpw"/>
        <w:jc w:val="both"/>
      </w:pPr>
      <w:r w:rsidRPr="00A94D05">
        <w:t>40. Czajnik elektryczny z regulacja wod</w:t>
      </w:r>
      <w:r>
        <w:t>y 1 szt.</w:t>
      </w:r>
      <w:r w:rsidRPr="00A94D05">
        <w:t xml:space="preserve"> </w:t>
      </w:r>
    </w:p>
    <w:p w:rsidR="00E432E8" w:rsidRPr="00A94D05" w:rsidRDefault="00E432E8" w:rsidP="00E432E8">
      <w:pPr>
        <w:pStyle w:val="Bezodstpw"/>
        <w:jc w:val="both"/>
      </w:pPr>
      <w:r w:rsidRPr="00A94D05">
        <w:t xml:space="preserve">41.Uniwersalna ładowarka do baterii, LCD, USB </w:t>
      </w:r>
      <w:r>
        <w:t>1 szt.</w:t>
      </w:r>
    </w:p>
    <w:p w:rsidR="00E432E8" w:rsidRPr="00A94D05" w:rsidRDefault="00E432E8" w:rsidP="00E432E8">
      <w:pPr>
        <w:pStyle w:val="Bezodstpw"/>
        <w:jc w:val="both"/>
      </w:pPr>
      <w:r w:rsidRPr="00A94D05">
        <w:t>42. Sieć workowa z drążkiem alumini</w:t>
      </w:r>
      <w:r>
        <w:t>owym 2 szt.</w:t>
      </w:r>
    </w:p>
    <w:p w:rsidR="00E432E8" w:rsidRPr="00A94D05" w:rsidRDefault="00E432E8" w:rsidP="00E432E8">
      <w:pPr>
        <w:pStyle w:val="Bezodstpw"/>
        <w:jc w:val="both"/>
      </w:pPr>
      <w:r w:rsidRPr="00A94D05">
        <w:t>43. Linka skalowana, nylonowa</w:t>
      </w:r>
      <w:r>
        <w:t xml:space="preserve"> 1 szt.</w:t>
      </w:r>
    </w:p>
    <w:p w:rsidR="00E432E8" w:rsidRPr="00A94D05" w:rsidRDefault="00E432E8" w:rsidP="00E432E8">
      <w:pPr>
        <w:pStyle w:val="Bezodstpw"/>
        <w:jc w:val="both"/>
      </w:pPr>
      <w:r w:rsidRPr="00A94D05">
        <w:t>44. Poj</w:t>
      </w:r>
      <w:r>
        <w:t xml:space="preserve">emniki na ziemie 1 szt.  </w:t>
      </w:r>
    </w:p>
    <w:p w:rsidR="00E432E8" w:rsidRPr="00A94D05" w:rsidRDefault="00E432E8" w:rsidP="00E432E8">
      <w:pPr>
        <w:pStyle w:val="Bezodstpw"/>
        <w:jc w:val="both"/>
      </w:pPr>
      <w:r w:rsidRPr="00A94D05">
        <w:t>45. Pojemniki plastikowe z przykrywka i uchwyte</w:t>
      </w:r>
      <w:r>
        <w:t>m 5 szt.</w:t>
      </w:r>
    </w:p>
    <w:p w:rsidR="00E432E8" w:rsidRPr="00A94D05" w:rsidRDefault="00E432E8" w:rsidP="00E432E8">
      <w:pPr>
        <w:pStyle w:val="Bezodstpw"/>
        <w:jc w:val="both"/>
      </w:pPr>
      <w:r w:rsidRPr="00A94D05">
        <w:t>46. Listwa zasilają</w:t>
      </w:r>
      <w:r>
        <w:t>ca 2 szt.</w:t>
      </w:r>
    </w:p>
    <w:p w:rsidR="00E432E8" w:rsidRPr="00A94D05" w:rsidRDefault="00E432E8" w:rsidP="00E432E8">
      <w:pPr>
        <w:pStyle w:val="Bezodstpw"/>
        <w:jc w:val="both"/>
      </w:pPr>
      <w:r w:rsidRPr="00A94D05">
        <w:t>47. Globus fizyczny  średnica 22-25 cm.</w:t>
      </w:r>
      <w:r>
        <w:t xml:space="preserve"> 10 szt.</w:t>
      </w:r>
    </w:p>
    <w:p w:rsidR="00E432E8" w:rsidRPr="00A94D05" w:rsidRDefault="00E432E8" w:rsidP="00E432E8">
      <w:pPr>
        <w:pStyle w:val="Bezodstpw"/>
        <w:jc w:val="both"/>
      </w:pPr>
      <w:r w:rsidRPr="00A94D05">
        <w:t>48. Globus fizyczny  duży</w:t>
      </w:r>
      <w:r>
        <w:t xml:space="preserve"> 42-45 cm. 1 szt.</w:t>
      </w:r>
    </w:p>
    <w:p w:rsidR="00E432E8" w:rsidRPr="00A94D05" w:rsidRDefault="00E432E8" w:rsidP="00E432E8">
      <w:pPr>
        <w:pStyle w:val="Bezodstpw"/>
        <w:jc w:val="both"/>
      </w:pPr>
      <w:r w:rsidRPr="00A94D05">
        <w:t>49. POLSKA-mapa ścienna, fizyczna, dwustronn</w:t>
      </w:r>
      <w:r>
        <w:t>a 1 szt.</w:t>
      </w:r>
    </w:p>
    <w:p w:rsidR="00E432E8" w:rsidRPr="00A94D05" w:rsidRDefault="00E432E8" w:rsidP="00E432E8">
      <w:pPr>
        <w:pStyle w:val="Bezodstpw"/>
        <w:jc w:val="both"/>
      </w:pPr>
      <w:r w:rsidRPr="00A94D05">
        <w:t>50. Świat- mapa fizyczn</w:t>
      </w:r>
      <w:r>
        <w:t>a 1 szt.</w:t>
      </w:r>
    </w:p>
    <w:p w:rsidR="00E432E8" w:rsidRPr="00A94D05" w:rsidRDefault="00E432E8" w:rsidP="00E432E8">
      <w:pPr>
        <w:pStyle w:val="Bezodstpw"/>
        <w:jc w:val="both"/>
      </w:pPr>
      <w:r w:rsidRPr="00A94D05">
        <w:t xml:space="preserve">51. Krajobrazy świata- mapa </w:t>
      </w:r>
      <w:r>
        <w:t>1 szt.</w:t>
      </w:r>
    </w:p>
    <w:p w:rsidR="00E432E8" w:rsidRPr="00A94D05" w:rsidRDefault="00E432E8" w:rsidP="00E432E8">
      <w:pPr>
        <w:pStyle w:val="Bezodstpw"/>
        <w:jc w:val="both"/>
      </w:pPr>
      <w:r w:rsidRPr="00A94D05">
        <w:t>52. Ochrona przyrod</w:t>
      </w:r>
      <w:r>
        <w:t xml:space="preserve">y w Polsce- mapa 1 szt. </w:t>
      </w:r>
    </w:p>
    <w:p w:rsidR="00E432E8" w:rsidRPr="00A94D05" w:rsidRDefault="00E432E8" w:rsidP="00E432E8">
      <w:pPr>
        <w:pStyle w:val="Bezodstpw"/>
        <w:jc w:val="both"/>
      </w:pPr>
      <w:r w:rsidRPr="00A94D05">
        <w:t>53. Plansze etapów rozwoju człowieka 100 na7</w:t>
      </w:r>
      <w:r>
        <w:t>0,  1 szt.</w:t>
      </w:r>
    </w:p>
    <w:p w:rsidR="00A808FC" w:rsidRDefault="00A808FC" w:rsidP="00E432E8">
      <w:pPr>
        <w:pStyle w:val="Bezodstpw"/>
        <w:jc w:val="both"/>
      </w:pPr>
    </w:p>
    <w:p w:rsidR="00E432E8" w:rsidRPr="00A94D05" w:rsidRDefault="00E432E8" w:rsidP="00E432E8">
      <w:pPr>
        <w:pStyle w:val="Bezodstpw"/>
        <w:jc w:val="both"/>
      </w:pPr>
      <w:r w:rsidRPr="00A94D05">
        <w:t>54. Plansza obiegu wody w przyrod</w:t>
      </w:r>
      <w:r>
        <w:t xml:space="preserve">zie 1 szt. </w:t>
      </w:r>
    </w:p>
    <w:p w:rsidR="00E432E8" w:rsidRDefault="00E432E8" w:rsidP="00E432E8">
      <w:pPr>
        <w:pStyle w:val="Bezodstpw"/>
        <w:jc w:val="both"/>
      </w:pPr>
      <w:r w:rsidRPr="00A94D05">
        <w:t>55. Przewodnik roślin i zwierz</w:t>
      </w:r>
      <w:r>
        <w:t>ąt 2 szt.</w:t>
      </w:r>
    </w:p>
    <w:p w:rsidR="00E432E8" w:rsidRPr="00A94D05" w:rsidRDefault="00E432E8" w:rsidP="00E432E8">
      <w:pPr>
        <w:pStyle w:val="Bezodstpw"/>
        <w:jc w:val="both"/>
      </w:pPr>
      <w:r w:rsidRPr="00A94D05">
        <w:t>56. Atlas przyrodniczy</w:t>
      </w:r>
      <w:r>
        <w:t xml:space="preserve"> 10 szt.</w:t>
      </w:r>
    </w:p>
    <w:p w:rsidR="00E432E8" w:rsidRDefault="00E432E8" w:rsidP="00E432E8">
      <w:pPr>
        <w:pStyle w:val="Bezodstpw"/>
        <w:jc w:val="both"/>
      </w:pPr>
      <w:r w:rsidRPr="00A94D05">
        <w:t>57.</w:t>
      </w:r>
      <w:r>
        <w:t xml:space="preserve"> Magnesy do tablicy 1 szt.</w:t>
      </w:r>
      <w:r w:rsidRPr="00A94D05">
        <w:tab/>
      </w:r>
      <w:r w:rsidRPr="00A94D05">
        <w:tab/>
      </w:r>
    </w:p>
    <w:p w:rsidR="00E432E8" w:rsidRDefault="00E432E8" w:rsidP="00E432E8">
      <w:pPr>
        <w:pStyle w:val="Bezodstpw"/>
        <w:jc w:val="both"/>
      </w:pPr>
      <w:r>
        <w:t xml:space="preserve">58. </w:t>
      </w:r>
      <w:r w:rsidRPr="00781DD3">
        <w:t xml:space="preserve">wózek-szafka na laptopy/tablety </w:t>
      </w:r>
      <w:r w:rsidR="00702B3E">
        <w:t>2</w:t>
      </w:r>
      <w:r w:rsidRPr="00781DD3">
        <w:t>0 miejsc ładowania</w:t>
      </w:r>
      <w:r>
        <w:t xml:space="preserve"> – 1 szt.</w:t>
      </w:r>
    </w:p>
    <w:p w:rsidR="00E432E8" w:rsidRDefault="00E432E8" w:rsidP="00E432E8">
      <w:pPr>
        <w:pStyle w:val="Bezodstpw"/>
        <w:jc w:val="both"/>
      </w:pPr>
      <w:r>
        <w:t xml:space="preserve">59. wizualizer 1 szt. </w:t>
      </w:r>
    </w:p>
    <w:p w:rsidR="00E432E8" w:rsidRDefault="00E432E8" w:rsidP="00E432E8">
      <w:pPr>
        <w:pStyle w:val="Bezodstpw"/>
        <w:jc w:val="both"/>
      </w:pPr>
      <w:r>
        <w:t xml:space="preserve">60. </w:t>
      </w:r>
      <w:r w:rsidRPr="00781DD3">
        <w:t>mikroskop optyczny na baterie, oświetlenie diodowe LED</w:t>
      </w:r>
      <w:r>
        <w:t xml:space="preserve"> – 6 szt.</w:t>
      </w:r>
    </w:p>
    <w:p w:rsidR="00E432E8" w:rsidRDefault="00E432E8" w:rsidP="00E432E8">
      <w:pPr>
        <w:pStyle w:val="Bezodstpw"/>
        <w:jc w:val="both"/>
      </w:pPr>
      <w:r>
        <w:t xml:space="preserve">61. </w:t>
      </w:r>
      <w:r w:rsidRPr="00781DD3">
        <w:t>waga szalkowa z tworzywa i odważniki</w:t>
      </w:r>
      <w:r>
        <w:t xml:space="preserve"> – 2 szt.</w:t>
      </w:r>
    </w:p>
    <w:p w:rsidR="00E432E8" w:rsidRDefault="00E432E8" w:rsidP="00E432E8">
      <w:pPr>
        <w:pStyle w:val="Bezodstpw"/>
        <w:jc w:val="both"/>
      </w:pPr>
      <w:r>
        <w:t xml:space="preserve">62. </w:t>
      </w:r>
      <w:r w:rsidRPr="00781DD3">
        <w:t>krążek Secchiego</w:t>
      </w:r>
      <w:r>
        <w:t xml:space="preserve"> – 1 szt.</w:t>
      </w:r>
    </w:p>
    <w:p w:rsidR="00E432E8" w:rsidRDefault="00E432E8" w:rsidP="00E432E8">
      <w:pPr>
        <w:pStyle w:val="Bezodstpw"/>
        <w:jc w:val="both"/>
      </w:pPr>
      <w:r>
        <w:t xml:space="preserve">63. </w:t>
      </w:r>
      <w:r w:rsidRPr="00781DD3">
        <w:t>szkielet czł</w:t>
      </w:r>
      <w:r>
        <w:t xml:space="preserve">owieka z ruchomymi elementami </w:t>
      </w:r>
      <w:r w:rsidRPr="00781DD3">
        <w:t>170 cm</w:t>
      </w:r>
      <w:r>
        <w:t xml:space="preserve"> – 1 szt.</w:t>
      </w:r>
    </w:p>
    <w:p w:rsidR="00E432E8" w:rsidRDefault="00E432E8" w:rsidP="00E432E8">
      <w:pPr>
        <w:pStyle w:val="Bezodstpw"/>
        <w:jc w:val="both"/>
      </w:pPr>
      <w:r>
        <w:t xml:space="preserve">64. </w:t>
      </w:r>
      <w:r w:rsidRPr="00781DD3">
        <w:t xml:space="preserve">zestaw plansz </w:t>
      </w:r>
      <w:r>
        <w:t xml:space="preserve">– </w:t>
      </w:r>
      <w:r w:rsidRPr="00781DD3">
        <w:t>warstwy lasów w różnych strefach klimatycznych</w:t>
      </w:r>
      <w:r>
        <w:t xml:space="preserve"> – 1 szt.</w:t>
      </w:r>
    </w:p>
    <w:p w:rsidR="00E432E8" w:rsidRDefault="00E432E8" w:rsidP="00E432E8">
      <w:pPr>
        <w:pStyle w:val="Bezodstpw"/>
        <w:jc w:val="both"/>
      </w:pPr>
      <w:r>
        <w:t xml:space="preserve">65. </w:t>
      </w:r>
      <w:r w:rsidRPr="00781DD3">
        <w:t>fantom dziecięcy model ratowniczy</w:t>
      </w:r>
      <w:r>
        <w:t xml:space="preserve"> – 1 szt.</w:t>
      </w:r>
    </w:p>
    <w:p w:rsidR="007E4CDD" w:rsidRDefault="007E4CDD" w:rsidP="00E432E8">
      <w:pPr>
        <w:pStyle w:val="Bezodstpw"/>
        <w:jc w:val="both"/>
      </w:pPr>
    </w:p>
    <w:p w:rsidR="004B3008" w:rsidRDefault="004B3008" w:rsidP="00E432E8">
      <w:pPr>
        <w:pStyle w:val="Bezodstpw"/>
        <w:jc w:val="both"/>
      </w:pPr>
    </w:p>
    <w:p w:rsidR="004B3008" w:rsidRDefault="004B3008" w:rsidP="00E432E8">
      <w:pPr>
        <w:pStyle w:val="Bezodstpw"/>
        <w:jc w:val="both"/>
      </w:pPr>
    </w:p>
    <w:p w:rsidR="004B3008" w:rsidRDefault="004B3008" w:rsidP="00E432E8">
      <w:pPr>
        <w:pStyle w:val="Bezodstpw"/>
        <w:jc w:val="both"/>
      </w:pPr>
    </w:p>
    <w:p w:rsidR="004B3008" w:rsidRDefault="004B3008" w:rsidP="00E432E8">
      <w:pPr>
        <w:pStyle w:val="Bezodstpw"/>
        <w:jc w:val="both"/>
      </w:pPr>
    </w:p>
    <w:p w:rsidR="004B3008" w:rsidRDefault="004B3008" w:rsidP="00E432E8">
      <w:pPr>
        <w:pStyle w:val="Bezodstpw"/>
        <w:jc w:val="both"/>
      </w:pPr>
    </w:p>
    <w:p w:rsidR="004B3008" w:rsidRDefault="004B3008" w:rsidP="00E432E8">
      <w:pPr>
        <w:pStyle w:val="Bezodstpw"/>
        <w:jc w:val="both"/>
      </w:pPr>
    </w:p>
    <w:p w:rsidR="004B3008" w:rsidRDefault="004B3008" w:rsidP="00E432E8">
      <w:pPr>
        <w:pStyle w:val="Bezodstpw"/>
        <w:jc w:val="both"/>
      </w:pPr>
    </w:p>
    <w:p w:rsidR="004B3008" w:rsidRDefault="004B3008" w:rsidP="00E432E8">
      <w:pPr>
        <w:pStyle w:val="Bezodstpw"/>
        <w:jc w:val="both"/>
      </w:pPr>
    </w:p>
    <w:p w:rsidR="004B3008" w:rsidRDefault="004B3008" w:rsidP="00E432E8">
      <w:pPr>
        <w:pStyle w:val="Bezodstpw"/>
        <w:jc w:val="both"/>
      </w:pPr>
    </w:p>
    <w:p w:rsidR="004B3008" w:rsidRDefault="004B3008" w:rsidP="00E432E8">
      <w:pPr>
        <w:pStyle w:val="Bezodstpw"/>
        <w:jc w:val="both"/>
      </w:pPr>
    </w:p>
    <w:p w:rsidR="004B3008" w:rsidRDefault="004B3008" w:rsidP="00E432E8">
      <w:pPr>
        <w:pStyle w:val="Bezodstpw"/>
        <w:jc w:val="both"/>
      </w:pPr>
    </w:p>
    <w:p w:rsidR="004B3008" w:rsidRDefault="004B3008" w:rsidP="00E432E8">
      <w:pPr>
        <w:pStyle w:val="Bezodstpw"/>
        <w:jc w:val="both"/>
      </w:pPr>
    </w:p>
    <w:p w:rsidR="004B3008" w:rsidRDefault="004B3008" w:rsidP="00E432E8">
      <w:pPr>
        <w:pStyle w:val="Bezodstpw"/>
        <w:jc w:val="both"/>
      </w:pPr>
    </w:p>
    <w:p w:rsidR="004B3008" w:rsidRDefault="004B3008" w:rsidP="00E432E8">
      <w:pPr>
        <w:pStyle w:val="Bezodstpw"/>
        <w:jc w:val="both"/>
      </w:pPr>
    </w:p>
    <w:p w:rsidR="004B3008" w:rsidRDefault="004B3008" w:rsidP="00E432E8">
      <w:pPr>
        <w:pStyle w:val="Bezodstpw"/>
        <w:jc w:val="both"/>
      </w:pPr>
    </w:p>
    <w:p w:rsidR="004B3008" w:rsidRDefault="004B3008" w:rsidP="00E432E8">
      <w:pPr>
        <w:pStyle w:val="Bezodstpw"/>
        <w:jc w:val="both"/>
      </w:pPr>
    </w:p>
    <w:p w:rsidR="004B3008" w:rsidRDefault="004B3008" w:rsidP="00E432E8">
      <w:pPr>
        <w:pStyle w:val="Bezodstpw"/>
        <w:jc w:val="both"/>
      </w:pPr>
    </w:p>
    <w:p w:rsidR="004B3008" w:rsidRDefault="004B3008" w:rsidP="00E432E8">
      <w:pPr>
        <w:pStyle w:val="Bezodstpw"/>
        <w:jc w:val="both"/>
      </w:pPr>
    </w:p>
    <w:p w:rsidR="004B3008" w:rsidRDefault="004B3008" w:rsidP="00E432E8">
      <w:pPr>
        <w:pStyle w:val="Bezodstpw"/>
        <w:jc w:val="both"/>
      </w:pPr>
    </w:p>
    <w:p w:rsidR="004B3008" w:rsidRDefault="004B3008" w:rsidP="00E432E8">
      <w:pPr>
        <w:pStyle w:val="Bezodstpw"/>
        <w:jc w:val="both"/>
      </w:pPr>
    </w:p>
    <w:p w:rsidR="004B3008" w:rsidRDefault="004B3008" w:rsidP="00E432E8">
      <w:pPr>
        <w:pStyle w:val="Bezodstpw"/>
        <w:jc w:val="both"/>
      </w:pPr>
    </w:p>
    <w:p w:rsidR="004B3008" w:rsidRDefault="004B3008" w:rsidP="00E432E8">
      <w:pPr>
        <w:pStyle w:val="Bezodstpw"/>
        <w:jc w:val="both"/>
      </w:pPr>
    </w:p>
    <w:p w:rsidR="004B3008" w:rsidRDefault="004B3008" w:rsidP="00E432E8">
      <w:pPr>
        <w:pStyle w:val="Bezodstpw"/>
        <w:jc w:val="both"/>
      </w:pPr>
    </w:p>
    <w:p w:rsidR="004B3008" w:rsidRDefault="004B3008" w:rsidP="00E432E8">
      <w:pPr>
        <w:pStyle w:val="Bezodstpw"/>
        <w:jc w:val="both"/>
      </w:pPr>
    </w:p>
    <w:p w:rsidR="004B3008" w:rsidRDefault="004B3008" w:rsidP="00E432E8">
      <w:pPr>
        <w:pStyle w:val="Bezodstpw"/>
        <w:jc w:val="both"/>
      </w:pPr>
    </w:p>
    <w:p w:rsidR="004B3008" w:rsidRDefault="004B3008" w:rsidP="00E432E8">
      <w:pPr>
        <w:pStyle w:val="Bezodstpw"/>
        <w:jc w:val="both"/>
      </w:pPr>
    </w:p>
    <w:p w:rsidR="004B3008" w:rsidRDefault="004B3008" w:rsidP="00E432E8">
      <w:pPr>
        <w:pStyle w:val="Bezodstpw"/>
        <w:jc w:val="both"/>
      </w:pPr>
    </w:p>
    <w:p w:rsidR="004B3008" w:rsidRDefault="004B3008" w:rsidP="00E432E8">
      <w:pPr>
        <w:pStyle w:val="Bezodstpw"/>
        <w:jc w:val="both"/>
      </w:pPr>
    </w:p>
    <w:p w:rsidR="00A808FC" w:rsidRDefault="00A808FC" w:rsidP="00E432E8">
      <w:pPr>
        <w:pStyle w:val="Bezodstpw"/>
        <w:jc w:val="both"/>
      </w:pPr>
    </w:p>
    <w:p w:rsidR="00A808FC" w:rsidRDefault="00A808FC" w:rsidP="00E432E8">
      <w:pPr>
        <w:pStyle w:val="Bezodstpw"/>
        <w:jc w:val="both"/>
      </w:pPr>
    </w:p>
    <w:p w:rsidR="004B3008" w:rsidRDefault="004B3008" w:rsidP="00E432E8">
      <w:pPr>
        <w:pStyle w:val="Bezodstpw"/>
        <w:jc w:val="both"/>
      </w:pPr>
    </w:p>
    <w:p w:rsidR="004B3008" w:rsidDel="00D447E8" w:rsidRDefault="004B3008" w:rsidP="00E432E8">
      <w:pPr>
        <w:pStyle w:val="Bezodstpw"/>
        <w:jc w:val="both"/>
        <w:rPr>
          <w:del w:id="1" w:author="Fijałkowski Marcin" w:date="2017-10-31T09:19:00Z"/>
        </w:rPr>
      </w:pPr>
    </w:p>
    <w:p w:rsidR="007E4CDD" w:rsidRPr="00762C0F" w:rsidRDefault="00762C0F" w:rsidP="00762C0F">
      <w:pPr>
        <w:pStyle w:val="Bezodstpw"/>
        <w:jc w:val="center"/>
        <w:rPr>
          <w:b/>
        </w:rPr>
      </w:pPr>
      <w:r w:rsidRPr="00762C0F">
        <w:rPr>
          <w:b/>
        </w:rPr>
        <w:t>SPECYFIKACJA TECHNICZNA</w:t>
      </w:r>
    </w:p>
    <w:p w:rsidR="007E4CDD" w:rsidRDefault="00EF3B7C" w:rsidP="00A94D05">
      <w:pPr>
        <w:pStyle w:val="Bezodstpw"/>
        <w:jc w:val="both"/>
        <w:rPr>
          <w:b/>
        </w:rPr>
      </w:pPr>
      <w:r>
        <w:rPr>
          <w:b/>
        </w:rPr>
        <w:t>CZĘŚĆ I</w:t>
      </w:r>
    </w:p>
    <w:p w:rsidR="003F2935" w:rsidRPr="007E4D2F" w:rsidRDefault="002F0166" w:rsidP="003F2935">
      <w:pPr>
        <w:pStyle w:val="Bezodstpw"/>
        <w:jc w:val="both"/>
        <w:rPr>
          <w:b/>
          <w:caps/>
          <w:rPrChange w:id="2" w:author="Fijałkowski Marcin" w:date="2017-10-31T09:22:00Z">
            <w:rPr/>
          </w:rPrChange>
        </w:rPr>
      </w:pPr>
      <w:r w:rsidRPr="007E4D2F">
        <w:rPr>
          <w:b/>
          <w:caps/>
          <w:rPrChange w:id="3" w:author="Fijałkowski Marcin" w:date="2017-10-31T09:22:00Z">
            <w:rPr/>
          </w:rPrChange>
        </w:rPr>
        <w:t>1. laptop 17” wraz z  oprogramowaniem i systemem operacyjnym</w:t>
      </w:r>
      <w:del w:id="4" w:author="Fijałkowski Marcin" w:date="2017-10-31T09:19:00Z">
        <w:r w:rsidRPr="007E4D2F" w:rsidDel="00D447E8">
          <w:rPr>
            <w:b/>
            <w:caps/>
            <w:rPrChange w:id="5" w:author="Fijałkowski Marcin" w:date="2017-10-31T09:22:00Z">
              <w:rPr/>
            </w:rPrChange>
          </w:rPr>
          <w:delText xml:space="preserve"> 7 szt.</w:delText>
        </w:r>
      </w:del>
    </w:p>
    <w:p w:rsidR="003F2935" w:rsidRPr="003F2935" w:rsidRDefault="003F2935" w:rsidP="003F2935">
      <w:pPr>
        <w:pStyle w:val="Bezodstpw"/>
        <w:jc w:val="both"/>
        <w:rPr>
          <w:color w:val="FF0000"/>
        </w:rPr>
      </w:pPr>
    </w:p>
    <w:p w:rsidR="003F2935" w:rsidRPr="003F2935" w:rsidRDefault="003F2935" w:rsidP="003F2935">
      <w:pPr>
        <w:tabs>
          <w:tab w:val="left" w:pos="3261"/>
          <w:tab w:val="left" w:pos="3969"/>
        </w:tabs>
        <w:spacing w:after="200" w:line="276" w:lineRule="auto"/>
        <w:ind w:left="3261" w:hanging="3261"/>
        <w:rPr>
          <w:rFonts w:ascii="Tahoma" w:eastAsia="Calibri" w:hAnsi="Tahoma" w:cs="Tahoma"/>
          <w:sz w:val="18"/>
          <w:szCs w:val="18"/>
        </w:rPr>
      </w:pPr>
      <w:r w:rsidRPr="003F2935">
        <w:rPr>
          <w:rFonts w:ascii="Tahoma" w:eastAsia="Calibri" w:hAnsi="Tahoma" w:cs="Tahoma"/>
          <w:b/>
          <w:sz w:val="18"/>
          <w:szCs w:val="18"/>
        </w:rPr>
        <w:t>Rodzaj produktu:</w:t>
      </w:r>
      <w:r w:rsidRPr="003F2935">
        <w:rPr>
          <w:rFonts w:ascii="Tahoma" w:eastAsia="Calibri" w:hAnsi="Tahoma" w:cs="Tahoma"/>
          <w:b/>
          <w:sz w:val="18"/>
          <w:szCs w:val="18"/>
        </w:rPr>
        <w:tab/>
      </w:r>
      <w:r w:rsidRPr="003F2935">
        <w:rPr>
          <w:rFonts w:ascii="Tahoma" w:eastAsia="Calibri" w:hAnsi="Tahoma" w:cs="Tahoma"/>
          <w:sz w:val="18"/>
          <w:szCs w:val="18"/>
        </w:rPr>
        <w:t>Notebook</w:t>
      </w:r>
    </w:p>
    <w:p w:rsidR="003F2935" w:rsidRPr="003F2935" w:rsidRDefault="003F2935" w:rsidP="003F2935">
      <w:pPr>
        <w:tabs>
          <w:tab w:val="left" w:pos="3261"/>
          <w:tab w:val="left" w:pos="3969"/>
        </w:tabs>
        <w:spacing w:after="200" w:line="276" w:lineRule="auto"/>
        <w:ind w:left="3261" w:hanging="3261"/>
        <w:jc w:val="both"/>
        <w:rPr>
          <w:rFonts w:ascii="Tahoma" w:eastAsia="Calibri" w:hAnsi="Tahoma" w:cs="Tahoma"/>
          <w:sz w:val="18"/>
          <w:szCs w:val="18"/>
        </w:rPr>
      </w:pPr>
      <w:r w:rsidRPr="003F2935">
        <w:rPr>
          <w:rFonts w:ascii="Tahoma" w:eastAsia="Calibri" w:hAnsi="Tahoma" w:cs="Tahoma"/>
          <w:sz w:val="18"/>
          <w:szCs w:val="18"/>
        </w:rPr>
        <w:tab/>
        <w:t>Komputer przenośny typu notebook (laptop) z ekranem LCD min. 17" o rozdzielczości min. 1600 x 900 pikseli.</w:t>
      </w:r>
    </w:p>
    <w:p w:rsidR="003F2935" w:rsidRPr="003F2935" w:rsidRDefault="003F2935" w:rsidP="003F2935">
      <w:pPr>
        <w:tabs>
          <w:tab w:val="left" w:pos="3261"/>
          <w:tab w:val="left" w:pos="3969"/>
        </w:tabs>
        <w:spacing w:after="200" w:line="276" w:lineRule="auto"/>
        <w:ind w:left="3261" w:hanging="3261"/>
        <w:jc w:val="both"/>
        <w:rPr>
          <w:rFonts w:ascii="Tahoma" w:eastAsia="Calibri" w:hAnsi="Tahoma" w:cs="Tahoma"/>
          <w:sz w:val="18"/>
          <w:szCs w:val="18"/>
        </w:rPr>
      </w:pPr>
      <w:r w:rsidRPr="003F2935">
        <w:rPr>
          <w:rFonts w:ascii="Tahoma" w:eastAsia="Calibri" w:hAnsi="Tahoma" w:cs="Tahoma"/>
          <w:sz w:val="18"/>
          <w:szCs w:val="18"/>
        </w:rPr>
        <w:tab/>
        <w:t>Komputer będzie wykorzystywany dla potrzeb aplikacji biurowych, aplikacji edukacyjnych, aplikacji obliczeniowych, dostępu do Internetu oraz poczty elektronicznej,</w:t>
      </w:r>
    </w:p>
    <w:p w:rsidR="003F2935" w:rsidRPr="003F2935" w:rsidRDefault="003F2935" w:rsidP="003F2935">
      <w:pPr>
        <w:autoSpaceDE w:val="0"/>
        <w:autoSpaceDN w:val="0"/>
        <w:adjustRightInd w:val="0"/>
        <w:spacing w:after="0" w:line="240" w:lineRule="auto"/>
        <w:ind w:left="3261" w:hanging="3261"/>
        <w:jc w:val="both"/>
        <w:rPr>
          <w:rFonts w:ascii="Arial" w:eastAsia="Calibri" w:hAnsi="Arial" w:cs="Arial"/>
          <w:color w:val="000000"/>
          <w:sz w:val="18"/>
          <w:szCs w:val="18"/>
          <w:lang w:eastAsia="pl-PL"/>
        </w:rPr>
      </w:pPr>
      <w:r w:rsidRPr="003F2935">
        <w:rPr>
          <w:rFonts w:ascii="Tahoma" w:eastAsia="Calibri" w:hAnsi="Tahoma" w:cs="Tahoma"/>
          <w:b/>
          <w:color w:val="000000"/>
          <w:sz w:val="18"/>
          <w:szCs w:val="18"/>
        </w:rPr>
        <w:t>Wydajność obliczeniowa:</w:t>
      </w:r>
      <w:r w:rsidRPr="003F2935">
        <w:rPr>
          <w:rFonts w:ascii="Tahoma" w:eastAsia="Calibri" w:hAnsi="Tahoma" w:cs="Tahoma"/>
          <w:color w:val="000000"/>
          <w:sz w:val="18"/>
          <w:szCs w:val="18"/>
        </w:rPr>
        <w:t xml:space="preserve"> </w:t>
      </w:r>
      <w:r w:rsidRPr="003F2935">
        <w:rPr>
          <w:rFonts w:ascii="Tahoma" w:eastAsia="Calibri" w:hAnsi="Tahoma" w:cs="Tahoma"/>
          <w:color w:val="000000"/>
          <w:sz w:val="18"/>
          <w:szCs w:val="18"/>
        </w:rPr>
        <w:tab/>
      </w:r>
      <w:r w:rsidRPr="003F2935">
        <w:rPr>
          <w:rFonts w:ascii="Tahoma" w:eastAsia="Calibri" w:hAnsi="Tahoma" w:cs="Tahoma"/>
          <w:sz w:val="18"/>
          <w:szCs w:val="18"/>
        </w:rPr>
        <w:t xml:space="preserve">Procesor dwurdzeniowy uzyskujący wynik co najmniej </w:t>
      </w:r>
      <w:del w:id="6" w:author="Lara Jacek" w:date="2017-10-25T13:28:00Z">
        <w:r w:rsidRPr="003F2935" w:rsidDel="003F531B">
          <w:rPr>
            <w:rFonts w:ascii="Tahoma" w:eastAsia="Calibri" w:hAnsi="Tahoma" w:cs="Tahoma"/>
            <w:sz w:val="18"/>
            <w:szCs w:val="18"/>
          </w:rPr>
          <w:delText xml:space="preserve">3122 </w:delText>
        </w:r>
      </w:del>
      <w:ins w:id="7" w:author="Lara Jacek" w:date="2017-10-25T13:28:00Z">
        <w:r w:rsidR="003F531B" w:rsidRPr="003F2935">
          <w:rPr>
            <w:rFonts w:ascii="Tahoma" w:eastAsia="Calibri" w:hAnsi="Tahoma" w:cs="Tahoma"/>
            <w:sz w:val="18"/>
            <w:szCs w:val="18"/>
          </w:rPr>
          <w:t>31</w:t>
        </w:r>
        <w:r w:rsidR="003F531B">
          <w:rPr>
            <w:rFonts w:ascii="Tahoma" w:eastAsia="Calibri" w:hAnsi="Tahoma" w:cs="Tahoma"/>
            <w:sz w:val="18"/>
            <w:szCs w:val="18"/>
          </w:rPr>
          <w:t>00</w:t>
        </w:r>
        <w:r w:rsidR="003F531B" w:rsidRPr="003F2935">
          <w:rPr>
            <w:rFonts w:ascii="Tahoma" w:eastAsia="Calibri" w:hAnsi="Tahoma" w:cs="Tahoma"/>
            <w:sz w:val="18"/>
            <w:szCs w:val="18"/>
          </w:rPr>
          <w:t xml:space="preserve"> </w:t>
        </w:r>
      </w:ins>
      <w:r w:rsidRPr="003F2935">
        <w:rPr>
          <w:rFonts w:ascii="Tahoma" w:eastAsia="Calibri" w:hAnsi="Tahoma" w:cs="Tahoma"/>
          <w:sz w:val="18"/>
          <w:szCs w:val="18"/>
        </w:rPr>
        <w:t>punktów w teście Passmark - CPU Mark według wyników procesorów publikowanych na stronie http://www.cpubenchmark.net/cpu_list.php (na dzień nie wcześniejszy niż 25.08.2017 r.). W ofercie wymagane podanie producenta i modelu procesora.</w:t>
      </w:r>
      <w:r w:rsidRPr="003F2935">
        <w:rPr>
          <w:rFonts w:ascii="Arial" w:eastAsia="Calibri" w:hAnsi="Arial" w:cs="Arial"/>
          <w:color w:val="000000"/>
          <w:sz w:val="18"/>
          <w:szCs w:val="18"/>
          <w:lang w:eastAsia="pl-PL"/>
        </w:rPr>
        <w:t xml:space="preserve"> </w:t>
      </w:r>
    </w:p>
    <w:p w:rsidR="003F2935" w:rsidRPr="003F2935" w:rsidRDefault="003F2935">
      <w:pPr>
        <w:autoSpaceDE w:val="0"/>
        <w:autoSpaceDN w:val="0"/>
        <w:adjustRightInd w:val="0"/>
        <w:spacing w:line="240" w:lineRule="auto"/>
        <w:ind w:left="3261"/>
        <w:jc w:val="both"/>
        <w:rPr>
          <w:rFonts w:ascii="Arial" w:eastAsia="Calibri" w:hAnsi="Arial" w:cs="Arial"/>
          <w:color w:val="000000"/>
          <w:sz w:val="18"/>
          <w:szCs w:val="18"/>
          <w:lang w:eastAsia="pl-PL"/>
        </w:rPr>
        <w:pPrChange w:id="8" w:author="Fijałkowski Marcin" w:date="2017-10-31T09:19:00Z">
          <w:pPr>
            <w:autoSpaceDE w:val="0"/>
            <w:autoSpaceDN w:val="0"/>
            <w:adjustRightInd w:val="0"/>
            <w:spacing w:after="0" w:line="240" w:lineRule="auto"/>
            <w:ind w:left="3261"/>
            <w:jc w:val="both"/>
          </w:pPr>
        </w:pPrChange>
      </w:pPr>
      <w:r w:rsidRPr="003F2935">
        <w:rPr>
          <w:rFonts w:ascii="Arial" w:eastAsia="Calibri" w:hAnsi="Arial" w:cs="Arial"/>
          <w:color w:val="000000"/>
          <w:sz w:val="18"/>
          <w:szCs w:val="18"/>
          <w:lang w:eastAsia="pl-PL"/>
        </w:rPr>
        <w:t xml:space="preserve">Do oferty należy załączyć wydruk ze strony potwierdzający ww. wynik. </w:t>
      </w:r>
    </w:p>
    <w:p w:rsidR="003F2935" w:rsidRPr="003F2935" w:rsidDel="007E4D2F" w:rsidRDefault="003F2935" w:rsidP="003F2935">
      <w:pPr>
        <w:tabs>
          <w:tab w:val="left" w:pos="3261"/>
          <w:tab w:val="left" w:pos="3969"/>
        </w:tabs>
        <w:spacing w:after="200" w:line="276" w:lineRule="auto"/>
        <w:ind w:left="3261"/>
        <w:jc w:val="both"/>
        <w:rPr>
          <w:del w:id="9" w:author="Fijałkowski Marcin" w:date="2017-10-31T09:19:00Z"/>
          <w:rFonts w:ascii="Tahoma" w:eastAsia="Calibri" w:hAnsi="Tahoma" w:cs="Tahoma"/>
          <w:sz w:val="18"/>
          <w:szCs w:val="18"/>
        </w:rPr>
      </w:pPr>
    </w:p>
    <w:p w:rsidR="003F2935" w:rsidRPr="003F2935" w:rsidRDefault="003F2935">
      <w:pPr>
        <w:tabs>
          <w:tab w:val="left" w:pos="3261"/>
          <w:tab w:val="left" w:pos="3969"/>
        </w:tabs>
        <w:spacing w:after="200" w:line="276" w:lineRule="auto"/>
        <w:jc w:val="both"/>
        <w:rPr>
          <w:rFonts w:ascii="Tahoma" w:eastAsia="Calibri" w:hAnsi="Tahoma" w:cs="Tahoma"/>
          <w:sz w:val="18"/>
          <w:szCs w:val="18"/>
        </w:rPr>
        <w:pPrChange w:id="10" w:author="Fijałkowski Marcin" w:date="2017-10-31T09:20:00Z">
          <w:pPr>
            <w:tabs>
              <w:tab w:val="left" w:pos="3261"/>
              <w:tab w:val="left" w:pos="3969"/>
            </w:tabs>
            <w:spacing w:after="200" w:line="276" w:lineRule="auto"/>
            <w:ind w:left="3261" w:hanging="3261"/>
            <w:jc w:val="both"/>
          </w:pPr>
        </w:pPrChange>
      </w:pPr>
      <w:r w:rsidRPr="003F2935">
        <w:rPr>
          <w:rFonts w:ascii="Tahoma" w:eastAsia="Calibri" w:hAnsi="Tahoma" w:cs="Tahoma"/>
          <w:b/>
          <w:sz w:val="18"/>
          <w:szCs w:val="18"/>
        </w:rPr>
        <w:t>Pamięć operacyjna:</w:t>
      </w:r>
      <w:r w:rsidRPr="003F2935">
        <w:rPr>
          <w:rFonts w:ascii="Tahoma" w:eastAsia="Calibri" w:hAnsi="Tahoma" w:cs="Tahoma"/>
          <w:sz w:val="18"/>
          <w:szCs w:val="18"/>
        </w:rPr>
        <w:t xml:space="preserve"> </w:t>
      </w:r>
      <w:r w:rsidRPr="003F2935">
        <w:rPr>
          <w:rFonts w:ascii="Tahoma" w:eastAsia="Calibri" w:hAnsi="Tahoma" w:cs="Tahoma"/>
          <w:sz w:val="18"/>
          <w:szCs w:val="18"/>
        </w:rPr>
        <w:tab/>
        <w:t>min. 4GB 2133 MHz</w:t>
      </w:r>
      <w:del w:id="11" w:author="Lara Jacek" w:date="2017-10-25T13:28:00Z">
        <w:r w:rsidRPr="003F2935" w:rsidDel="003F531B">
          <w:rPr>
            <w:rFonts w:ascii="Tahoma" w:eastAsia="Calibri" w:hAnsi="Tahoma" w:cs="Tahoma"/>
            <w:sz w:val="18"/>
            <w:szCs w:val="18"/>
          </w:rPr>
          <w:delText xml:space="preserve"> z możliwością rozbudowy do min 8GB</w:delText>
        </w:r>
      </w:del>
      <w:r w:rsidRPr="003F2935">
        <w:rPr>
          <w:rFonts w:ascii="Tahoma" w:eastAsia="Calibri" w:hAnsi="Tahoma" w:cs="Tahoma"/>
          <w:sz w:val="18"/>
          <w:szCs w:val="18"/>
        </w:rPr>
        <w:t>,</w:t>
      </w:r>
    </w:p>
    <w:p w:rsidR="001340BF" w:rsidRPr="003F2935" w:rsidRDefault="003F2935" w:rsidP="001340BF">
      <w:pPr>
        <w:tabs>
          <w:tab w:val="left" w:pos="3261"/>
          <w:tab w:val="left" w:pos="3969"/>
        </w:tabs>
        <w:spacing w:after="200" w:line="276" w:lineRule="auto"/>
        <w:ind w:left="3261" w:hanging="3261"/>
        <w:jc w:val="both"/>
        <w:rPr>
          <w:ins w:id="12" w:author="Gruszczyński Piotr" w:date="2017-10-31T07:30:00Z"/>
          <w:rFonts w:ascii="Tahoma" w:eastAsia="Calibri" w:hAnsi="Tahoma" w:cs="Tahoma"/>
          <w:sz w:val="18"/>
          <w:szCs w:val="18"/>
        </w:rPr>
      </w:pPr>
      <w:r w:rsidRPr="003F2935">
        <w:rPr>
          <w:rFonts w:ascii="Tahoma" w:eastAsia="Calibri" w:hAnsi="Tahoma" w:cs="Tahoma"/>
          <w:b/>
          <w:sz w:val="18"/>
          <w:szCs w:val="18"/>
        </w:rPr>
        <w:t>Parametry pamięci masowej:</w:t>
      </w:r>
      <w:r w:rsidRPr="003F2935">
        <w:rPr>
          <w:rFonts w:ascii="Tahoma" w:eastAsia="Calibri" w:hAnsi="Tahoma" w:cs="Tahoma"/>
          <w:sz w:val="18"/>
          <w:szCs w:val="18"/>
        </w:rPr>
        <w:t xml:space="preserve"> </w:t>
      </w:r>
      <w:r w:rsidRPr="003F2935">
        <w:rPr>
          <w:rFonts w:ascii="Tahoma" w:eastAsia="Calibri" w:hAnsi="Tahoma" w:cs="Tahoma"/>
          <w:sz w:val="18"/>
          <w:szCs w:val="18"/>
        </w:rPr>
        <w:tab/>
      </w:r>
      <w:ins w:id="13" w:author="Gruszczyński Piotr" w:date="2017-10-31T07:30:00Z">
        <w:r w:rsidR="001340BF">
          <w:rPr>
            <w:rFonts w:ascii="Tahoma" w:eastAsia="Calibri" w:hAnsi="Tahoma" w:cs="Tahoma"/>
            <w:sz w:val="18"/>
            <w:szCs w:val="18"/>
          </w:rPr>
          <w:t>Dyskk</w:t>
        </w:r>
        <w:r w:rsidR="001340BF" w:rsidRPr="003F2935">
          <w:rPr>
            <w:rFonts w:ascii="Tahoma" w:eastAsia="Calibri" w:hAnsi="Tahoma" w:cs="Tahoma"/>
            <w:sz w:val="18"/>
            <w:szCs w:val="18"/>
          </w:rPr>
          <w:t xml:space="preserve"> magnetyczny (tradycyjny) o pojemności nie mniejszej niż 1000 GB, zawierający partycję RECOVERY umożliwiającą odtworzenie systemu operacyjnego fabrycznie zainstalowanego na komputerze po awarii bez dodatkowych nośników. </w:t>
        </w:r>
      </w:ins>
    </w:p>
    <w:p w:rsidR="003F2935" w:rsidRPr="003F2935" w:rsidDel="007E4D2F" w:rsidRDefault="003F2935" w:rsidP="003F2935">
      <w:pPr>
        <w:tabs>
          <w:tab w:val="left" w:pos="3261"/>
          <w:tab w:val="left" w:pos="3969"/>
        </w:tabs>
        <w:spacing w:after="200" w:line="276" w:lineRule="auto"/>
        <w:ind w:left="3261" w:hanging="3261"/>
        <w:jc w:val="both"/>
        <w:rPr>
          <w:del w:id="14" w:author="Fijałkowski Marcin" w:date="2017-10-31T09:19:00Z"/>
          <w:rFonts w:ascii="Tahoma" w:eastAsia="Calibri" w:hAnsi="Tahoma" w:cs="Tahoma"/>
          <w:sz w:val="18"/>
          <w:szCs w:val="18"/>
        </w:rPr>
      </w:pPr>
      <w:del w:id="15" w:author="Gruszczyński Piotr" w:date="2017-10-31T07:30:00Z">
        <w:r w:rsidRPr="003F2935" w:rsidDel="001340BF">
          <w:rPr>
            <w:rFonts w:ascii="Tahoma" w:eastAsia="Calibri" w:hAnsi="Tahoma" w:cs="Tahoma"/>
            <w:sz w:val="18"/>
            <w:szCs w:val="18"/>
          </w:rPr>
          <w:delText>Min. 240 GB SSD, zawierający partycję RECOVERY umożliwiającą odtworzenie systemu operacyjnego fabrycznie zainstalowanego na komputerze po awarii bez dodatkowych nośników</w:delText>
        </w:r>
      </w:del>
      <w:del w:id="16" w:author="Fijałkowski Marcin" w:date="2017-10-31T09:19:00Z">
        <w:r w:rsidRPr="003F2935" w:rsidDel="007E4D2F">
          <w:rPr>
            <w:rFonts w:ascii="Tahoma" w:eastAsia="Calibri" w:hAnsi="Tahoma" w:cs="Tahoma"/>
            <w:sz w:val="18"/>
            <w:szCs w:val="18"/>
          </w:rPr>
          <w:delText>.</w:delText>
        </w:r>
      </w:del>
    </w:p>
    <w:p w:rsidR="003F2935" w:rsidRPr="003F2935" w:rsidRDefault="003F2935">
      <w:pPr>
        <w:tabs>
          <w:tab w:val="left" w:pos="3261"/>
          <w:tab w:val="left" w:pos="3969"/>
        </w:tabs>
        <w:spacing w:after="200" w:line="276" w:lineRule="auto"/>
        <w:ind w:left="3261" w:hanging="3261"/>
        <w:jc w:val="both"/>
        <w:rPr>
          <w:rFonts w:ascii="Tahoma" w:eastAsia="Calibri" w:hAnsi="Tahoma" w:cs="Tahoma"/>
          <w:sz w:val="18"/>
          <w:szCs w:val="18"/>
        </w:rPr>
        <w:pPrChange w:id="17" w:author="Fijałkowski Marcin" w:date="2017-10-31T09:19:00Z">
          <w:pPr>
            <w:tabs>
              <w:tab w:val="left" w:pos="3261"/>
              <w:tab w:val="left" w:pos="3969"/>
            </w:tabs>
            <w:spacing w:after="0" w:line="276" w:lineRule="auto"/>
            <w:ind w:left="3260" w:hanging="3261"/>
            <w:jc w:val="both"/>
          </w:pPr>
        </w:pPrChange>
      </w:pPr>
      <w:r w:rsidRPr="003F2935">
        <w:rPr>
          <w:rFonts w:ascii="Tahoma" w:eastAsia="Calibri" w:hAnsi="Tahoma" w:cs="Tahoma"/>
          <w:b/>
          <w:sz w:val="18"/>
          <w:szCs w:val="18"/>
        </w:rPr>
        <w:t>Wydajność grafiki:</w:t>
      </w:r>
      <w:r w:rsidRPr="003F2935">
        <w:rPr>
          <w:rFonts w:ascii="Tahoma" w:eastAsia="Calibri" w:hAnsi="Tahoma" w:cs="Tahoma"/>
          <w:sz w:val="18"/>
          <w:szCs w:val="18"/>
        </w:rPr>
        <w:t xml:space="preserve"> </w:t>
      </w:r>
      <w:r w:rsidRPr="003F2935">
        <w:rPr>
          <w:rFonts w:ascii="Tahoma" w:eastAsia="Calibri" w:hAnsi="Tahoma" w:cs="Tahoma"/>
          <w:sz w:val="18"/>
          <w:szCs w:val="18"/>
        </w:rPr>
        <w:tab/>
        <w:t xml:space="preserve">Karta graficzna zintegrowana z płytą główną lub procesorem. </w:t>
      </w:r>
    </w:p>
    <w:p w:rsidR="003F2935" w:rsidRPr="003F2935" w:rsidRDefault="003F2935" w:rsidP="003F2935">
      <w:pPr>
        <w:tabs>
          <w:tab w:val="left" w:pos="3261"/>
          <w:tab w:val="left" w:pos="3969"/>
        </w:tabs>
        <w:spacing w:after="0" w:line="276" w:lineRule="auto"/>
        <w:ind w:left="3260"/>
        <w:jc w:val="both"/>
        <w:rPr>
          <w:rFonts w:ascii="Tahoma" w:eastAsia="Calibri" w:hAnsi="Tahoma" w:cs="Tahoma"/>
          <w:sz w:val="18"/>
          <w:szCs w:val="18"/>
        </w:rPr>
      </w:pPr>
      <w:r w:rsidRPr="003F2935">
        <w:rPr>
          <w:rFonts w:ascii="Tahoma" w:eastAsia="Calibri" w:hAnsi="Tahoma" w:cs="Tahoma"/>
          <w:sz w:val="18"/>
          <w:szCs w:val="18"/>
        </w:rPr>
        <w:t xml:space="preserve">Z możliwością dynamicznego przydzielenia pamięci w obrębie pamięci systemowej. Sprzętowe wsparcie dla technologii DirectX 12, Open GL4.4. </w:t>
      </w:r>
    </w:p>
    <w:p w:rsidR="003F2935" w:rsidRPr="003F2935" w:rsidRDefault="003F2935" w:rsidP="003F2935">
      <w:pPr>
        <w:tabs>
          <w:tab w:val="left" w:pos="3261"/>
          <w:tab w:val="left" w:pos="3969"/>
        </w:tabs>
        <w:spacing w:after="200" w:line="276" w:lineRule="auto"/>
        <w:ind w:left="3260"/>
        <w:jc w:val="both"/>
        <w:rPr>
          <w:rFonts w:ascii="Tahoma" w:eastAsia="Calibri" w:hAnsi="Tahoma" w:cs="Tahoma"/>
          <w:sz w:val="18"/>
          <w:szCs w:val="18"/>
        </w:rPr>
      </w:pPr>
      <w:r w:rsidRPr="003F2935">
        <w:rPr>
          <w:rFonts w:ascii="Tahoma" w:eastAsia="Calibri" w:hAnsi="Tahoma" w:cs="Tahoma"/>
          <w:sz w:val="18"/>
          <w:szCs w:val="18"/>
        </w:rPr>
        <w:t xml:space="preserve">Karta graficzna musi osiągać w teście wydajności PassMark - Video Card Benchmarks wyniki min. </w:t>
      </w:r>
      <w:del w:id="18" w:author="Lara Jacek" w:date="2017-10-25T13:29:00Z">
        <w:r w:rsidRPr="003F2935" w:rsidDel="003F531B">
          <w:rPr>
            <w:rFonts w:ascii="Tahoma" w:eastAsia="Calibri" w:hAnsi="Tahoma" w:cs="Tahoma"/>
            <w:sz w:val="18"/>
            <w:szCs w:val="18"/>
          </w:rPr>
          <w:delText xml:space="preserve">857 </w:delText>
        </w:r>
      </w:del>
      <w:ins w:id="19" w:author="Lara Jacek" w:date="2017-10-25T13:29:00Z">
        <w:r w:rsidR="003F531B" w:rsidRPr="003F2935">
          <w:rPr>
            <w:rFonts w:ascii="Tahoma" w:eastAsia="Calibri" w:hAnsi="Tahoma" w:cs="Tahoma"/>
            <w:sz w:val="18"/>
            <w:szCs w:val="18"/>
          </w:rPr>
          <w:t>8</w:t>
        </w:r>
        <w:r w:rsidR="003F531B">
          <w:rPr>
            <w:rFonts w:ascii="Tahoma" w:eastAsia="Calibri" w:hAnsi="Tahoma" w:cs="Tahoma"/>
            <w:sz w:val="18"/>
            <w:szCs w:val="18"/>
          </w:rPr>
          <w:t>20</w:t>
        </w:r>
        <w:r w:rsidR="003F531B" w:rsidRPr="003F2935">
          <w:rPr>
            <w:rFonts w:ascii="Tahoma" w:eastAsia="Calibri" w:hAnsi="Tahoma" w:cs="Tahoma"/>
            <w:sz w:val="18"/>
            <w:szCs w:val="18"/>
          </w:rPr>
          <w:t xml:space="preserve"> </w:t>
        </w:r>
      </w:ins>
      <w:r w:rsidRPr="003F2935">
        <w:rPr>
          <w:rFonts w:ascii="Tahoma" w:eastAsia="Calibri" w:hAnsi="Tahoma" w:cs="Tahoma"/>
          <w:sz w:val="18"/>
          <w:szCs w:val="18"/>
        </w:rPr>
        <w:t xml:space="preserve">punktów. Do oferty należy załączyć wydruk ze strony: http://www.videocardbenchmark.net/gpu_list.php potwierdzający spełnienie wymogów SIWZ. (wynik od 25.08.2017 r. do dnia składnia ofert). W ofercie wymagane podanie producenta i modelu karty graficznej. </w:t>
      </w:r>
    </w:p>
    <w:p w:rsidR="003F2935" w:rsidRPr="003F2935" w:rsidRDefault="003F2935" w:rsidP="003F2935">
      <w:pPr>
        <w:tabs>
          <w:tab w:val="left" w:pos="3261"/>
          <w:tab w:val="left" w:pos="3969"/>
        </w:tabs>
        <w:spacing w:after="200" w:line="276" w:lineRule="auto"/>
        <w:ind w:left="3261" w:hanging="3261"/>
        <w:jc w:val="both"/>
        <w:rPr>
          <w:rFonts w:ascii="Tahoma" w:eastAsia="Calibri" w:hAnsi="Tahoma" w:cs="Tahoma"/>
          <w:sz w:val="18"/>
          <w:szCs w:val="18"/>
        </w:rPr>
      </w:pPr>
      <w:r w:rsidRPr="003F2935">
        <w:rPr>
          <w:rFonts w:ascii="Tahoma" w:eastAsia="Calibri" w:hAnsi="Tahoma" w:cs="Tahoma"/>
          <w:b/>
          <w:sz w:val="18"/>
          <w:szCs w:val="18"/>
        </w:rPr>
        <w:t>Wyposażenie multimedialne:</w:t>
      </w:r>
      <w:r w:rsidRPr="003F2935">
        <w:rPr>
          <w:rFonts w:ascii="Tahoma" w:eastAsia="Calibri" w:hAnsi="Tahoma" w:cs="Tahoma"/>
          <w:sz w:val="18"/>
          <w:szCs w:val="18"/>
        </w:rPr>
        <w:t xml:space="preserve"> </w:t>
      </w:r>
      <w:r w:rsidRPr="003F2935">
        <w:rPr>
          <w:rFonts w:ascii="Tahoma" w:eastAsia="Calibri" w:hAnsi="Tahoma" w:cs="Tahoma"/>
          <w:sz w:val="18"/>
          <w:szCs w:val="18"/>
        </w:rPr>
        <w:tab/>
        <w:t>Karta dźwiękowa zintegrowana z płytą główną, zgodna z High Definition, wbudowane dwa głośniki o mocy nie mniejszej niż 1,5 W, kamera min. 0,3 Mpix oraz wbudowany mikrofon,</w:t>
      </w:r>
    </w:p>
    <w:p w:rsidR="003F2935" w:rsidRPr="003F2935" w:rsidRDefault="003F2935" w:rsidP="003F2935">
      <w:pPr>
        <w:tabs>
          <w:tab w:val="left" w:pos="3261"/>
        </w:tabs>
        <w:autoSpaceDE w:val="0"/>
        <w:autoSpaceDN w:val="0"/>
        <w:adjustRightInd w:val="0"/>
        <w:spacing w:after="0" w:line="240" w:lineRule="auto"/>
        <w:jc w:val="both"/>
        <w:rPr>
          <w:rFonts w:ascii="Arial" w:eastAsia="Calibri" w:hAnsi="Arial" w:cs="Arial"/>
          <w:color w:val="000000"/>
          <w:sz w:val="18"/>
          <w:szCs w:val="18"/>
          <w:lang w:eastAsia="pl-PL"/>
        </w:rPr>
      </w:pPr>
      <w:r w:rsidRPr="003F2935">
        <w:rPr>
          <w:rFonts w:ascii="Tahoma" w:eastAsia="Calibri" w:hAnsi="Tahoma" w:cs="Tahoma"/>
          <w:b/>
          <w:color w:val="000000"/>
          <w:sz w:val="18"/>
          <w:szCs w:val="18"/>
        </w:rPr>
        <w:t>Urządzenia wskazujące:</w:t>
      </w:r>
      <w:r w:rsidRPr="003F2935">
        <w:rPr>
          <w:rFonts w:ascii="Tahoma" w:eastAsia="Calibri" w:hAnsi="Tahoma" w:cs="Tahoma"/>
          <w:color w:val="000000"/>
          <w:sz w:val="18"/>
          <w:szCs w:val="18"/>
        </w:rPr>
        <w:t xml:space="preserve"> </w:t>
      </w:r>
      <w:r w:rsidRPr="003F2935">
        <w:rPr>
          <w:rFonts w:ascii="Tahoma" w:eastAsia="Calibri" w:hAnsi="Tahoma" w:cs="Tahoma"/>
          <w:color w:val="000000"/>
          <w:sz w:val="18"/>
          <w:szCs w:val="18"/>
        </w:rPr>
        <w:tab/>
      </w:r>
      <w:r w:rsidRPr="003F2935">
        <w:rPr>
          <w:rFonts w:ascii="Tahoma" w:eastAsia="Calibri" w:hAnsi="Tahoma" w:cs="Tahoma"/>
          <w:sz w:val="18"/>
          <w:szCs w:val="18"/>
        </w:rPr>
        <w:t>Touch Pad (płytka dotykowa) wbudowana w obudowę notebooka,</w:t>
      </w:r>
    </w:p>
    <w:p w:rsidR="003F2935" w:rsidRPr="003F2935" w:rsidRDefault="003F2935" w:rsidP="003F2935">
      <w:pPr>
        <w:tabs>
          <w:tab w:val="left" w:pos="3261"/>
          <w:tab w:val="left" w:pos="3969"/>
        </w:tabs>
        <w:spacing w:after="200" w:line="276" w:lineRule="auto"/>
        <w:ind w:left="3261" w:hanging="3261"/>
        <w:jc w:val="both"/>
        <w:rPr>
          <w:rFonts w:ascii="Tahoma" w:eastAsia="Calibri" w:hAnsi="Tahoma" w:cs="Tahoma"/>
          <w:sz w:val="18"/>
          <w:szCs w:val="18"/>
        </w:rPr>
      </w:pPr>
      <w:r w:rsidRPr="003F2935">
        <w:rPr>
          <w:rFonts w:ascii="Tahoma" w:eastAsia="Calibri" w:hAnsi="Tahoma" w:cs="Tahoma"/>
          <w:b/>
          <w:sz w:val="18"/>
          <w:szCs w:val="18"/>
        </w:rPr>
        <w:t>Wymagania dot. baterii i zasilania:</w:t>
      </w:r>
      <w:r w:rsidRPr="003F2935">
        <w:rPr>
          <w:rFonts w:ascii="Tahoma" w:eastAsia="Calibri" w:hAnsi="Tahoma" w:cs="Tahoma"/>
          <w:sz w:val="18"/>
          <w:szCs w:val="18"/>
        </w:rPr>
        <w:t xml:space="preserve"> </w:t>
      </w:r>
      <w:r w:rsidRPr="003F2935">
        <w:rPr>
          <w:rFonts w:ascii="Tahoma" w:eastAsia="Calibri" w:hAnsi="Tahoma" w:cs="Tahoma"/>
          <w:sz w:val="18"/>
          <w:szCs w:val="18"/>
        </w:rPr>
        <w:tab/>
        <w:t>4-cell, zasilacz zewnętrzny pracujący w sieci elektrycznej 230V 50/60Hz,</w:t>
      </w:r>
    </w:p>
    <w:p w:rsidR="00A808FC" w:rsidDel="00D447E8" w:rsidRDefault="00A808FC" w:rsidP="003F2935">
      <w:pPr>
        <w:tabs>
          <w:tab w:val="left" w:pos="3261"/>
          <w:tab w:val="left" w:pos="3969"/>
        </w:tabs>
        <w:spacing w:after="200" w:line="276" w:lineRule="auto"/>
        <w:ind w:left="3261" w:hanging="3261"/>
        <w:jc w:val="both"/>
        <w:rPr>
          <w:del w:id="20" w:author="Fijałkowski Marcin" w:date="2017-10-31T09:16:00Z"/>
          <w:rFonts w:ascii="Tahoma" w:eastAsia="Calibri" w:hAnsi="Tahoma" w:cs="Tahoma"/>
          <w:b/>
          <w:sz w:val="18"/>
          <w:szCs w:val="18"/>
        </w:rPr>
      </w:pPr>
    </w:p>
    <w:p w:rsidR="00A808FC" w:rsidDel="00D447E8" w:rsidRDefault="00A808FC" w:rsidP="003F2935">
      <w:pPr>
        <w:tabs>
          <w:tab w:val="left" w:pos="3261"/>
          <w:tab w:val="left" w:pos="3969"/>
        </w:tabs>
        <w:spacing w:after="200" w:line="276" w:lineRule="auto"/>
        <w:ind w:left="3261" w:hanging="3261"/>
        <w:jc w:val="both"/>
        <w:rPr>
          <w:del w:id="21" w:author="Fijałkowski Marcin" w:date="2017-10-31T09:16:00Z"/>
          <w:rFonts w:ascii="Tahoma" w:eastAsia="Calibri" w:hAnsi="Tahoma" w:cs="Tahoma"/>
          <w:b/>
          <w:sz w:val="18"/>
          <w:szCs w:val="18"/>
        </w:rPr>
      </w:pPr>
    </w:p>
    <w:p w:rsidR="003F2935" w:rsidRPr="003F2935" w:rsidRDefault="003F2935" w:rsidP="003F2935">
      <w:pPr>
        <w:tabs>
          <w:tab w:val="left" w:pos="3261"/>
          <w:tab w:val="left" w:pos="3969"/>
        </w:tabs>
        <w:spacing w:after="200" w:line="276" w:lineRule="auto"/>
        <w:ind w:left="3261" w:hanging="3261"/>
        <w:jc w:val="both"/>
        <w:rPr>
          <w:rFonts w:ascii="Tahoma" w:eastAsia="Calibri" w:hAnsi="Tahoma" w:cs="Tahoma"/>
          <w:sz w:val="18"/>
          <w:szCs w:val="18"/>
        </w:rPr>
      </w:pPr>
      <w:r w:rsidRPr="003F2935">
        <w:rPr>
          <w:rFonts w:ascii="Tahoma" w:eastAsia="Calibri" w:hAnsi="Tahoma" w:cs="Tahoma"/>
          <w:b/>
          <w:sz w:val="18"/>
          <w:szCs w:val="18"/>
        </w:rPr>
        <w:t xml:space="preserve">Waga i wymiary: </w:t>
      </w:r>
      <w:r w:rsidRPr="003F2935">
        <w:rPr>
          <w:rFonts w:ascii="Tahoma" w:eastAsia="Calibri" w:hAnsi="Tahoma" w:cs="Tahoma"/>
          <w:b/>
          <w:sz w:val="18"/>
          <w:szCs w:val="18"/>
        </w:rPr>
        <w:tab/>
      </w:r>
      <w:r w:rsidRPr="003F2935">
        <w:rPr>
          <w:rFonts w:ascii="Tahoma" w:eastAsia="Calibri" w:hAnsi="Tahoma" w:cs="Tahoma"/>
          <w:sz w:val="18"/>
          <w:szCs w:val="18"/>
        </w:rPr>
        <w:t>Waga max. 2,8 kg, wymiary nie większe niż: szerokość 420 mm, głębokość 295 mm, wysokość 25 mm,</w:t>
      </w:r>
    </w:p>
    <w:p w:rsidR="003F2935" w:rsidRPr="003F2935" w:rsidRDefault="003F2935" w:rsidP="003F2935">
      <w:pPr>
        <w:tabs>
          <w:tab w:val="left" w:pos="3261"/>
          <w:tab w:val="left" w:pos="3969"/>
        </w:tabs>
        <w:spacing w:after="200" w:line="276" w:lineRule="auto"/>
        <w:ind w:left="3261" w:hanging="3261"/>
        <w:jc w:val="both"/>
        <w:rPr>
          <w:rFonts w:ascii="Tahoma" w:eastAsia="Calibri" w:hAnsi="Tahoma" w:cs="Tahoma"/>
          <w:sz w:val="18"/>
          <w:szCs w:val="18"/>
        </w:rPr>
      </w:pPr>
      <w:r w:rsidRPr="003F2935">
        <w:rPr>
          <w:rFonts w:ascii="Tahoma" w:eastAsia="Calibri" w:hAnsi="Tahoma" w:cs="Tahoma"/>
          <w:b/>
          <w:sz w:val="18"/>
          <w:szCs w:val="18"/>
        </w:rPr>
        <w:lastRenderedPageBreak/>
        <w:t>Obudowa:</w:t>
      </w:r>
      <w:r w:rsidRPr="003F2935">
        <w:rPr>
          <w:rFonts w:ascii="Tahoma" w:eastAsia="Calibri" w:hAnsi="Tahoma" w:cs="Tahoma"/>
          <w:sz w:val="18"/>
          <w:szCs w:val="18"/>
        </w:rPr>
        <w:t xml:space="preserve"> </w:t>
      </w:r>
      <w:r w:rsidRPr="003F2935">
        <w:rPr>
          <w:rFonts w:ascii="Tahoma" w:eastAsia="Calibri" w:hAnsi="Tahoma" w:cs="Tahoma"/>
          <w:sz w:val="18"/>
          <w:szCs w:val="18"/>
        </w:rPr>
        <w:tab/>
        <w:t>Dopuszczalne kolory - czarny, srebrny, grafitowy, szary lub ich kombinacje,</w:t>
      </w:r>
    </w:p>
    <w:p w:rsidR="003F2935" w:rsidRPr="003F2935" w:rsidRDefault="003F2935" w:rsidP="003F2935">
      <w:pPr>
        <w:tabs>
          <w:tab w:val="left" w:pos="3261"/>
          <w:tab w:val="left" w:pos="3969"/>
        </w:tabs>
        <w:spacing w:after="200" w:line="276" w:lineRule="auto"/>
        <w:ind w:left="3260" w:hanging="3260"/>
        <w:jc w:val="both"/>
        <w:rPr>
          <w:rFonts w:ascii="Tahoma" w:eastAsia="Calibri" w:hAnsi="Tahoma" w:cs="Tahoma"/>
          <w:sz w:val="18"/>
          <w:szCs w:val="18"/>
        </w:rPr>
      </w:pPr>
      <w:r w:rsidRPr="003F2935">
        <w:rPr>
          <w:rFonts w:ascii="Tahoma" w:eastAsia="Calibri" w:hAnsi="Tahoma" w:cs="Tahoma"/>
          <w:b/>
          <w:sz w:val="18"/>
          <w:szCs w:val="18"/>
        </w:rPr>
        <w:t>Połączenia i karty sieciowe:</w:t>
      </w:r>
      <w:r w:rsidRPr="003F2935">
        <w:rPr>
          <w:rFonts w:ascii="Tahoma" w:eastAsia="Calibri" w:hAnsi="Tahoma" w:cs="Tahoma"/>
          <w:sz w:val="18"/>
          <w:szCs w:val="18"/>
        </w:rPr>
        <w:t xml:space="preserve"> </w:t>
      </w:r>
      <w:r w:rsidRPr="003F2935">
        <w:rPr>
          <w:rFonts w:ascii="Tahoma" w:eastAsia="Calibri" w:hAnsi="Tahoma" w:cs="Tahoma"/>
          <w:sz w:val="18"/>
          <w:szCs w:val="18"/>
        </w:rPr>
        <w:tab/>
        <w:t>min. karta sieciowa LAN 100 Mbps Ethernet RJ 45, WiFi IEEE 802.11 AC oraz Bluetooth,</w:t>
      </w:r>
    </w:p>
    <w:p w:rsidR="003F2935" w:rsidRPr="003F2935" w:rsidRDefault="003F2935" w:rsidP="003F2935">
      <w:pPr>
        <w:tabs>
          <w:tab w:val="left" w:pos="3261"/>
          <w:tab w:val="left" w:pos="3969"/>
        </w:tabs>
        <w:spacing w:after="200" w:line="276" w:lineRule="auto"/>
        <w:ind w:left="3261" w:hanging="3261"/>
        <w:jc w:val="both"/>
        <w:rPr>
          <w:rFonts w:ascii="Tahoma" w:eastAsia="Calibri" w:hAnsi="Tahoma" w:cs="Tahoma"/>
          <w:sz w:val="18"/>
          <w:szCs w:val="18"/>
        </w:rPr>
      </w:pPr>
      <w:r w:rsidRPr="003F2935">
        <w:rPr>
          <w:rFonts w:ascii="Tahoma" w:eastAsia="Calibri" w:hAnsi="Tahoma" w:cs="Tahoma"/>
          <w:b/>
          <w:sz w:val="18"/>
          <w:szCs w:val="18"/>
        </w:rPr>
        <w:t xml:space="preserve">Wbudowane porty i złącza: </w:t>
      </w:r>
      <w:r w:rsidRPr="003F2935">
        <w:rPr>
          <w:rFonts w:ascii="Tahoma" w:eastAsia="Calibri" w:hAnsi="Tahoma" w:cs="Tahoma"/>
          <w:b/>
          <w:sz w:val="18"/>
          <w:szCs w:val="18"/>
        </w:rPr>
        <w:tab/>
      </w:r>
      <w:r w:rsidRPr="003F2935">
        <w:rPr>
          <w:rFonts w:ascii="Tahoma" w:eastAsia="Calibri" w:hAnsi="Tahoma" w:cs="Tahoma"/>
          <w:sz w:val="18"/>
          <w:szCs w:val="18"/>
        </w:rPr>
        <w:t xml:space="preserve">Min. </w:t>
      </w:r>
      <w:del w:id="22" w:author="Lara Jacek" w:date="2017-10-25T13:29:00Z">
        <w:r w:rsidRPr="003F2935" w:rsidDel="003F531B">
          <w:rPr>
            <w:rFonts w:ascii="Tahoma" w:eastAsia="Calibri" w:hAnsi="Tahoma" w:cs="Tahoma"/>
            <w:sz w:val="18"/>
            <w:szCs w:val="18"/>
          </w:rPr>
          <w:delText xml:space="preserve">3x </w:delText>
        </w:r>
      </w:del>
      <w:ins w:id="23" w:author="Lara Jacek" w:date="2017-10-25T13:29:00Z">
        <w:r w:rsidR="003F531B">
          <w:rPr>
            <w:rFonts w:ascii="Tahoma" w:eastAsia="Calibri" w:hAnsi="Tahoma" w:cs="Tahoma"/>
            <w:sz w:val="18"/>
            <w:szCs w:val="18"/>
          </w:rPr>
          <w:t>2</w:t>
        </w:r>
        <w:r w:rsidR="003F531B" w:rsidRPr="003F2935">
          <w:rPr>
            <w:rFonts w:ascii="Tahoma" w:eastAsia="Calibri" w:hAnsi="Tahoma" w:cs="Tahoma"/>
            <w:sz w:val="18"/>
            <w:szCs w:val="18"/>
          </w:rPr>
          <w:t xml:space="preserve">x </w:t>
        </w:r>
      </w:ins>
      <w:r w:rsidRPr="003F2935">
        <w:rPr>
          <w:rFonts w:ascii="Tahoma" w:eastAsia="Calibri" w:hAnsi="Tahoma" w:cs="Tahoma"/>
          <w:sz w:val="18"/>
          <w:szCs w:val="18"/>
        </w:rPr>
        <w:t>USB (w tym min. 1 typu 3.0)</w:t>
      </w:r>
    </w:p>
    <w:p w:rsidR="003F2935" w:rsidRPr="003F2935" w:rsidRDefault="003F2935" w:rsidP="003F2935">
      <w:pPr>
        <w:tabs>
          <w:tab w:val="left" w:pos="3261"/>
          <w:tab w:val="left" w:pos="3969"/>
        </w:tabs>
        <w:spacing w:after="200" w:line="276" w:lineRule="auto"/>
        <w:ind w:left="3261" w:hanging="3261"/>
        <w:jc w:val="both"/>
        <w:rPr>
          <w:rFonts w:ascii="Tahoma" w:eastAsia="Calibri" w:hAnsi="Tahoma" w:cs="Tahoma"/>
          <w:sz w:val="18"/>
          <w:szCs w:val="18"/>
        </w:rPr>
      </w:pPr>
      <w:r w:rsidRPr="003F2935">
        <w:rPr>
          <w:rFonts w:ascii="Tahoma" w:eastAsia="Calibri" w:hAnsi="Tahoma" w:cs="Tahoma"/>
          <w:sz w:val="18"/>
          <w:szCs w:val="18"/>
        </w:rPr>
        <w:tab/>
        <w:t>RJ-45</w:t>
      </w:r>
    </w:p>
    <w:p w:rsidR="003F2935" w:rsidRPr="003F2935" w:rsidRDefault="003F2935" w:rsidP="003F2935">
      <w:pPr>
        <w:tabs>
          <w:tab w:val="left" w:pos="3261"/>
          <w:tab w:val="left" w:pos="3969"/>
        </w:tabs>
        <w:spacing w:after="200" w:line="276" w:lineRule="auto"/>
        <w:ind w:left="3261" w:hanging="3261"/>
        <w:jc w:val="both"/>
        <w:rPr>
          <w:rFonts w:ascii="Tahoma" w:eastAsia="Calibri" w:hAnsi="Tahoma" w:cs="Tahoma"/>
          <w:sz w:val="18"/>
          <w:szCs w:val="18"/>
        </w:rPr>
      </w:pPr>
      <w:r w:rsidRPr="003F2935">
        <w:rPr>
          <w:rFonts w:ascii="Tahoma" w:eastAsia="Calibri" w:hAnsi="Tahoma" w:cs="Tahoma"/>
          <w:sz w:val="18"/>
          <w:szCs w:val="18"/>
        </w:rPr>
        <w:tab/>
        <w:t>HDMI</w:t>
      </w:r>
    </w:p>
    <w:p w:rsidR="003F2935" w:rsidRPr="003F2935" w:rsidRDefault="003F2935" w:rsidP="003F2935">
      <w:pPr>
        <w:tabs>
          <w:tab w:val="left" w:pos="3261"/>
          <w:tab w:val="left" w:pos="3969"/>
        </w:tabs>
        <w:spacing w:after="200" w:line="276" w:lineRule="auto"/>
        <w:ind w:left="3261" w:hanging="3261"/>
        <w:jc w:val="both"/>
        <w:rPr>
          <w:rFonts w:ascii="Tahoma" w:eastAsia="Calibri" w:hAnsi="Tahoma" w:cs="Tahoma"/>
          <w:sz w:val="18"/>
          <w:szCs w:val="18"/>
        </w:rPr>
      </w:pPr>
      <w:r w:rsidRPr="003F2935">
        <w:rPr>
          <w:rFonts w:ascii="Tahoma" w:eastAsia="Calibri" w:hAnsi="Tahoma" w:cs="Tahoma"/>
          <w:sz w:val="18"/>
          <w:szCs w:val="18"/>
        </w:rPr>
        <w:tab/>
        <w:t>Czytnik kart multimedialnych min. 4 w 1 (SD, MMC, SDHC, SDXC)</w:t>
      </w:r>
    </w:p>
    <w:p w:rsidR="003F2935" w:rsidRPr="003F2935" w:rsidRDefault="003F2935" w:rsidP="003F2935">
      <w:pPr>
        <w:tabs>
          <w:tab w:val="left" w:pos="3261"/>
          <w:tab w:val="left" w:pos="3969"/>
        </w:tabs>
        <w:spacing w:after="200" w:line="276" w:lineRule="auto"/>
        <w:ind w:left="3261" w:hanging="3261"/>
        <w:jc w:val="both"/>
        <w:rPr>
          <w:rFonts w:ascii="Tahoma" w:eastAsia="Calibri" w:hAnsi="Tahoma" w:cs="Tahoma"/>
          <w:sz w:val="18"/>
          <w:szCs w:val="18"/>
        </w:rPr>
      </w:pPr>
      <w:r w:rsidRPr="003F2935">
        <w:rPr>
          <w:rFonts w:ascii="Tahoma" w:eastAsia="Calibri" w:hAnsi="Tahoma" w:cs="Tahoma"/>
          <w:sz w:val="18"/>
          <w:szCs w:val="18"/>
        </w:rPr>
        <w:tab/>
        <w:t>Klawiatura układ QWERTY polskie znaki zgodne z układem MS Windows "polski programistyczny", klawiatura musi być wyposażona w 2 klawisze ALT (prawy i lewy).</w:t>
      </w:r>
    </w:p>
    <w:p w:rsidR="003F2935" w:rsidRPr="003F2935" w:rsidRDefault="003F2935" w:rsidP="003F2935">
      <w:pPr>
        <w:tabs>
          <w:tab w:val="left" w:pos="3261"/>
          <w:tab w:val="left" w:pos="3969"/>
        </w:tabs>
        <w:spacing w:after="200" w:line="276" w:lineRule="auto"/>
        <w:ind w:left="3261" w:hanging="3261"/>
        <w:jc w:val="both"/>
        <w:rPr>
          <w:rFonts w:ascii="Tahoma" w:eastAsia="Calibri" w:hAnsi="Tahoma" w:cs="Tahoma"/>
          <w:sz w:val="18"/>
          <w:szCs w:val="18"/>
        </w:rPr>
      </w:pPr>
      <w:r w:rsidRPr="003F2935">
        <w:rPr>
          <w:rFonts w:ascii="Tahoma" w:eastAsia="Calibri" w:hAnsi="Tahoma" w:cs="Tahoma"/>
          <w:sz w:val="18"/>
          <w:szCs w:val="18"/>
        </w:rPr>
        <w:tab/>
        <w:t xml:space="preserve">Napęd optyczny DVD +/- RW DL, </w:t>
      </w:r>
    </w:p>
    <w:p w:rsidR="003F2935" w:rsidRPr="003F2935" w:rsidRDefault="003F2935" w:rsidP="003F2935">
      <w:pPr>
        <w:autoSpaceDE w:val="0"/>
        <w:autoSpaceDN w:val="0"/>
        <w:adjustRightInd w:val="0"/>
        <w:spacing w:after="0" w:line="240" w:lineRule="auto"/>
        <w:ind w:left="3261" w:hanging="3261"/>
        <w:jc w:val="both"/>
        <w:rPr>
          <w:rFonts w:ascii="Arial" w:eastAsia="Calibri" w:hAnsi="Arial" w:cs="Arial"/>
          <w:color w:val="000000"/>
          <w:sz w:val="18"/>
          <w:szCs w:val="18"/>
          <w:lang w:eastAsia="pl-PL"/>
        </w:rPr>
      </w:pPr>
      <w:r w:rsidRPr="003F2935">
        <w:rPr>
          <w:rFonts w:ascii="Tahoma" w:eastAsia="Calibri" w:hAnsi="Tahoma" w:cs="Tahoma"/>
          <w:b/>
          <w:color w:val="000000"/>
          <w:sz w:val="18"/>
          <w:szCs w:val="18"/>
        </w:rPr>
        <w:t>Gwarancja:</w:t>
      </w:r>
      <w:r w:rsidRPr="003F2935">
        <w:rPr>
          <w:rFonts w:ascii="Tahoma" w:eastAsia="Calibri" w:hAnsi="Tahoma" w:cs="Tahoma"/>
          <w:color w:val="000000"/>
          <w:sz w:val="18"/>
          <w:szCs w:val="18"/>
        </w:rPr>
        <w:t xml:space="preserve"> </w:t>
      </w:r>
      <w:r w:rsidRPr="003F2935">
        <w:rPr>
          <w:rFonts w:ascii="Tahoma" w:eastAsia="Calibri" w:hAnsi="Tahoma" w:cs="Tahoma"/>
          <w:color w:val="000000"/>
          <w:sz w:val="18"/>
          <w:szCs w:val="18"/>
        </w:rPr>
        <w:tab/>
      </w:r>
      <w:r w:rsidRPr="003F2935">
        <w:rPr>
          <w:rFonts w:ascii="Arial" w:eastAsia="Calibri" w:hAnsi="Arial" w:cs="Arial"/>
          <w:color w:val="000000"/>
          <w:sz w:val="18"/>
          <w:szCs w:val="18"/>
          <w:lang w:eastAsia="pl-PL"/>
        </w:rPr>
        <w:t xml:space="preserve">gwarancja producenta komputera min 24 miesiące, </w:t>
      </w:r>
    </w:p>
    <w:p w:rsidR="003F2935" w:rsidRPr="003F2935" w:rsidDel="00D447E8" w:rsidRDefault="003F2935" w:rsidP="003F2935">
      <w:pPr>
        <w:tabs>
          <w:tab w:val="left" w:pos="3261"/>
          <w:tab w:val="left" w:pos="3969"/>
        </w:tabs>
        <w:spacing w:after="200" w:line="276" w:lineRule="auto"/>
        <w:ind w:left="3261" w:hanging="3261"/>
        <w:jc w:val="both"/>
        <w:rPr>
          <w:del w:id="24" w:author="Fijałkowski Marcin" w:date="2017-10-31T09:16:00Z"/>
          <w:rFonts w:ascii="Tahoma" w:eastAsia="Calibri" w:hAnsi="Tahoma" w:cs="Tahoma"/>
          <w:sz w:val="18"/>
          <w:szCs w:val="18"/>
        </w:rPr>
      </w:pPr>
    </w:p>
    <w:p w:rsidR="003F2935" w:rsidRPr="003F2935" w:rsidRDefault="003F2935">
      <w:pPr>
        <w:tabs>
          <w:tab w:val="left" w:pos="3261"/>
          <w:tab w:val="left" w:pos="3969"/>
        </w:tabs>
        <w:spacing w:before="240" w:after="0" w:line="276" w:lineRule="auto"/>
        <w:ind w:left="3261" w:hanging="3261"/>
        <w:jc w:val="both"/>
        <w:rPr>
          <w:rFonts w:ascii="Tahoma" w:eastAsia="Calibri" w:hAnsi="Tahoma" w:cs="Tahoma"/>
          <w:sz w:val="18"/>
          <w:szCs w:val="18"/>
        </w:rPr>
        <w:pPrChange w:id="25" w:author="Fijałkowski Marcin" w:date="2017-10-31T09:20:00Z">
          <w:pPr>
            <w:tabs>
              <w:tab w:val="left" w:pos="3261"/>
              <w:tab w:val="left" w:pos="3969"/>
            </w:tabs>
            <w:spacing w:after="200" w:line="276" w:lineRule="auto"/>
            <w:ind w:left="3261" w:hanging="3261"/>
            <w:jc w:val="both"/>
          </w:pPr>
        </w:pPrChange>
      </w:pPr>
      <w:r w:rsidRPr="003F2935">
        <w:rPr>
          <w:rFonts w:ascii="Tahoma" w:eastAsia="Calibri" w:hAnsi="Tahoma" w:cs="Tahoma"/>
          <w:b/>
          <w:sz w:val="18"/>
          <w:szCs w:val="18"/>
        </w:rPr>
        <w:t>System operacyjny:</w:t>
      </w:r>
      <w:r w:rsidRPr="003F2935">
        <w:rPr>
          <w:rFonts w:ascii="Tahoma" w:eastAsia="Calibri" w:hAnsi="Tahoma" w:cs="Tahoma"/>
          <w:b/>
          <w:sz w:val="18"/>
          <w:szCs w:val="18"/>
        </w:rPr>
        <w:tab/>
      </w:r>
      <w:r w:rsidRPr="003F2935">
        <w:rPr>
          <w:rFonts w:ascii="Tahoma" w:eastAsia="Calibri" w:hAnsi="Tahoma" w:cs="Tahoma"/>
          <w:sz w:val="18"/>
          <w:szCs w:val="18"/>
        </w:rPr>
        <w:t xml:space="preserve">Zainstalowany lub preinstalowany system operacyjny 64bit, w pełni spolszczony. System operacyjny klasy PC, nie wymagający aktywacji za pomocą telefonu lub Internetu, musi spełniać następujące wymagania, poprzez wbudowane mechanizmy, bez użycia dodatkowych aplikacji: </w:t>
      </w:r>
    </w:p>
    <w:p w:rsidR="003F2935" w:rsidRPr="003F2935" w:rsidRDefault="003F2935" w:rsidP="003F2935">
      <w:pPr>
        <w:numPr>
          <w:ilvl w:val="0"/>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Możliwość dokonywania aktualizacji i poprawek systemu przez Internet z możliwością wyboru instalowanych poprawek.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Możliwość dokonywania uaktualnień sterowników urządzeń przez Internet.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Darmowe aktualizacje w ramach wersji systemu operacyjnego przez Internet (niezbędne aktualizacje, poprawki, biuletyny bezpieczeństwa muszą być dostarczane bez dodatkowych opłat) – wymagane podanie nazwy strony serwera WWW.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Internetowa aktualizacja zapewniona w języku polskim.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Wbudowana zapora internetowa (firewall) dla ochrony połączeń internetowych; zintegrowana z systemem konsola do zarządzania ustawieniami zapory i regułami IP v4 i v6.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Zlokalizowane w języku polskim, co najmniej następujące elementy: menu, odtwarzacz multimediów, pomoc, komunikaty systemowe. </w:t>
      </w:r>
    </w:p>
    <w:p w:rsidR="003F2935" w:rsidRPr="003F2935" w:rsidDel="007E4D2F" w:rsidRDefault="003F2935" w:rsidP="003F2935">
      <w:pPr>
        <w:numPr>
          <w:ilvl w:val="5"/>
          <w:numId w:val="4"/>
        </w:numPr>
        <w:tabs>
          <w:tab w:val="left" w:pos="3261"/>
          <w:tab w:val="left" w:pos="3969"/>
        </w:tabs>
        <w:suppressAutoHyphens/>
        <w:spacing w:after="0" w:line="240" w:lineRule="auto"/>
        <w:ind w:left="3544" w:hanging="283"/>
        <w:contextualSpacing/>
        <w:jc w:val="both"/>
        <w:rPr>
          <w:del w:id="26" w:author="Fijałkowski Marcin" w:date="2017-10-31T09:20:00Z"/>
          <w:rFonts w:ascii="Tahoma" w:eastAsia="Calibri" w:hAnsi="Tahoma" w:cs="Tahoma"/>
          <w:sz w:val="18"/>
          <w:szCs w:val="18"/>
        </w:rPr>
      </w:pPr>
      <w:r w:rsidRPr="003F2935">
        <w:rPr>
          <w:rFonts w:ascii="Tahoma" w:eastAsia="Calibri" w:hAnsi="Tahoma" w:cs="Tahoma"/>
          <w:sz w:val="18"/>
          <w:szCs w:val="18"/>
        </w:rPr>
        <w:t xml:space="preserve">Wsparcie dla większości powszechnie używanych urządzeń peryferyjnych (drukarek, urządzeń sieciowych, standardów USB, Plug &amp;Play, Wi-Fi). </w:t>
      </w:r>
    </w:p>
    <w:p w:rsidR="00A808FC" w:rsidRPr="007E4D2F" w:rsidRDefault="00A808FC">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Funkcjonalność automatycznej zmiany domyślnej drukarki w zależności od sieci, do której podłączony jest komputer.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Możliwość zdalnej automatycznej instalacji, konfiguracji, administrowania oraz aktualizowania systemu.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lastRenderedPageBreak/>
        <w:t xml:space="preserve">Zabezpieczony hasłem hierarchiczny dostęp do systemu, konta i profile użytkowników zarządzane zdalnie; praca systemu w trybie ochrony kont użytkowników.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Zintegrowane z systemem operacyjnym narzędzia zwalczające złośliwe oprogramowanie; aktualizacje dostępne u producenta nieodpłatnie bez ograniczeń czasowych.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Funkcje związane z obsługą komputerów typu TABLET PC, z wbudowanym modułem „uczenia się” pisma użytkownika – obsługa języka polskiego.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Funkcjonalność rozpoznawania mowy, pozwalającą na sterowanie komputerem głosowo, wraz z modułem „uczenia się” głosu użytkownika.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Zintegrowany z systemem operacyjnym moduł synchronizacji komputera z urządzeniami zewnętrznymi.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Wbudowany system pomocy w języku polskim.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Możliwość przystosowania stanowiska dla osób niepełnosprawnych (np. słabo widzących).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Możliwość zarządzania stacją roboczą poprzez polityki – przez politykę rozumiemy zestaw reguł definiujących lub ograniczających funkcjonalność systemu lub aplikacji.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Wdrażanie IPSEC oparte na politykach – wdrażanie IPSEC oparte na zestawach reguł definiujących ustawienia zarządzanych w sposób centralny.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Automatyczne występowanie i używanie (wystawianie) certyfikatów PKI X.509.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Wsparcie dla logowania przy pomocy smartcard.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Rozbudowane polityki bezpieczeństwa – polityki dla systemu operacyjnego i dla wskazanych aplikacji.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System posiada narzędzia służące do administracji, do wykonywania kopii zapasowych polityk i ich odtwarzania oraz generowania raportów z ustawień polityk.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Wsparcie dla Sun Java i .NET Framework 1.1 i 2.0 i 3.0 i 4 lub programów równoważnych, tj. – umożliwiających uruchomienie aplikacji działających we wskazanych środowiskach.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Wsparcie dla JScript i VBScript lub równoważnych – możliwość uruchamiania interpretera poleceń.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Zdalna pomoc i współdzielenie aplikacji – możliwość zdalnego przejęcia sesji zalogowanego użytkownika celem rozwiązania problemu z komputerem.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Rozwiązanie służące do automatycznego zbudowania obrazu systemu wraz z aplikacjami. Obraz systemu służyć ma do automatycznego upowszechnienia systemu operacyjnego inicjowanego i wykonywanego w całości poprzez sieć komputerową.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Rozwiązanie umożliwiające wdrożenie nowego obrazu poprzez zdalną instalację.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Graficzne środowisko instalacji i konfiguracji.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lastRenderedPageBreak/>
        <w:t xml:space="preserve">Transakcyjny system plików pozwalający na stosowanie przydziałów (ang. quota) na dysku dla użytkowników oraz zapewniający większą niezawodność i pozwalający tworzyć kopie zapasowe.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Zarządzanie kontami użytkowników sieci oraz urządzeniami sieciowymi tj. drukarki, modemy, woluminy dyskowe, usługi katalogowe.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Udostępnianie modemu.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Oprogramowanie dla tworzenia kopii zapasowych (Backup); automatyczne wykonywanie kopii plików z możliwością automatycznego przywrócenia wersji wcześniejszej, możliwość zapisu w lokalizacjach sieciowych.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Możliwość przywracania plików systemowych.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Możliwość blokowania lub dopuszczania dowolnych urządzeń peryferyjnych za pomocą polityk grupowych (np. przy użyciu numerów identyfikacyjnych sprzętu). </w:t>
      </w:r>
    </w:p>
    <w:p w:rsidR="003F2935" w:rsidRPr="007E4D2F" w:rsidRDefault="003F2935">
      <w:pPr>
        <w:numPr>
          <w:ilvl w:val="5"/>
          <w:numId w:val="4"/>
        </w:numPr>
        <w:tabs>
          <w:tab w:val="left" w:pos="3261"/>
          <w:tab w:val="left" w:pos="3969"/>
        </w:tabs>
        <w:suppressAutoHyphens/>
        <w:spacing w:line="240" w:lineRule="auto"/>
        <w:ind w:left="3544" w:hanging="283"/>
        <w:contextualSpacing/>
        <w:jc w:val="both"/>
        <w:rPr>
          <w:ins w:id="27" w:author="Fijałkowski Marcin" w:date="2017-10-31T09:21:00Z"/>
          <w:rFonts w:ascii="Tahoma" w:eastAsia="Calibri" w:hAnsi="Tahoma" w:cs="Tahoma"/>
          <w:b/>
          <w:sz w:val="18"/>
          <w:szCs w:val="18"/>
          <w:rPrChange w:id="28" w:author="Fijałkowski Marcin" w:date="2017-10-31T09:21:00Z">
            <w:rPr>
              <w:ins w:id="29" w:author="Fijałkowski Marcin" w:date="2017-10-31T09:21:00Z"/>
              <w:rFonts w:ascii="Tahoma" w:eastAsia="Calibri" w:hAnsi="Tahoma" w:cs="Tahoma"/>
              <w:sz w:val="18"/>
              <w:szCs w:val="18"/>
            </w:rPr>
          </w:rPrChange>
        </w:rPr>
        <w:pPrChange w:id="30" w:author="Fijałkowski Marcin" w:date="2017-10-31T09:21:00Z">
          <w:pPr>
            <w:numPr>
              <w:ilvl w:val="5"/>
              <w:numId w:val="4"/>
            </w:numPr>
            <w:tabs>
              <w:tab w:val="left" w:pos="3261"/>
              <w:tab w:val="left" w:pos="3969"/>
            </w:tabs>
            <w:suppressAutoHyphens/>
            <w:spacing w:after="0" w:line="240" w:lineRule="auto"/>
            <w:ind w:left="3544" w:hanging="283"/>
            <w:contextualSpacing/>
            <w:jc w:val="both"/>
          </w:pPr>
        </w:pPrChange>
      </w:pPr>
      <w:r w:rsidRPr="003F2935">
        <w:rPr>
          <w:rFonts w:ascii="Tahoma" w:eastAsia="Calibri" w:hAnsi="Tahoma" w:cs="Tahoma"/>
          <w:sz w:val="18"/>
          <w:szCs w:val="18"/>
        </w:rPr>
        <w:t>Potwierdzeniem oryginalności systemu w postaci naklejki na komputer z numerem identyfikacyjnym i kluczem aktywacyjnym</w:t>
      </w:r>
    </w:p>
    <w:p w:rsidR="007E4D2F" w:rsidRPr="003F2935" w:rsidRDefault="007E4D2F">
      <w:pPr>
        <w:tabs>
          <w:tab w:val="left" w:pos="3261"/>
          <w:tab w:val="left" w:pos="3969"/>
        </w:tabs>
        <w:suppressAutoHyphens/>
        <w:spacing w:line="240" w:lineRule="auto"/>
        <w:contextualSpacing/>
        <w:jc w:val="both"/>
        <w:rPr>
          <w:rFonts w:ascii="Tahoma" w:eastAsia="Calibri" w:hAnsi="Tahoma" w:cs="Tahoma"/>
          <w:b/>
          <w:sz w:val="18"/>
          <w:szCs w:val="18"/>
        </w:rPr>
        <w:pPrChange w:id="31" w:author="Fijałkowski Marcin" w:date="2017-10-31T09:21:00Z">
          <w:pPr>
            <w:numPr>
              <w:ilvl w:val="5"/>
              <w:numId w:val="4"/>
            </w:numPr>
            <w:tabs>
              <w:tab w:val="left" w:pos="3261"/>
              <w:tab w:val="left" w:pos="3969"/>
            </w:tabs>
            <w:suppressAutoHyphens/>
            <w:spacing w:after="0" w:line="240" w:lineRule="auto"/>
            <w:ind w:left="3544" w:hanging="283"/>
            <w:contextualSpacing/>
            <w:jc w:val="both"/>
          </w:pPr>
        </w:pPrChange>
      </w:pPr>
    </w:p>
    <w:p w:rsidR="003F2935" w:rsidRPr="003F2935" w:rsidDel="007E4D2F" w:rsidRDefault="003F2935" w:rsidP="003F2935">
      <w:pPr>
        <w:tabs>
          <w:tab w:val="left" w:pos="3261"/>
          <w:tab w:val="left" w:pos="3969"/>
        </w:tabs>
        <w:spacing w:after="200" w:line="276" w:lineRule="auto"/>
        <w:ind w:left="3261" w:hanging="3261"/>
        <w:jc w:val="both"/>
        <w:rPr>
          <w:del w:id="32" w:author="Fijałkowski Marcin" w:date="2017-10-31T09:21:00Z"/>
          <w:rFonts w:ascii="Tahoma" w:eastAsia="Calibri" w:hAnsi="Tahoma" w:cs="Tahoma"/>
          <w:sz w:val="18"/>
          <w:szCs w:val="18"/>
        </w:rPr>
      </w:pPr>
    </w:p>
    <w:p w:rsidR="003F2935" w:rsidRPr="003F2935" w:rsidRDefault="003F2935" w:rsidP="003F2935">
      <w:pPr>
        <w:tabs>
          <w:tab w:val="left" w:pos="3261"/>
          <w:tab w:val="left" w:pos="3969"/>
        </w:tabs>
        <w:suppressAutoHyphens/>
        <w:spacing w:after="0" w:line="240" w:lineRule="auto"/>
        <w:ind w:left="3261" w:hanging="3261"/>
        <w:contextualSpacing/>
        <w:jc w:val="both"/>
        <w:rPr>
          <w:rFonts w:ascii="Tahoma" w:eastAsia="Calibri" w:hAnsi="Tahoma" w:cs="Tahoma"/>
          <w:sz w:val="18"/>
          <w:szCs w:val="18"/>
        </w:rPr>
      </w:pPr>
      <w:r w:rsidRPr="003F2935">
        <w:rPr>
          <w:rFonts w:ascii="Tahoma" w:eastAsia="Calibri" w:hAnsi="Tahoma" w:cs="Tahoma"/>
          <w:b/>
          <w:sz w:val="18"/>
          <w:szCs w:val="18"/>
        </w:rPr>
        <w:t>Wsparcie techniczne producenta:</w:t>
      </w:r>
      <w:r w:rsidRPr="003F2935">
        <w:rPr>
          <w:rFonts w:ascii="Tahoma" w:eastAsia="Calibri" w:hAnsi="Tahoma" w:cs="Tahoma"/>
          <w:sz w:val="18"/>
          <w:szCs w:val="18"/>
        </w:rPr>
        <w:t xml:space="preserve"> </w:t>
      </w:r>
      <w:r w:rsidRPr="003F2935">
        <w:rPr>
          <w:rFonts w:ascii="Tahoma" w:eastAsia="Calibri" w:hAnsi="Tahoma" w:cs="Tahoma"/>
          <w:sz w:val="18"/>
          <w:szCs w:val="18"/>
        </w:rPr>
        <w:tab/>
        <w:t xml:space="preserve">- Dostęp do aktualizacji systemu BIOS, podręczników użytkownika, najnowszych sterowników i uaktualnień na stronie producenta zestawu realizowany poprzez podanie na dedykowanej stronie internetowej producenta komputera np. modelu komputera – do oferty należy dołączyć link strony. </w:t>
      </w:r>
    </w:p>
    <w:p w:rsidR="003F2935" w:rsidRPr="003F2935" w:rsidRDefault="003F2935" w:rsidP="003F2935">
      <w:pPr>
        <w:tabs>
          <w:tab w:val="left" w:pos="3261"/>
          <w:tab w:val="left" w:pos="3969"/>
        </w:tabs>
        <w:suppressAutoHyphens/>
        <w:spacing w:after="0" w:line="240" w:lineRule="auto"/>
        <w:ind w:left="3261"/>
        <w:contextualSpacing/>
        <w:jc w:val="both"/>
        <w:rPr>
          <w:rFonts w:ascii="Tahoma" w:eastAsia="Calibri" w:hAnsi="Tahoma" w:cs="Tahoma"/>
          <w:sz w:val="18"/>
          <w:szCs w:val="18"/>
        </w:rPr>
      </w:pPr>
      <w:r w:rsidRPr="003F2935">
        <w:rPr>
          <w:rFonts w:ascii="Tahoma" w:eastAsia="Calibri" w:hAnsi="Tahoma" w:cs="Tahoma"/>
          <w:sz w:val="18"/>
          <w:szCs w:val="18"/>
        </w:rPr>
        <w:t xml:space="preserve">- Do oferty należy dołączyć kartę katalogową/specyfikację techniczą urządzenia. Karta powinna zawierać wyraźne zdjęcia obudowy oferowanego komputera. </w:t>
      </w:r>
    </w:p>
    <w:p w:rsidR="003F2935" w:rsidRPr="003F2935" w:rsidRDefault="003F2935" w:rsidP="003F2935">
      <w:pPr>
        <w:tabs>
          <w:tab w:val="left" w:pos="3261"/>
          <w:tab w:val="left" w:pos="3969"/>
        </w:tabs>
        <w:suppressAutoHyphens/>
        <w:spacing w:after="0" w:line="240" w:lineRule="auto"/>
        <w:ind w:left="3261"/>
        <w:contextualSpacing/>
        <w:jc w:val="both"/>
        <w:rPr>
          <w:rFonts w:ascii="Tahoma" w:eastAsia="Calibri" w:hAnsi="Tahoma" w:cs="Tahoma"/>
          <w:sz w:val="18"/>
          <w:szCs w:val="18"/>
        </w:rPr>
      </w:pPr>
    </w:p>
    <w:p w:rsidR="003F2935" w:rsidRPr="003F2935" w:rsidRDefault="003F2935" w:rsidP="003F2935">
      <w:pPr>
        <w:tabs>
          <w:tab w:val="left" w:pos="3261"/>
          <w:tab w:val="left" w:pos="3969"/>
        </w:tabs>
        <w:spacing w:after="200" w:line="276" w:lineRule="auto"/>
        <w:ind w:left="3261" w:hanging="3261"/>
        <w:jc w:val="both"/>
        <w:rPr>
          <w:rFonts w:ascii="Tahoma" w:eastAsia="Calibri" w:hAnsi="Tahoma" w:cs="Tahoma"/>
          <w:sz w:val="18"/>
          <w:szCs w:val="18"/>
        </w:rPr>
      </w:pPr>
      <w:r w:rsidRPr="003F2935">
        <w:rPr>
          <w:rFonts w:ascii="Tahoma" w:eastAsia="Calibri" w:hAnsi="Tahoma" w:cs="Tahoma"/>
          <w:b/>
          <w:sz w:val="18"/>
          <w:szCs w:val="18"/>
        </w:rPr>
        <w:t>Dodatkowe oprogramowanie:</w:t>
      </w:r>
      <w:r w:rsidRPr="003F2935">
        <w:rPr>
          <w:rFonts w:ascii="Tahoma" w:eastAsia="Calibri" w:hAnsi="Tahoma" w:cs="Tahoma"/>
          <w:sz w:val="18"/>
          <w:szCs w:val="18"/>
        </w:rPr>
        <w:tab/>
        <w:t xml:space="preserve">Oprogramowanie antywirusowe dla stacji roboczych pracujące na zaproponowanym systemie operacyjnym. Interfejs programu musi być polskojęzyczny. Program musi posiadać funkcję aktualizacji bazy definicji wirusów. Program powinien zapewniać pełną ochronę przed wirusami, trojanami, robakami i innymi zagrożeniami. Wykrywać i usuwać niebezpieczne aplikacje typu adware, spyware, dialer, phishing, narzędzi hakerskich, backdoor, itp. Powinien mieć wbudowaną technologię do ochrony przed rootkitami. Powinien posiadać funkcję skanowania w czasie rzeczywistym otwieranych, zapisywanych i wykonywanych plików. Możliwość skanowania całego dysku, wybranych katalogów lub pojedynczych plików "na żądanie" lub według harmonogramu. Powinno mieć możliwość skanowania "na żądanie" pojedynczych plików lub katalogów przy pomocy skrótu w menu kontekstowym. Możliwość skanowania dysków sieciowych i dysków przenośnych. Skanowanie plików spakowanych i skompresowanych. Program powinien posiadać moduł kontroli rodzicielskiej oraz moduł  zabezpieczający komputer  w przypadku kradzieży. Wykupiony okres aktualizacji bazy wirusów min. 12 miesięcy.  </w:t>
      </w:r>
    </w:p>
    <w:p w:rsidR="007E4D2F" w:rsidRDefault="007E4D2F" w:rsidP="003F2935">
      <w:pPr>
        <w:autoSpaceDE w:val="0"/>
        <w:autoSpaceDN w:val="0"/>
        <w:adjustRightInd w:val="0"/>
        <w:spacing w:after="0" w:line="240" w:lineRule="auto"/>
        <w:jc w:val="both"/>
        <w:rPr>
          <w:ins w:id="33" w:author="Fijałkowski Marcin" w:date="2017-10-31T09:21:00Z"/>
          <w:rFonts w:ascii="Tahoma" w:eastAsia="Calibri" w:hAnsi="Tahoma" w:cs="Tahoma"/>
          <w:b/>
          <w:color w:val="000000"/>
          <w:sz w:val="18"/>
          <w:szCs w:val="18"/>
        </w:rPr>
      </w:pPr>
    </w:p>
    <w:p w:rsidR="007E4D2F" w:rsidRDefault="007E4D2F" w:rsidP="003F2935">
      <w:pPr>
        <w:autoSpaceDE w:val="0"/>
        <w:autoSpaceDN w:val="0"/>
        <w:adjustRightInd w:val="0"/>
        <w:spacing w:after="0" w:line="240" w:lineRule="auto"/>
        <w:jc w:val="both"/>
        <w:rPr>
          <w:ins w:id="34" w:author="Fijałkowski Marcin" w:date="2017-10-31T09:21:00Z"/>
          <w:rFonts w:ascii="Tahoma" w:eastAsia="Calibri" w:hAnsi="Tahoma" w:cs="Tahoma"/>
          <w:b/>
          <w:color w:val="000000"/>
          <w:sz w:val="18"/>
          <w:szCs w:val="18"/>
        </w:rPr>
      </w:pPr>
    </w:p>
    <w:p w:rsidR="003F2935" w:rsidRPr="003F2935" w:rsidRDefault="003F2935" w:rsidP="003F2935">
      <w:pPr>
        <w:autoSpaceDE w:val="0"/>
        <w:autoSpaceDN w:val="0"/>
        <w:adjustRightInd w:val="0"/>
        <w:spacing w:after="0" w:line="240" w:lineRule="auto"/>
        <w:jc w:val="both"/>
        <w:rPr>
          <w:rFonts w:ascii="Tahoma" w:eastAsia="Calibri" w:hAnsi="Tahoma" w:cs="Tahoma"/>
          <w:color w:val="000000"/>
          <w:sz w:val="18"/>
          <w:szCs w:val="18"/>
        </w:rPr>
      </w:pPr>
      <w:r w:rsidRPr="003F2935">
        <w:rPr>
          <w:rFonts w:ascii="Tahoma" w:eastAsia="Calibri" w:hAnsi="Tahoma" w:cs="Tahoma"/>
          <w:b/>
          <w:color w:val="000000"/>
          <w:sz w:val="18"/>
          <w:szCs w:val="18"/>
        </w:rPr>
        <w:lastRenderedPageBreak/>
        <w:t>Rękojmia:</w:t>
      </w:r>
      <w:r w:rsidRPr="003F2935">
        <w:rPr>
          <w:rFonts w:ascii="Calibri" w:eastAsia="Calibri" w:hAnsi="Calibri" w:cs="Calibri"/>
          <w:color w:val="000000"/>
          <w:sz w:val="23"/>
          <w:szCs w:val="23"/>
        </w:rPr>
        <w:t xml:space="preserve"> </w:t>
      </w:r>
      <w:r w:rsidRPr="003F2935">
        <w:rPr>
          <w:rFonts w:ascii="Calibri" w:eastAsia="Calibri" w:hAnsi="Calibri" w:cs="Calibri"/>
          <w:color w:val="000000"/>
          <w:sz w:val="23"/>
          <w:szCs w:val="23"/>
        </w:rPr>
        <w:tab/>
      </w:r>
      <w:r w:rsidRPr="003F2935">
        <w:rPr>
          <w:rFonts w:ascii="Calibri" w:eastAsia="Calibri" w:hAnsi="Calibri" w:cs="Calibri"/>
          <w:color w:val="000000"/>
          <w:sz w:val="23"/>
          <w:szCs w:val="23"/>
        </w:rPr>
        <w:tab/>
      </w:r>
      <w:r w:rsidRPr="003F2935">
        <w:rPr>
          <w:rFonts w:ascii="Calibri" w:eastAsia="Calibri" w:hAnsi="Calibri" w:cs="Calibri"/>
          <w:color w:val="000000"/>
          <w:sz w:val="23"/>
          <w:szCs w:val="23"/>
        </w:rPr>
        <w:tab/>
        <w:t xml:space="preserve">          </w:t>
      </w:r>
      <w:r w:rsidRPr="003F2935">
        <w:rPr>
          <w:rFonts w:ascii="Tahoma" w:eastAsia="Calibri" w:hAnsi="Tahoma" w:cs="Tahoma"/>
          <w:color w:val="000000"/>
          <w:sz w:val="18"/>
          <w:szCs w:val="18"/>
        </w:rPr>
        <w:t xml:space="preserve">Min 36 miesięcy </w:t>
      </w:r>
      <w:del w:id="35" w:author="Lara Jacek" w:date="2017-10-25T13:32:00Z">
        <w:r w:rsidRPr="003F2935" w:rsidDel="003F531B">
          <w:rPr>
            <w:rFonts w:ascii="Tahoma" w:eastAsia="Calibri" w:hAnsi="Tahoma" w:cs="Tahoma"/>
            <w:color w:val="000000"/>
            <w:sz w:val="18"/>
            <w:szCs w:val="18"/>
          </w:rPr>
          <w:delText xml:space="preserve">door-to-door </w:delText>
        </w:r>
      </w:del>
    </w:p>
    <w:p w:rsidR="003F2935" w:rsidRPr="003F2935" w:rsidRDefault="003F2935" w:rsidP="003F2935">
      <w:pPr>
        <w:autoSpaceDE w:val="0"/>
        <w:autoSpaceDN w:val="0"/>
        <w:adjustRightInd w:val="0"/>
        <w:spacing w:after="0" w:line="240" w:lineRule="auto"/>
        <w:jc w:val="both"/>
        <w:rPr>
          <w:rFonts w:ascii="Tahoma" w:eastAsia="Calibri" w:hAnsi="Tahoma" w:cs="Tahoma"/>
          <w:color w:val="000000"/>
          <w:sz w:val="18"/>
          <w:szCs w:val="18"/>
        </w:rPr>
      </w:pPr>
    </w:p>
    <w:p w:rsidR="003F2935" w:rsidRPr="003F2935" w:rsidRDefault="003F2935" w:rsidP="003F2935">
      <w:pPr>
        <w:autoSpaceDE w:val="0"/>
        <w:autoSpaceDN w:val="0"/>
        <w:adjustRightInd w:val="0"/>
        <w:spacing w:after="0" w:line="240" w:lineRule="auto"/>
        <w:jc w:val="both"/>
        <w:rPr>
          <w:rFonts w:ascii="Tahoma" w:eastAsia="Calibri" w:hAnsi="Tahoma" w:cs="Tahoma"/>
          <w:color w:val="000000"/>
          <w:sz w:val="18"/>
          <w:szCs w:val="18"/>
        </w:rPr>
      </w:pPr>
      <w:r w:rsidRPr="003F2935">
        <w:rPr>
          <w:rFonts w:ascii="Tahoma" w:eastAsia="Calibri" w:hAnsi="Tahoma" w:cs="Tahoma"/>
          <w:b/>
          <w:color w:val="000000"/>
          <w:sz w:val="18"/>
          <w:szCs w:val="18"/>
        </w:rPr>
        <w:t>Serwis:</w:t>
      </w:r>
      <w:r w:rsidRPr="003F2935">
        <w:rPr>
          <w:rFonts w:ascii="Calibri" w:eastAsia="Calibri" w:hAnsi="Calibri" w:cs="Calibri"/>
          <w:color w:val="000000"/>
          <w:sz w:val="23"/>
          <w:szCs w:val="23"/>
        </w:rPr>
        <w:t xml:space="preserve"> </w:t>
      </w:r>
      <w:r w:rsidRPr="003F2935">
        <w:rPr>
          <w:rFonts w:ascii="Calibri" w:eastAsia="Calibri" w:hAnsi="Calibri" w:cs="Calibri"/>
          <w:color w:val="000000"/>
          <w:sz w:val="23"/>
          <w:szCs w:val="23"/>
        </w:rPr>
        <w:tab/>
      </w:r>
      <w:r w:rsidRPr="003F2935">
        <w:rPr>
          <w:rFonts w:ascii="Calibri" w:eastAsia="Calibri" w:hAnsi="Calibri" w:cs="Calibri"/>
          <w:color w:val="000000"/>
          <w:sz w:val="23"/>
          <w:szCs w:val="23"/>
        </w:rPr>
        <w:tab/>
      </w:r>
      <w:r w:rsidRPr="003F2935">
        <w:rPr>
          <w:rFonts w:ascii="Calibri" w:eastAsia="Calibri" w:hAnsi="Calibri" w:cs="Calibri"/>
          <w:color w:val="000000"/>
          <w:sz w:val="23"/>
          <w:szCs w:val="23"/>
        </w:rPr>
        <w:tab/>
        <w:t xml:space="preserve">          </w:t>
      </w:r>
      <w:r w:rsidRPr="003F2935">
        <w:rPr>
          <w:rFonts w:ascii="Tahoma" w:eastAsia="Calibri" w:hAnsi="Tahoma" w:cs="Tahoma"/>
          <w:color w:val="000000"/>
          <w:sz w:val="18"/>
          <w:szCs w:val="18"/>
        </w:rPr>
        <w:t>Zamawiający wymaga aby serwis był realizowany przez producenta</w:t>
      </w:r>
    </w:p>
    <w:p w:rsidR="003F2935" w:rsidRPr="003F2935" w:rsidRDefault="003F2935" w:rsidP="003F2935">
      <w:pPr>
        <w:autoSpaceDE w:val="0"/>
        <w:autoSpaceDN w:val="0"/>
        <w:adjustRightInd w:val="0"/>
        <w:spacing w:after="0" w:line="240" w:lineRule="auto"/>
        <w:jc w:val="both"/>
        <w:rPr>
          <w:rFonts w:ascii="Tahoma" w:eastAsia="Calibri" w:hAnsi="Tahoma" w:cs="Tahoma"/>
          <w:color w:val="000000"/>
          <w:sz w:val="18"/>
          <w:szCs w:val="18"/>
        </w:rPr>
      </w:pPr>
      <w:r w:rsidRPr="003F2935">
        <w:rPr>
          <w:rFonts w:ascii="Tahoma" w:eastAsia="Calibri" w:hAnsi="Tahoma" w:cs="Tahoma"/>
          <w:color w:val="000000"/>
          <w:sz w:val="18"/>
          <w:szCs w:val="18"/>
        </w:rPr>
        <w:t xml:space="preserve">                                                        serwisowego producenta oferowanego sprzętu </w:t>
      </w:r>
    </w:p>
    <w:p w:rsidR="003F2935" w:rsidRPr="003F2935" w:rsidDel="007E4D2F" w:rsidRDefault="003F2935" w:rsidP="003F2935">
      <w:pPr>
        <w:tabs>
          <w:tab w:val="left" w:pos="3261"/>
          <w:tab w:val="left" w:pos="3969"/>
        </w:tabs>
        <w:spacing w:after="200" w:line="276" w:lineRule="auto"/>
        <w:ind w:left="3261" w:hanging="3261"/>
        <w:jc w:val="both"/>
        <w:rPr>
          <w:del w:id="36" w:author="Fijałkowski Marcin" w:date="2017-10-31T09:21:00Z"/>
          <w:rFonts w:ascii="Tahoma" w:eastAsia="Calibri" w:hAnsi="Tahoma" w:cs="Tahoma"/>
          <w:b/>
          <w:sz w:val="18"/>
          <w:szCs w:val="18"/>
        </w:rPr>
      </w:pPr>
    </w:p>
    <w:p w:rsidR="003F2935" w:rsidRPr="003F2935" w:rsidRDefault="003F2935">
      <w:pPr>
        <w:tabs>
          <w:tab w:val="left" w:pos="3261"/>
          <w:tab w:val="left" w:pos="3969"/>
        </w:tabs>
        <w:spacing w:before="240" w:after="200" w:line="276" w:lineRule="auto"/>
        <w:ind w:left="3261" w:hanging="3261"/>
        <w:jc w:val="both"/>
        <w:rPr>
          <w:rFonts w:ascii="Tahoma" w:eastAsia="Calibri" w:hAnsi="Tahoma" w:cs="Tahoma"/>
          <w:sz w:val="18"/>
          <w:szCs w:val="18"/>
        </w:rPr>
        <w:pPrChange w:id="37" w:author="Fijałkowski Marcin" w:date="2017-10-31T09:21:00Z">
          <w:pPr>
            <w:tabs>
              <w:tab w:val="left" w:pos="3261"/>
              <w:tab w:val="left" w:pos="3969"/>
            </w:tabs>
            <w:spacing w:after="200" w:line="276" w:lineRule="auto"/>
            <w:ind w:left="3261" w:hanging="3261"/>
            <w:jc w:val="both"/>
          </w:pPr>
        </w:pPrChange>
      </w:pPr>
      <w:r w:rsidRPr="003F2935">
        <w:rPr>
          <w:rFonts w:ascii="Tahoma" w:eastAsia="Calibri" w:hAnsi="Tahoma" w:cs="Tahoma"/>
          <w:b/>
          <w:sz w:val="18"/>
          <w:szCs w:val="18"/>
        </w:rPr>
        <w:t xml:space="preserve">Normy i standardy: </w:t>
      </w:r>
      <w:r w:rsidRPr="003F2935">
        <w:rPr>
          <w:rFonts w:ascii="Tahoma" w:eastAsia="Calibri" w:hAnsi="Tahoma" w:cs="Tahoma"/>
          <w:b/>
          <w:sz w:val="18"/>
          <w:szCs w:val="18"/>
        </w:rPr>
        <w:tab/>
      </w:r>
      <w:r w:rsidRPr="003F2935">
        <w:rPr>
          <w:rFonts w:ascii="Tahoma" w:eastAsia="Calibri" w:hAnsi="Tahoma" w:cs="Tahoma"/>
          <w:sz w:val="18"/>
          <w:szCs w:val="18"/>
        </w:rPr>
        <w:t>Komputery mają spełniać normy  i posiadać deklaracje zgodności (lub inne dokumenty potwierdzające spełnienie norm) w zakresie:</w:t>
      </w:r>
    </w:p>
    <w:p w:rsidR="003F2935" w:rsidRPr="003F2935" w:rsidRDefault="003F2935" w:rsidP="003F2935">
      <w:pPr>
        <w:tabs>
          <w:tab w:val="left" w:pos="3261"/>
          <w:tab w:val="left" w:pos="3969"/>
        </w:tabs>
        <w:spacing w:after="200" w:line="276" w:lineRule="auto"/>
        <w:ind w:left="3261" w:hanging="3261"/>
        <w:jc w:val="both"/>
        <w:rPr>
          <w:rFonts w:ascii="Tahoma" w:eastAsia="Calibri" w:hAnsi="Tahoma" w:cs="Tahoma"/>
          <w:sz w:val="18"/>
          <w:szCs w:val="18"/>
        </w:rPr>
      </w:pPr>
      <w:r w:rsidRPr="003F2935">
        <w:rPr>
          <w:rFonts w:ascii="Tahoma" w:eastAsia="Calibri" w:hAnsi="Tahoma" w:cs="Tahoma"/>
          <w:sz w:val="18"/>
          <w:szCs w:val="18"/>
        </w:rPr>
        <w:tab/>
        <w:t xml:space="preserve">Deklaracja zgodności CE </w:t>
      </w:r>
    </w:p>
    <w:p w:rsidR="003F2935" w:rsidRPr="007E4D2F" w:rsidRDefault="003F2935" w:rsidP="003F2935">
      <w:pPr>
        <w:pStyle w:val="Bezodstpw"/>
        <w:jc w:val="both"/>
        <w:rPr>
          <w:b/>
          <w:caps/>
          <w:rPrChange w:id="38" w:author="Fijałkowski Marcin" w:date="2017-10-31T09:21:00Z">
            <w:rPr/>
          </w:rPrChange>
        </w:rPr>
      </w:pPr>
      <w:r w:rsidRPr="007E4D2F">
        <w:rPr>
          <w:b/>
          <w:caps/>
          <w:rPrChange w:id="39" w:author="Fijałkowski Marcin" w:date="2017-10-31T09:21:00Z">
            <w:rPr/>
          </w:rPrChange>
        </w:rPr>
        <w:t>2. laptop 15” wraz z  oprogramowaniem i systemem operacyjnym</w:t>
      </w:r>
      <w:del w:id="40" w:author="Fijałkowski Marcin" w:date="2017-10-31T09:21:00Z">
        <w:r w:rsidRPr="007E4D2F" w:rsidDel="007E4D2F">
          <w:rPr>
            <w:b/>
            <w:caps/>
            <w:rPrChange w:id="41" w:author="Fijałkowski Marcin" w:date="2017-10-31T09:21:00Z">
              <w:rPr/>
            </w:rPrChange>
          </w:rPr>
          <w:delText xml:space="preserve"> 15 szt.</w:delText>
        </w:r>
      </w:del>
    </w:p>
    <w:p w:rsidR="003F2935" w:rsidRPr="003F2935" w:rsidRDefault="003F2935" w:rsidP="003F2935">
      <w:pPr>
        <w:tabs>
          <w:tab w:val="left" w:pos="3261"/>
        </w:tabs>
        <w:spacing w:after="200" w:line="276" w:lineRule="auto"/>
        <w:rPr>
          <w:rFonts w:ascii="Tahoma" w:eastAsia="Calibri" w:hAnsi="Tahoma" w:cs="Tahoma"/>
          <w:sz w:val="18"/>
          <w:szCs w:val="18"/>
        </w:rPr>
      </w:pPr>
    </w:p>
    <w:p w:rsidR="003F2935" w:rsidRPr="003F2935" w:rsidRDefault="003F2935" w:rsidP="003F2935">
      <w:pPr>
        <w:tabs>
          <w:tab w:val="left" w:pos="3261"/>
          <w:tab w:val="left" w:pos="3969"/>
        </w:tabs>
        <w:spacing w:after="200" w:line="276" w:lineRule="auto"/>
        <w:ind w:left="3261" w:hanging="3261"/>
        <w:rPr>
          <w:rFonts w:ascii="Tahoma" w:eastAsia="Calibri" w:hAnsi="Tahoma" w:cs="Tahoma"/>
          <w:sz w:val="18"/>
          <w:szCs w:val="18"/>
        </w:rPr>
      </w:pPr>
      <w:r w:rsidRPr="003F2935">
        <w:rPr>
          <w:rFonts w:ascii="Tahoma" w:eastAsia="Calibri" w:hAnsi="Tahoma" w:cs="Tahoma"/>
          <w:b/>
          <w:sz w:val="18"/>
          <w:szCs w:val="18"/>
        </w:rPr>
        <w:t>Rodzaj produktu:</w:t>
      </w:r>
      <w:r w:rsidRPr="003F2935">
        <w:rPr>
          <w:rFonts w:ascii="Tahoma" w:eastAsia="Calibri" w:hAnsi="Tahoma" w:cs="Tahoma"/>
          <w:b/>
          <w:sz w:val="18"/>
          <w:szCs w:val="18"/>
        </w:rPr>
        <w:tab/>
      </w:r>
      <w:r w:rsidRPr="003F2935">
        <w:rPr>
          <w:rFonts w:ascii="Tahoma" w:eastAsia="Calibri" w:hAnsi="Tahoma" w:cs="Tahoma"/>
          <w:sz w:val="18"/>
          <w:szCs w:val="18"/>
        </w:rPr>
        <w:t>Notebook</w:t>
      </w:r>
    </w:p>
    <w:p w:rsidR="003F2935" w:rsidRPr="003F2935" w:rsidRDefault="003F2935" w:rsidP="003F2935">
      <w:pPr>
        <w:tabs>
          <w:tab w:val="left" w:pos="3261"/>
          <w:tab w:val="left" w:pos="3969"/>
        </w:tabs>
        <w:spacing w:after="200" w:line="276" w:lineRule="auto"/>
        <w:ind w:left="3261" w:hanging="3261"/>
        <w:jc w:val="both"/>
        <w:rPr>
          <w:rFonts w:ascii="Tahoma" w:eastAsia="Calibri" w:hAnsi="Tahoma" w:cs="Tahoma"/>
          <w:sz w:val="18"/>
          <w:szCs w:val="18"/>
        </w:rPr>
      </w:pPr>
      <w:r w:rsidRPr="003F2935">
        <w:rPr>
          <w:rFonts w:ascii="Tahoma" w:eastAsia="Calibri" w:hAnsi="Tahoma" w:cs="Tahoma"/>
          <w:sz w:val="18"/>
          <w:szCs w:val="18"/>
        </w:rPr>
        <w:tab/>
        <w:t>Komputer przenośny typu notebook (laptop) z ekranem LCD min. 15,6" o rozdzielczości min. 1366 x 768 pikseli.</w:t>
      </w:r>
    </w:p>
    <w:p w:rsidR="003F2935" w:rsidRPr="003F2935" w:rsidRDefault="003F2935" w:rsidP="003F2935">
      <w:pPr>
        <w:tabs>
          <w:tab w:val="left" w:pos="3261"/>
          <w:tab w:val="left" w:pos="3969"/>
        </w:tabs>
        <w:spacing w:after="200" w:line="276" w:lineRule="auto"/>
        <w:ind w:left="3261" w:hanging="3261"/>
        <w:jc w:val="both"/>
        <w:rPr>
          <w:rFonts w:ascii="Tahoma" w:eastAsia="Calibri" w:hAnsi="Tahoma" w:cs="Tahoma"/>
          <w:sz w:val="18"/>
          <w:szCs w:val="18"/>
        </w:rPr>
      </w:pPr>
      <w:r w:rsidRPr="003F2935">
        <w:rPr>
          <w:rFonts w:ascii="Tahoma" w:eastAsia="Calibri" w:hAnsi="Tahoma" w:cs="Tahoma"/>
          <w:sz w:val="18"/>
          <w:szCs w:val="18"/>
        </w:rPr>
        <w:tab/>
        <w:t>Komputer będzie wykorzystywany dla potrzeb aplikacji biurowych, aplikacji edukacyjnych, aplikacji obliczeniowych, dostępu do Internetu oraz poczty elektronicznej,</w:t>
      </w:r>
    </w:p>
    <w:p w:rsidR="003F2935" w:rsidRPr="003F2935" w:rsidRDefault="003F2935" w:rsidP="003F2935">
      <w:pPr>
        <w:autoSpaceDE w:val="0"/>
        <w:autoSpaceDN w:val="0"/>
        <w:adjustRightInd w:val="0"/>
        <w:spacing w:after="0" w:line="240" w:lineRule="auto"/>
        <w:ind w:left="3261" w:hanging="3261"/>
        <w:jc w:val="both"/>
        <w:rPr>
          <w:rFonts w:ascii="Arial" w:eastAsia="Calibri" w:hAnsi="Arial" w:cs="Arial"/>
          <w:color w:val="000000"/>
          <w:sz w:val="18"/>
          <w:szCs w:val="18"/>
          <w:lang w:eastAsia="pl-PL"/>
        </w:rPr>
      </w:pPr>
      <w:r w:rsidRPr="003F2935">
        <w:rPr>
          <w:rFonts w:ascii="Tahoma" w:eastAsia="Calibri" w:hAnsi="Tahoma" w:cs="Tahoma"/>
          <w:b/>
          <w:color w:val="000000"/>
          <w:sz w:val="18"/>
          <w:szCs w:val="18"/>
        </w:rPr>
        <w:t>Wydajność obliczeniowa:</w:t>
      </w:r>
      <w:r w:rsidRPr="003F2935">
        <w:rPr>
          <w:rFonts w:ascii="Tahoma" w:eastAsia="Calibri" w:hAnsi="Tahoma" w:cs="Tahoma"/>
          <w:color w:val="000000"/>
          <w:sz w:val="18"/>
          <w:szCs w:val="18"/>
        </w:rPr>
        <w:t xml:space="preserve"> </w:t>
      </w:r>
      <w:r w:rsidRPr="003F2935">
        <w:rPr>
          <w:rFonts w:ascii="Tahoma" w:eastAsia="Calibri" w:hAnsi="Tahoma" w:cs="Tahoma"/>
          <w:color w:val="000000"/>
          <w:sz w:val="18"/>
          <w:szCs w:val="18"/>
        </w:rPr>
        <w:tab/>
      </w:r>
      <w:r w:rsidRPr="003F2935">
        <w:rPr>
          <w:rFonts w:ascii="Tahoma" w:eastAsia="Calibri" w:hAnsi="Tahoma" w:cs="Tahoma"/>
          <w:sz w:val="18"/>
          <w:szCs w:val="18"/>
        </w:rPr>
        <w:t xml:space="preserve">Procesor dwurdzeniowy uzyskujący wynik co najmniej </w:t>
      </w:r>
      <w:del w:id="42" w:author="Lara Jacek" w:date="2017-10-25T13:31:00Z">
        <w:r w:rsidRPr="003F2935" w:rsidDel="003F531B">
          <w:rPr>
            <w:rFonts w:ascii="Tahoma" w:eastAsia="Calibri" w:hAnsi="Tahoma" w:cs="Tahoma"/>
            <w:sz w:val="18"/>
            <w:szCs w:val="18"/>
          </w:rPr>
          <w:delText xml:space="preserve">3869 </w:delText>
        </w:r>
      </w:del>
      <w:ins w:id="43" w:author="Lara Jacek" w:date="2017-10-25T13:31:00Z">
        <w:r w:rsidR="003F531B" w:rsidRPr="003F2935">
          <w:rPr>
            <w:rFonts w:ascii="Tahoma" w:eastAsia="Calibri" w:hAnsi="Tahoma" w:cs="Tahoma"/>
            <w:sz w:val="18"/>
            <w:szCs w:val="18"/>
          </w:rPr>
          <w:t>3</w:t>
        </w:r>
        <w:r w:rsidR="003F531B">
          <w:rPr>
            <w:rFonts w:ascii="Tahoma" w:eastAsia="Calibri" w:hAnsi="Tahoma" w:cs="Tahoma"/>
            <w:sz w:val="18"/>
            <w:szCs w:val="18"/>
          </w:rPr>
          <w:t>100</w:t>
        </w:r>
        <w:r w:rsidR="003F531B" w:rsidRPr="003F2935">
          <w:rPr>
            <w:rFonts w:ascii="Tahoma" w:eastAsia="Calibri" w:hAnsi="Tahoma" w:cs="Tahoma"/>
            <w:sz w:val="18"/>
            <w:szCs w:val="18"/>
          </w:rPr>
          <w:t xml:space="preserve"> </w:t>
        </w:r>
      </w:ins>
      <w:r w:rsidRPr="003F2935">
        <w:rPr>
          <w:rFonts w:ascii="Tahoma" w:eastAsia="Calibri" w:hAnsi="Tahoma" w:cs="Tahoma"/>
          <w:sz w:val="18"/>
          <w:szCs w:val="18"/>
        </w:rPr>
        <w:t>punktów w teście Passmark - CPU Mark według wyników procesorów publikowanych na stronie http://www.cpubenchmark.net/cpu_list.php (na dzień nie wcześniejszy niż 25.08.2017 r.). W ofercie wymagane podanie producenta i modelu procesora.</w:t>
      </w:r>
      <w:r w:rsidRPr="003F2935">
        <w:rPr>
          <w:rFonts w:ascii="Arial" w:eastAsia="Calibri" w:hAnsi="Arial" w:cs="Arial"/>
          <w:color w:val="000000"/>
          <w:sz w:val="18"/>
          <w:szCs w:val="18"/>
          <w:lang w:eastAsia="pl-PL"/>
        </w:rPr>
        <w:t xml:space="preserve"> </w:t>
      </w:r>
    </w:p>
    <w:p w:rsidR="003F2935" w:rsidRPr="003F2935" w:rsidRDefault="003F2935" w:rsidP="003F2935">
      <w:pPr>
        <w:autoSpaceDE w:val="0"/>
        <w:autoSpaceDN w:val="0"/>
        <w:adjustRightInd w:val="0"/>
        <w:spacing w:after="0" w:line="240" w:lineRule="auto"/>
        <w:ind w:left="3261"/>
        <w:jc w:val="both"/>
        <w:rPr>
          <w:rFonts w:ascii="Arial" w:eastAsia="Calibri" w:hAnsi="Arial" w:cs="Arial"/>
          <w:color w:val="000000"/>
          <w:sz w:val="18"/>
          <w:szCs w:val="18"/>
          <w:lang w:eastAsia="pl-PL"/>
        </w:rPr>
      </w:pPr>
      <w:r w:rsidRPr="003F2935">
        <w:rPr>
          <w:rFonts w:ascii="Arial" w:eastAsia="Calibri" w:hAnsi="Arial" w:cs="Arial"/>
          <w:color w:val="000000"/>
          <w:sz w:val="18"/>
          <w:szCs w:val="18"/>
          <w:lang w:eastAsia="pl-PL"/>
        </w:rPr>
        <w:t xml:space="preserve">Do oferty należy załączyć wydruk ze strony potwierdzający ww. wynik. </w:t>
      </w:r>
    </w:p>
    <w:p w:rsidR="003F2935" w:rsidRPr="003F2935" w:rsidRDefault="003F2935" w:rsidP="003F2935">
      <w:pPr>
        <w:tabs>
          <w:tab w:val="left" w:pos="3261"/>
          <w:tab w:val="left" w:pos="3969"/>
        </w:tabs>
        <w:spacing w:after="200" w:line="276" w:lineRule="auto"/>
        <w:ind w:left="3261"/>
        <w:jc w:val="both"/>
        <w:rPr>
          <w:rFonts w:ascii="Tahoma" w:eastAsia="Calibri" w:hAnsi="Tahoma" w:cs="Tahoma"/>
          <w:sz w:val="18"/>
          <w:szCs w:val="18"/>
        </w:rPr>
      </w:pPr>
    </w:p>
    <w:p w:rsidR="003F2935" w:rsidRPr="003F2935" w:rsidRDefault="003F2935" w:rsidP="003F2935">
      <w:pPr>
        <w:tabs>
          <w:tab w:val="left" w:pos="3261"/>
          <w:tab w:val="left" w:pos="3969"/>
        </w:tabs>
        <w:spacing w:after="200" w:line="276" w:lineRule="auto"/>
        <w:ind w:left="3261" w:hanging="3261"/>
        <w:jc w:val="both"/>
        <w:rPr>
          <w:rFonts w:ascii="Tahoma" w:eastAsia="Calibri" w:hAnsi="Tahoma" w:cs="Tahoma"/>
          <w:sz w:val="18"/>
          <w:szCs w:val="18"/>
        </w:rPr>
      </w:pPr>
      <w:r w:rsidRPr="003F2935">
        <w:rPr>
          <w:rFonts w:ascii="Tahoma" w:eastAsia="Calibri" w:hAnsi="Tahoma" w:cs="Tahoma"/>
          <w:b/>
          <w:sz w:val="18"/>
          <w:szCs w:val="18"/>
        </w:rPr>
        <w:t>Pamięć operacyjna:</w:t>
      </w:r>
      <w:r w:rsidRPr="003F2935">
        <w:rPr>
          <w:rFonts w:ascii="Tahoma" w:eastAsia="Calibri" w:hAnsi="Tahoma" w:cs="Tahoma"/>
          <w:sz w:val="18"/>
          <w:szCs w:val="18"/>
        </w:rPr>
        <w:t xml:space="preserve"> </w:t>
      </w:r>
      <w:r w:rsidRPr="003F2935">
        <w:rPr>
          <w:rFonts w:ascii="Tahoma" w:eastAsia="Calibri" w:hAnsi="Tahoma" w:cs="Tahoma"/>
          <w:sz w:val="18"/>
          <w:szCs w:val="18"/>
        </w:rPr>
        <w:tab/>
        <w:t>min. 4GB 2133 MHz</w:t>
      </w:r>
      <w:del w:id="44" w:author="Lara Jacek" w:date="2017-10-25T13:31:00Z">
        <w:r w:rsidRPr="003F2935" w:rsidDel="003F531B">
          <w:rPr>
            <w:rFonts w:ascii="Tahoma" w:eastAsia="Calibri" w:hAnsi="Tahoma" w:cs="Tahoma"/>
            <w:sz w:val="18"/>
            <w:szCs w:val="18"/>
          </w:rPr>
          <w:delText xml:space="preserve"> z możliwością rozbudowy do min 8GB</w:delText>
        </w:r>
      </w:del>
      <w:r w:rsidRPr="003F2935">
        <w:rPr>
          <w:rFonts w:ascii="Tahoma" w:eastAsia="Calibri" w:hAnsi="Tahoma" w:cs="Tahoma"/>
          <w:sz w:val="18"/>
          <w:szCs w:val="18"/>
        </w:rPr>
        <w:t>,</w:t>
      </w:r>
    </w:p>
    <w:p w:rsidR="003F2935" w:rsidRPr="003F2935" w:rsidRDefault="003F2935" w:rsidP="003F2935">
      <w:pPr>
        <w:tabs>
          <w:tab w:val="left" w:pos="3261"/>
          <w:tab w:val="left" w:pos="3969"/>
        </w:tabs>
        <w:spacing w:after="200" w:line="276" w:lineRule="auto"/>
        <w:ind w:left="3261" w:hanging="3261"/>
        <w:jc w:val="both"/>
        <w:rPr>
          <w:rFonts w:ascii="Tahoma" w:eastAsia="Calibri" w:hAnsi="Tahoma" w:cs="Tahoma"/>
          <w:sz w:val="18"/>
          <w:szCs w:val="18"/>
        </w:rPr>
      </w:pPr>
      <w:r w:rsidRPr="003F2935">
        <w:rPr>
          <w:rFonts w:ascii="Tahoma" w:eastAsia="Calibri" w:hAnsi="Tahoma" w:cs="Tahoma"/>
          <w:b/>
          <w:sz w:val="18"/>
          <w:szCs w:val="18"/>
        </w:rPr>
        <w:t>Parametry pamięci masowej:</w:t>
      </w:r>
      <w:r w:rsidRPr="003F2935">
        <w:rPr>
          <w:rFonts w:ascii="Tahoma" w:eastAsia="Calibri" w:hAnsi="Tahoma" w:cs="Tahoma"/>
          <w:sz w:val="18"/>
          <w:szCs w:val="18"/>
        </w:rPr>
        <w:t xml:space="preserve"> </w:t>
      </w:r>
      <w:r w:rsidRPr="003F2935">
        <w:rPr>
          <w:rFonts w:ascii="Tahoma" w:eastAsia="Calibri" w:hAnsi="Tahoma" w:cs="Tahoma"/>
          <w:sz w:val="18"/>
          <w:szCs w:val="18"/>
        </w:rPr>
        <w:tab/>
        <w:t>Dysk</w:t>
      </w:r>
      <w:del w:id="45" w:author="Gruszczyński Piotr" w:date="2017-10-31T07:30:00Z">
        <w:r w:rsidRPr="003F2935" w:rsidDel="001340BF">
          <w:rPr>
            <w:rFonts w:ascii="Tahoma" w:eastAsia="Calibri" w:hAnsi="Tahoma" w:cs="Tahoma"/>
            <w:sz w:val="18"/>
            <w:szCs w:val="18"/>
          </w:rPr>
          <w:delText>u</w:delText>
        </w:r>
      </w:del>
      <w:r w:rsidRPr="003F2935">
        <w:rPr>
          <w:rFonts w:ascii="Tahoma" w:eastAsia="Calibri" w:hAnsi="Tahoma" w:cs="Tahoma"/>
          <w:sz w:val="18"/>
          <w:szCs w:val="18"/>
        </w:rPr>
        <w:t xml:space="preserve"> magnetyczny (tradycyjny) o pojemności nie mniejszej niż 1000 GB, zawierający partycję RECOVERY umożliwiającą odtworzenie systemu operacyjnego fabrycznie zainstalowanego na komputerze po awarii bez dodatkowych nośników. </w:t>
      </w:r>
    </w:p>
    <w:p w:rsidR="003F2935" w:rsidRPr="003F2935" w:rsidRDefault="003F2935" w:rsidP="003F2935">
      <w:pPr>
        <w:tabs>
          <w:tab w:val="left" w:pos="3261"/>
          <w:tab w:val="left" w:pos="3969"/>
        </w:tabs>
        <w:spacing w:after="0" w:line="276" w:lineRule="auto"/>
        <w:ind w:left="3260" w:hanging="3261"/>
        <w:jc w:val="both"/>
        <w:rPr>
          <w:rFonts w:ascii="Tahoma" w:eastAsia="Calibri" w:hAnsi="Tahoma" w:cs="Tahoma"/>
          <w:sz w:val="18"/>
          <w:szCs w:val="18"/>
        </w:rPr>
      </w:pPr>
      <w:r w:rsidRPr="003F2935">
        <w:rPr>
          <w:rFonts w:ascii="Tahoma" w:eastAsia="Calibri" w:hAnsi="Tahoma" w:cs="Tahoma"/>
          <w:b/>
          <w:sz w:val="18"/>
          <w:szCs w:val="18"/>
        </w:rPr>
        <w:t>Wydajność grafiki:</w:t>
      </w:r>
      <w:r w:rsidRPr="003F2935">
        <w:rPr>
          <w:rFonts w:ascii="Tahoma" w:eastAsia="Calibri" w:hAnsi="Tahoma" w:cs="Tahoma"/>
          <w:sz w:val="18"/>
          <w:szCs w:val="18"/>
        </w:rPr>
        <w:t xml:space="preserve"> </w:t>
      </w:r>
      <w:r w:rsidRPr="003F2935">
        <w:rPr>
          <w:rFonts w:ascii="Tahoma" w:eastAsia="Calibri" w:hAnsi="Tahoma" w:cs="Tahoma"/>
          <w:sz w:val="18"/>
          <w:szCs w:val="18"/>
        </w:rPr>
        <w:tab/>
        <w:t xml:space="preserve">Karta graficzna zintegrowana z płytą główną lub procesorem. </w:t>
      </w:r>
    </w:p>
    <w:p w:rsidR="003F2935" w:rsidRPr="003F2935" w:rsidRDefault="003F2935" w:rsidP="003F2935">
      <w:pPr>
        <w:tabs>
          <w:tab w:val="left" w:pos="3261"/>
          <w:tab w:val="left" w:pos="3969"/>
        </w:tabs>
        <w:spacing w:after="0" w:line="276" w:lineRule="auto"/>
        <w:ind w:left="3260"/>
        <w:jc w:val="both"/>
        <w:rPr>
          <w:rFonts w:ascii="Tahoma" w:eastAsia="Calibri" w:hAnsi="Tahoma" w:cs="Tahoma"/>
          <w:sz w:val="18"/>
          <w:szCs w:val="18"/>
        </w:rPr>
      </w:pPr>
      <w:r w:rsidRPr="003F2935">
        <w:rPr>
          <w:rFonts w:ascii="Tahoma" w:eastAsia="Calibri" w:hAnsi="Tahoma" w:cs="Tahoma"/>
          <w:sz w:val="18"/>
          <w:szCs w:val="18"/>
        </w:rPr>
        <w:t xml:space="preserve">Z możliwością dynamicznego przydzielenia pamięci w obrębie pamięci systemowej. Sprzętowe wsparcie dla technologii DirectX 12, Open GL4.4. </w:t>
      </w:r>
    </w:p>
    <w:p w:rsidR="003F2935" w:rsidRPr="003F2935" w:rsidRDefault="003F2935" w:rsidP="003F2935">
      <w:pPr>
        <w:tabs>
          <w:tab w:val="left" w:pos="3261"/>
          <w:tab w:val="left" w:pos="3969"/>
        </w:tabs>
        <w:spacing w:after="200" w:line="276" w:lineRule="auto"/>
        <w:ind w:left="3260"/>
        <w:jc w:val="both"/>
        <w:rPr>
          <w:rFonts w:ascii="Tahoma" w:eastAsia="Calibri" w:hAnsi="Tahoma" w:cs="Tahoma"/>
          <w:sz w:val="18"/>
          <w:szCs w:val="18"/>
        </w:rPr>
      </w:pPr>
      <w:r w:rsidRPr="003F2935">
        <w:rPr>
          <w:rFonts w:ascii="Tahoma" w:eastAsia="Calibri" w:hAnsi="Tahoma" w:cs="Tahoma"/>
          <w:sz w:val="18"/>
          <w:szCs w:val="18"/>
        </w:rPr>
        <w:t xml:space="preserve">Karta graficzna musi osiągać w teście wydajności PassMark - Video Card Benchmarks wyniki min. </w:t>
      </w:r>
      <w:del w:id="46" w:author="Lara Jacek" w:date="2017-10-25T13:31:00Z">
        <w:r w:rsidRPr="003F2935" w:rsidDel="003F531B">
          <w:rPr>
            <w:rFonts w:ascii="Tahoma" w:eastAsia="Calibri" w:hAnsi="Tahoma" w:cs="Tahoma"/>
            <w:sz w:val="18"/>
            <w:szCs w:val="18"/>
          </w:rPr>
          <w:delText xml:space="preserve">857 </w:delText>
        </w:r>
      </w:del>
      <w:ins w:id="47" w:author="Lara Jacek" w:date="2017-10-25T13:31:00Z">
        <w:r w:rsidR="003F531B" w:rsidRPr="003F2935">
          <w:rPr>
            <w:rFonts w:ascii="Tahoma" w:eastAsia="Calibri" w:hAnsi="Tahoma" w:cs="Tahoma"/>
            <w:sz w:val="18"/>
            <w:szCs w:val="18"/>
          </w:rPr>
          <w:t>8</w:t>
        </w:r>
        <w:r w:rsidR="003F531B">
          <w:rPr>
            <w:rFonts w:ascii="Tahoma" w:eastAsia="Calibri" w:hAnsi="Tahoma" w:cs="Tahoma"/>
            <w:sz w:val="18"/>
            <w:szCs w:val="18"/>
          </w:rPr>
          <w:t>20</w:t>
        </w:r>
        <w:r w:rsidR="003F531B" w:rsidRPr="003F2935">
          <w:rPr>
            <w:rFonts w:ascii="Tahoma" w:eastAsia="Calibri" w:hAnsi="Tahoma" w:cs="Tahoma"/>
            <w:sz w:val="18"/>
            <w:szCs w:val="18"/>
          </w:rPr>
          <w:t xml:space="preserve"> </w:t>
        </w:r>
      </w:ins>
      <w:r w:rsidRPr="003F2935">
        <w:rPr>
          <w:rFonts w:ascii="Tahoma" w:eastAsia="Calibri" w:hAnsi="Tahoma" w:cs="Tahoma"/>
          <w:sz w:val="18"/>
          <w:szCs w:val="18"/>
        </w:rPr>
        <w:t xml:space="preserve">punktów. Do oferty należy załączyć wydruk ze strony: http://www.videocardbenchmark.net/gpu_list.php potwierdzający spełnienie wymogów SIWZ. (wynik od 25.08.2017 r. do dnia składnia ofert). W ofercie wymagane podanie producenta i modelu karty graficznej. </w:t>
      </w:r>
    </w:p>
    <w:p w:rsidR="003F2935" w:rsidRPr="003F2935" w:rsidRDefault="003F2935" w:rsidP="003F2935">
      <w:pPr>
        <w:tabs>
          <w:tab w:val="left" w:pos="3261"/>
          <w:tab w:val="left" w:pos="3969"/>
        </w:tabs>
        <w:spacing w:after="200" w:line="276" w:lineRule="auto"/>
        <w:ind w:left="3261" w:hanging="3261"/>
        <w:jc w:val="both"/>
        <w:rPr>
          <w:rFonts w:ascii="Tahoma" w:eastAsia="Calibri" w:hAnsi="Tahoma" w:cs="Tahoma"/>
          <w:sz w:val="18"/>
          <w:szCs w:val="18"/>
        </w:rPr>
      </w:pPr>
      <w:r w:rsidRPr="003F2935">
        <w:rPr>
          <w:rFonts w:ascii="Tahoma" w:eastAsia="Calibri" w:hAnsi="Tahoma" w:cs="Tahoma"/>
          <w:b/>
          <w:sz w:val="18"/>
          <w:szCs w:val="18"/>
        </w:rPr>
        <w:t>Wyposażenie multimedialne:</w:t>
      </w:r>
      <w:r w:rsidRPr="003F2935">
        <w:rPr>
          <w:rFonts w:ascii="Tahoma" w:eastAsia="Calibri" w:hAnsi="Tahoma" w:cs="Tahoma"/>
          <w:sz w:val="18"/>
          <w:szCs w:val="18"/>
        </w:rPr>
        <w:t xml:space="preserve"> </w:t>
      </w:r>
      <w:r w:rsidRPr="003F2935">
        <w:rPr>
          <w:rFonts w:ascii="Tahoma" w:eastAsia="Calibri" w:hAnsi="Tahoma" w:cs="Tahoma"/>
          <w:sz w:val="18"/>
          <w:szCs w:val="18"/>
        </w:rPr>
        <w:tab/>
        <w:t>Karta dźwiękowa zintegrowana z płytą główną, łącznej mocy wbudowanych głośników nie mniejszej niż 1,5 W, kamera min. 0,3 Mpix oraz wbudowany mikrofon,</w:t>
      </w:r>
    </w:p>
    <w:p w:rsidR="003F2935" w:rsidRPr="003F2935" w:rsidRDefault="003F2935" w:rsidP="003F2935">
      <w:pPr>
        <w:tabs>
          <w:tab w:val="left" w:pos="3261"/>
        </w:tabs>
        <w:autoSpaceDE w:val="0"/>
        <w:autoSpaceDN w:val="0"/>
        <w:adjustRightInd w:val="0"/>
        <w:spacing w:after="0" w:line="240" w:lineRule="auto"/>
        <w:jc w:val="both"/>
        <w:rPr>
          <w:rFonts w:ascii="Arial" w:eastAsia="Calibri" w:hAnsi="Arial" w:cs="Arial"/>
          <w:color w:val="000000"/>
          <w:sz w:val="18"/>
          <w:szCs w:val="18"/>
          <w:lang w:eastAsia="pl-PL"/>
        </w:rPr>
      </w:pPr>
      <w:r w:rsidRPr="003F2935">
        <w:rPr>
          <w:rFonts w:ascii="Tahoma" w:eastAsia="Calibri" w:hAnsi="Tahoma" w:cs="Tahoma"/>
          <w:b/>
          <w:color w:val="000000"/>
          <w:sz w:val="18"/>
          <w:szCs w:val="18"/>
        </w:rPr>
        <w:lastRenderedPageBreak/>
        <w:t>Urządzenia wskazujące:</w:t>
      </w:r>
      <w:r w:rsidRPr="003F2935">
        <w:rPr>
          <w:rFonts w:ascii="Tahoma" w:eastAsia="Calibri" w:hAnsi="Tahoma" w:cs="Tahoma"/>
          <w:color w:val="000000"/>
          <w:sz w:val="18"/>
          <w:szCs w:val="18"/>
        </w:rPr>
        <w:t xml:space="preserve"> </w:t>
      </w:r>
      <w:r w:rsidRPr="003F2935">
        <w:rPr>
          <w:rFonts w:ascii="Tahoma" w:eastAsia="Calibri" w:hAnsi="Tahoma" w:cs="Tahoma"/>
          <w:color w:val="000000"/>
          <w:sz w:val="18"/>
          <w:szCs w:val="18"/>
        </w:rPr>
        <w:tab/>
      </w:r>
      <w:r w:rsidRPr="003F2935">
        <w:rPr>
          <w:rFonts w:ascii="Tahoma" w:eastAsia="Calibri" w:hAnsi="Tahoma" w:cs="Tahoma"/>
          <w:sz w:val="18"/>
          <w:szCs w:val="18"/>
        </w:rPr>
        <w:t>Touch Pad (płytka dotykowa) wbudowana w obudowę notebooka,</w:t>
      </w:r>
    </w:p>
    <w:p w:rsidR="003F2935" w:rsidRPr="003F2935" w:rsidRDefault="003F2935" w:rsidP="003F2935">
      <w:pPr>
        <w:tabs>
          <w:tab w:val="left" w:pos="3261"/>
          <w:tab w:val="left" w:pos="3969"/>
        </w:tabs>
        <w:spacing w:after="200" w:line="276" w:lineRule="auto"/>
        <w:ind w:left="3261" w:hanging="3261"/>
        <w:jc w:val="both"/>
        <w:rPr>
          <w:rFonts w:ascii="Tahoma" w:eastAsia="Calibri" w:hAnsi="Tahoma" w:cs="Tahoma"/>
          <w:sz w:val="18"/>
          <w:szCs w:val="18"/>
        </w:rPr>
      </w:pPr>
      <w:r w:rsidRPr="003F2935">
        <w:rPr>
          <w:rFonts w:ascii="Tahoma" w:eastAsia="Calibri" w:hAnsi="Tahoma" w:cs="Tahoma"/>
          <w:b/>
          <w:sz w:val="18"/>
          <w:szCs w:val="18"/>
        </w:rPr>
        <w:t>Wymagania dot. baterii i zasilania:</w:t>
      </w:r>
      <w:r w:rsidRPr="003F2935">
        <w:rPr>
          <w:rFonts w:ascii="Tahoma" w:eastAsia="Calibri" w:hAnsi="Tahoma" w:cs="Tahoma"/>
          <w:sz w:val="18"/>
          <w:szCs w:val="18"/>
        </w:rPr>
        <w:t xml:space="preserve"> </w:t>
      </w:r>
      <w:r w:rsidRPr="003F2935">
        <w:rPr>
          <w:rFonts w:ascii="Tahoma" w:eastAsia="Calibri" w:hAnsi="Tahoma" w:cs="Tahoma"/>
          <w:sz w:val="18"/>
          <w:szCs w:val="18"/>
        </w:rPr>
        <w:tab/>
        <w:t>3-cell, zasilacz zewnętrzny pracujący w sieci elektrycznej 230V 50/60Hz,</w:t>
      </w:r>
    </w:p>
    <w:p w:rsidR="003F2935" w:rsidRPr="003F2935" w:rsidRDefault="003F2935" w:rsidP="003F2935">
      <w:pPr>
        <w:tabs>
          <w:tab w:val="left" w:pos="3261"/>
          <w:tab w:val="left" w:pos="3969"/>
        </w:tabs>
        <w:spacing w:after="200" w:line="276" w:lineRule="auto"/>
        <w:ind w:left="3261" w:hanging="3261"/>
        <w:jc w:val="both"/>
        <w:rPr>
          <w:rFonts w:ascii="Tahoma" w:eastAsia="Calibri" w:hAnsi="Tahoma" w:cs="Tahoma"/>
          <w:sz w:val="18"/>
          <w:szCs w:val="18"/>
        </w:rPr>
      </w:pPr>
      <w:r w:rsidRPr="003F2935">
        <w:rPr>
          <w:rFonts w:ascii="Tahoma" w:eastAsia="Calibri" w:hAnsi="Tahoma" w:cs="Tahoma"/>
          <w:b/>
          <w:sz w:val="18"/>
          <w:szCs w:val="18"/>
        </w:rPr>
        <w:t xml:space="preserve">Waga i wymiary: </w:t>
      </w:r>
      <w:r w:rsidRPr="003F2935">
        <w:rPr>
          <w:rFonts w:ascii="Tahoma" w:eastAsia="Calibri" w:hAnsi="Tahoma" w:cs="Tahoma"/>
          <w:b/>
          <w:sz w:val="18"/>
          <w:szCs w:val="18"/>
        </w:rPr>
        <w:tab/>
      </w:r>
      <w:r w:rsidRPr="003F2935">
        <w:rPr>
          <w:rFonts w:ascii="Tahoma" w:eastAsia="Calibri" w:hAnsi="Tahoma" w:cs="Tahoma"/>
          <w:sz w:val="18"/>
          <w:szCs w:val="18"/>
        </w:rPr>
        <w:t>Waga max. 2,2 kg, wymiary nie większe niż: szerokość 380 mm, głębokość 265 mm, wysokość 23 mm,</w:t>
      </w:r>
    </w:p>
    <w:p w:rsidR="003F2935" w:rsidRPr="003F2935" w:rsidRDefault="003F2935" w:rsidP="003F2935">
      <w:pPr>
        <w:tabs>
          <w:tab w:val="left" w:pos="3261"/>
          <w:tab w:val="left" w:pos="3969"/>
        </w:tabs>
        <w:spacing w:after="200" w:line="276" w:lineRule="auto"/>
        <w:ind w:left="3261" w:hanging="3261"/>
        <w:jc w:val="both"/>
        <w:rPr>
          <w:rFonts w:ascii="Tahoma" w:eastAsia="Calibri" w:hAnsi="Tahoma" w:cs="Tahoma"/>
          <w:sz w:val="18"/>
          <w:szCs w:val="18"/>
        </w:rPr>
      </w:pPr>
      <w:r w:rsidRPr="003F2935">
        <w:rPr>
          <w:rFonts w:ascii="Tahoma" w:eastAsia="Calibri" w:hAnsi="Tahoma" w:cs="Tahoma"/>
          <w:b/>
          <w:sz w:val="18"/>
          <w:szCs w:val="18"/>
        </w:rPr>
        <w:t>Obudowa:</w:t>
      </w:r>
      <w:r w:rsidRPr="003F2935">
        <w:rPr>
          <w:rFonts w:ascii="Tahoma" w:eastAsia="Calibri" w:hAnsi="Tahoma" w:cs="Tahoma"/>
          <w:sz w:val="18"/>
          <w:szCs w:val="18"/>
        </w:rPr>
        <w:t xml:space="preserve"> </w:t>
      </w:r>
      <w:r w:rsidRPr="003F2935">
        <w:rPr>
          <w:rFonts w:ascii="Tahoma" w:eastAsia="Calibri" w:hAnsi="Tahoma" w:cs="Tahoma"/>
          <w:sz w:val="18"/>
          <w:szCs w:val="18"/>
        </w:rPr>
        <w:tab/>
        <w:t>Dopuszczalne kolory - czarny, srebrny, grafitowy, szary lub ich kombinacje,</w:t>
      </w:r>
    </w:p>
    <w:p w:rsidR="003F2935" w:rsidRPr="003F2935" w:rsidRDefault="003F2935" w:rsidP="003F2935">
      <w:pPr>
        <w:tabs>
          <w:tab w:val="left" w:pos="3261"/>
          <w:tab w:val="left" w:pos="3969"/>
        </w:tabs>
        <w:spacing w:after="200" w:line="276" w:lineRule="auto"/>
        <w:ind w:left="3260" w:hanging="3260"/>
        <w:jc w:val="both"/>
        <w:rPr>
          <w:rFonts w:ascii="Tahoma" w:eastAsia="Calibri" w:hAnsi="Tahoma" w:cs="Tahoma"/>
          <w:sz w:val="18"/>
          <w:szCs w:val="18"/>
        </w:rPr>
      </w:pPr>
      <w:r w:rsidRPr="003F2935">
        <w:rPr>
          <w:rFonts w:ascii="Tahoma" w:eastAsia="Calibri" w:hAnsi="Tahoma" w:cs="Tahoma"/>
          <w:b/>
          <w:sz w:val="18"/>
          <w:szCs w:val="18"/>
        </w:rPr>
        <w:t>Połączenia i karty sieciowe:</w:t>
      </w:r>
      <w:r w:rsidRPr="003F2935">
        <w:rPr>
          <w:rFonts w:ascii="Tahoma" w:eastAsia="Calibri" w:hAnsi="Tahoma" w:cs="Tahoma"/>
          <w:sz w:val="18"/>
          <w:szCs w:val="18"/>
        </w:rPr>
        <w:t xml:space="preserve"> </w:t>
      </w:r>
      <w:r w:rsidRPr="003F2935">
        <w:rPr>
          <w:rFonts w:ascii="Tahoma" w:eastAsia="Calibri" w:hAnsi="Tahoma" w:cs="Tahoma"/>
          <w:sz w:val="18"/>
          <w:szCs w:val="18"/>
        </w:rPr>
        <w:tab/>
        <w:t>min. karta sieciowa LAN 100 Mbps Ethernet RJ 45, WiFi IEEE 802.11 AC oraz Bluetooth,</w:t>
      </w:r>
    </w:p>
    <w:p w:rsidR="003F2935" w:rsidRPr="003F2935" w:rsidRDefault="003F2935" w:rsidP="003F2935">
      <w:pPr>
        <w:tabs>
          <w:tab w:val="left" w:pos="3261"/>
          <w:tab w:val="left" w:pos="3969"/>
        </w:tabs>
        <w:spacing w:after="200" w:line="276" w:lineRule="auto"/>
        <w:ind w:left="3261" w:hanging="3261"/>
        <w:jc w:val="both"/>
        <w:rPr>
          <w:rFonts w:ascii="Tahoma" w:eastAsia="Calibri" w:hAnsi="Tahoma" w:cs="Tahoma"/>
          <w:sz w:val="18"/>
          <w:szCs w:val="18"/>
        </w:rPr>
      </w:pPr>
      <w:r w:rsidRPr="003F2935">
        <w:rPr>
          <w:rFonts w:ascii="Tahoma" w:eastAsia="Calibri" w:hAnsi="Tahoma" w:cs="Tahoma"/>
          <w:b/>
          <w:sz w:val="18"/>
          <w:szCs w:val="18"/>
        </w:rPr>
        <w:t xml:space="preserve">Wbudowane porty i złącza: </w:t>
      </w:r>
      <w:r w:rsidRPr="003F2935">
        <w:rPr>
          <w:rFonts w:ascii="Tahoma" w:eastAsia="Calibri" w:hAnsi="Tahoma" w:cs="Tahoma"/>
          <w:b/>
          <w:sz w:val="18"/>
          <w:szCs w:val="18"/>
        </w:rPr>
        <w:tab/>
      </w:r>
      <w:r w:rsidRPr="003F2935">
        <w:rPr>
          <w:rFonts w:ascii="Tahoma" w:eastAsia="Calibri" w:hAnsi="Tahoma" w:cs="Tahoma"/>
          <w:sz w:val="18"/>
          <w:szCs w:val="18"/>
        </w:rPr>
        <w:t xml:space="preserve">Min. </w:t>
      </w:r>
      <w:del w:id="48" w:author="Lara Jacek" w:date="2017-10-25T13:31:00Z">
        <w:r w:rsidRPr="003F2935" w:rsidDel="003F531B">
          <w:rPr>
            <w:rFonts w:ascii="Tahoma" w:eastAsia="Calibri" w:hAnsi="Tahoma" w:cs="Tahoma"/>
            <w:sz w:val="18"/>
            <w:szCs w:val="18"/>
          </w:rPr>
          <w:delText xml:space="preserve">3x </w:delText>
        </w:r>
      </w:del>
      <w:ins w:id="49" w:author="Lara Jacek" w:date="2017-10-25T13:31:00Z">
        <w:r w:rsidR="003F531B">
          <w:rPr>
            <w:rFonts w:ascii="Tahoma" w:eastAsia="Calibri" w:hAnsi="Tahoma" w:cs="Tahoma"/>
            <w:sz w:val="18"/>
            <w:szCs w:val="18"/>
          </w:rPr>
          <w:t>2</w:t>
        </w:r>
        <w:r w:rsidR="003F531B" w:rsidRPr="003F2935">
          <w:rPr>
            <w:rFonts w:ascii="Tahoma" w:eastAsia="Calibri" w:hAnsi="Tahoma" w:cs="Tahoma"/>
            <w:sz w:val="18"/>
            <w:szCs w:val="18"/>
          </w:rPr>
          <w:t xml:space="preserve">x </w:t>
        </w:r>
      </w:ins>
      <w:r w:rsidRPr="003F2935">
        <w:rPr>
          <w:rFonts w:ascii="Tahoma" w:eastAsia="Calibri" w:hAnsi="Tahoma" w:cs="Tahoma"/>
          <w:sz w:val="18"/>
          <w:szCs w:val="18"/>
        </w:rPr>
        <w:t>USB (w tym min. 1 typu 3.0)</w:t>
      </w:r>
    </w:p>
    <w:p w:rsidR="003F2935" w:rsidRPr="003F2935" w:rsidRDefault="003F2935" w:rsidP="003F2935">
      <w:pPr>
        <w:tabs>
          <w:tab w:val="left" w:pos="3261"/>
          <w:tab w:val="left" w:pos="3969"/>
        </w:tabs>
        <w:spacing w:after="200" w:line="276" w:lineRule="auto"/>
        <w:ind w:left="3261" w:hanging="3261"/>
        <w:jc w:val="both"/>
        <w:rPr>
          <w:rFonts w:ascii="Tahoma" w:eastAsia="Calibri" w:hAnsi="Tahoma" w:cs="Tahoma"/>
          <w:sz w:val="18"/>
          <w:szCs w:val="18"/>
        </w:rPr>
      </w:pPr>
      <w:r w:rsidRPr="003F2935">
        <w:rPr>
          <w:rFonts w:ascii="Tahoma" w:eastAsia="Calibri" w:hAnsi="Tahoma" w:cs="Tahoma"/>
          <w:sz w:val="18"/>
          <w:szCs w:val="18"/>
        </w:rPr>
        <w:tab/>
        <w:t>RJ-45</w:t>
      </w:r>
    </w:p>
    <w:p w:rsidR="003F2935" w:rsidRPr="003F2935" w:rsidRDefault="003F2935" w:rsidP="003F2935">
      <w:pPr>
        <w:tabs>
          <w:tab w:val="left" w:pos="3261"/>
          <w:tab w:val="left" w:pos="3969"/>
        </w:tabs>
        <w:spacing w:after="200" w:line="276" w:lineRule="auto"/>
        <w:ind w:left="3261" w:hanging="3261"/>
        <w:jc w:val="both"/>
        <w:rPr>
          <w:rFonts w:ascii="Tahoma" w:eastAsia="Calibri" w:hAnsi="Tahoma" w:cs="Tahoma"/>
          <w:sz w:val="18"/>
          <w:szCs w:val="18"/>
        </w:rPr>
      </w:pPr>
      <w:r w:rsidRPr="003F2935">
        <w:rPr>
          <w:rFonts w:ascii="Tahoma" w:eastAsia="Calibri" w:hAnsi="Tahoma" w:cs="Tahoma"/>
          <w:sz w:val="18"/>
          <w:szCs w:val="18"/>
        </w:rPr>
        <w:tab/>
        <w:t>HDMI</w:t>
      </w:r>
    </w:p>
    <w:p w:rsidR="003F2935" w:rsidRPr="003F2935" w:rsidRDefault="003F2935" w:rsidP="003F2935">
      <w:pPr>
        <w:tabs>
          <w:tab w:val="left" w:pos="3261"/>
          <w:tab w:val="left" w:pos="3969"/>
        </w:tabs>
        <w:spacing w:after="200" w:line="276" w:lineRule="auto"/>
        <w:ind w:left="3261" w:hanging="3261"/>
        <w:jc w:val="both"/>
        <w:rPr>
          <w:rFonts w:ascii="Tahoma" w:eastAsia="Calibri" w:hAnsi="Tahoma" w:cs="Tahoma"/>
          <w:sz w:val="18"/>
          <w:szCs w:val="18"/>
        </w:rPr>
      </w:pPr>
      <w:r w:rsidRPr="003F2935">
        <w:rPr>
          <w:rFonts w:ascii="Tahoma" w:eastAsia="Calibri" w:hAnsi="Tahoma" w:cs="Tahoma"/>
          <w:sz w:val="18"/>
          <w:szCs w:val="18"/>
        </w:rPr>
        <w:tab/>
        <w:t>Czytnik kart multimedialnych min. 2 w 1 (SD, MMC)</w:t>
      </w:r>
    </w:p>
    <w:p w:rsidR="003F2935" w:rsidRPr="003F2935" w:rsidRDefault="003F2935" w:rsidP="003F2935">
      <w:pPr>
        <w:tabs>
          <w:tab w:val="left" w:pos="3261"/>
          <w:tab w:val="left" w:pos="3969"/>
        </w:tabs>
        <w:spacing w:after="200" w:line="276" w:lineRule="auto"/>
        <w:ind w:left="3261" w:hanging="3261"/>
        <w:jc w:val="both"/>
        <w:rPr>
          <w:rFonts w:ascii="Tahoma" w:eastAsia="Calibri" w:hAnsi="Tahoma" w:cs="Tahoma"/>
          <w:sz w:val="18"/>
          <w:szCs w:val="18"/>
        </w:rPr>
      </w:pPr>
      <w:r w:rsidRPr="003F2935">
        <w:rPr>
          <w:rFonts w:ascii="Tahoma" w:eastAsia="Calibri" w:hAnsi="Tahoma" w:cs="Tahoma"/>
          <w:sz w:val="18"/>
          <w:szCs w:val="18"/>
        </w:rPr>
        <w:tab/>
        <w:t>Klawiatura układ QWERTY polskie znaki zgodne z układem MS Windows "polski programistyczny", klawiatura musi być wyposażona w 2 klawisze ALT (prawy i lewy).</w:t>
      </w:r>
    </w:p>
    <w:p w:rsidR="003F2935" w:rsidRPr="003F2935" w:rsidRDefault="003F2935" w:rsidP="003F2935">
      <w:pPr>
        <w:tabs>
          <w:tab w:val="left" w:pos="3261"/>
          <w:tab w:val="left" w:pos="3969"/>
        </w:tabs>
        <w:spacing w:after="200" w:line="276" w:lineRule="auto"/>
        <w:ind w:left="3261" w:hanging="3261"/>
        <w:jc w:val="both"/>
        <w:rPr>
          <w:rFonts w:ascii="Tahoma" w:eastAsia="Calibri" w:hAnsi="Tahoma" w:cs="Tahoma"/>
          <w:sz w:val="18"/>
          <w:szCs w:val="18"/>
        </w:rPr>
      </w:pPr>
      <w:r w:rsidRPr="003F2935">
        <w:rPr>
          <w:rFonts w:ascii="Tahoma" w:eastAsia="Calibri" w:hAnsi="Tahoma" w:cs="Tahoma"/>
          <w:sz w:val="18"/>
          <w:szCs w:val="18"/>
        </w:rPr>
        <w:tab/>
        <w:t xml:space="preserve">Napęd optyczny DVD +/- RW DL, </w:t>
      </w:r>
    </w:p>
    <w:p w:rsidR="003F2935" w:rsidRPr="003F2935" w:rsidRDefault="003F2935" w:rsidP="003F2935">
      <w:pPr>
        <w:autoSpaceDE w:val="0"/>
        <w:autoSpaceDN w:val="0"/>
        <w:adjustRightInd w:val="0"/>
        <w:spacing w:after="0" w:line="240" w:lineRule="auto"/>
        <w:ind w:left="3261" w:hanging="3261"/>
        <w:jc w:val="both"/>
        <w:rPr>
          <w:rFonts w:ascii="Arial" w:eastAsia="Calibri" w:hAnsi="Arial" w:cs="Arial"/>
          <w:color w:val="000000"/>
          <w:sz w:val="18"/>
          <w:szCs w:val="18"/>
          <w:lang w:eastAsia="pl-PL"/>
        </w:rPr>
      </w:pPr>
      <w:r w:rsidRPr="003F2935">
        <w:rPr>
          <w:rFonts w:ascii="Tahoma" w:eastAsia="Calibri" w:hAnsi="Tahoma" w:cs="Tahoma"/>
          <w:b/>
          <w:color w:val="000000"/>
          <w:sz w:val="18"/>
          <w:szCs w:val="18"/>
        </w:rPr>
        <w:t>Gwarancja:</w:t>
      </w:r>
      <w:r w:rsidRPr="003F2935">
        <w:rPr>
          <w:rFonts w:ascii="Tahoma" w:eastAsia="Calibri" w:hAnsi="Tahoma" w:cs="Tahoma"/>
          <w:color w:val="000000"/>
          <w:sz w:val="18"/>
          <w:szCs w:val="18"/>
        </w:rPr>
        <w:t xml:space="preserve"> </w:t>
      </w:r>
      <w:r w:rsidRPr="003F2935">
        <w:rPr>
          <w:rFonts w:ascii="Tahoma" w:eastAsia="Calibri" w:hAnsi="Tahoma" w:cs="Tahoma"/>
          <w:color w:val="000000"/>
          <w:sz w:val="18"/>
          <w:szCs w:val="18"/>
        </w:rPr>
        <w:tab/>
      </w:r>
      <w:r w:rsidRPr="003F2935">
        <w:rPr>
          <w:rFonts w:ascii="Arial" w:eastAsia="Calibri" w:hAnsi="Arial" w:cs="Arial"/>
          <w:color w:val="000000"/>
          <w:sz w:val="18"/>
          <w:szCs w:val="18"/>
          <w:lang w:eastAsia="pl-PL"/>
        </w:rPr>
        <w:t xml:space="preserve">gwarancja producenta komputera min 24 miesiące, </w:t>
      </w:r>
    </w:p>
    <w:p w:rsidR="003F2935" w:rsidRPr="003F2935" w:rsidDel="007E4D2F" w:rsidRDefault="003F2935" w:rsidP="003F2935">
      <w:pPr>
        <w:tabs>
          <w:tab w:val="left" w:pos="3261"/>
          <w:tab w:val="left" w:pos="3969"/>
        </w:tabs>
        <w:spacing w:after="200" w:line="276" w:lineRule="auto"/>
        <w:ind w:left="3261" w:hanging="3261"/>
        <w:jc w:val="both"/>
        <w:rPr>
          <w:del w:id="50" w:author="Fijałkowski Marcin" w:date="2017-10-31T09:22:00Z"/>
          <w:rFonts w:ascii="Tahoma" w:eastAsia="Calibri" w:hAnsi="Tahoma" w:cs="Tahoma"/>
          <w:sz w:val="18"/>
          <w:szCs w:val="18"/>
        </w:rPr>
      </w:pPr>
    </w:p>
    <w:p w:rsidR="003F2935" w:rsidRPr="003F2935" w:rsidRDefault="003F2935">
      <w:pPr>
        <w:tabs>
          <w:tab w:val="left" w:pos="3261"/>
          <w:tab w:val="left" w:pos="3969"/>
        </w:tabs>
        <w:spacing w:before="240" w:after="200" w:line="276" w:lineRule="auto"/>
        <w:ind w:left="3261" w:hanging="3261"/>
        <w:jc w:val="both"/>
        <w:rPr>
          <w:rFonts w:ascii="Tahoma" w:eastAsia="Calibri" w:hAnsi="Tahoma" w:cs="Tahoma"/>
          <w:sz w:val="18"/>
          <w:szCs w:val="18"/>
        </w:rPr>
        <w:pPrChange w:id="51" w:author="Fijałkowski Marcin" w:date="2017-10-31T09:22:00Z">
          <w:pPr>
            <w:tabs>
              <w:tab w:val="left" w:pos="3261"/>
              <w:tab w:val="left" w:pos="3969"/>
            </w:tabs>
            <w:spacing w:after="200" w:line="276" w:lineRule="auto"/>
            <w:ind w:left="3261" w:hanging="3261"/>
            <w:jc w:val="both"/>
          </w:pPr>
        </w:pPrChange>
      </w:pPr>
      <w:r w:rsidRPr="003F2935">
        <w:rPr>
          <w:rFonts w:ascii="Tahoma" w:eastAsia="Calibri" w:hAnsi="Tahoma" w:cs="Tahoma"/>
          <w:b/>
          <w:sz w:val="18"/>
          <w:szCs w:val="18"/>
        </w:rPr>
        <w:t>System operacyjny:</w:t>
      </w:r>
      <w:r w:rsidRPr="003F2935">
        <w:rPr>
          <w:rFonts w:ascii="Tahoma" w:eastAsia="Calibri" w:hAnsi="Tahoma" w:cs="Tahoma"/>
          <w:b/>
          <w:sz w:val="18"/>
          <w:szCs w:val="18"/>
        </w:rPr>
        <w:tab/>
      </w:r>
      <w:r w:rsidRPr="003F2935">
        <w:rPr>
          <w:rFonts w:ascii="Tahoma" w:eastAsia="Calibri" w:hAnsi="Tahoma" w:cs="Tahoma"/>
          <w:sz w:val="18"/>
          <w:szCs w:val="18"/>
        </w:rPr>
        <w:t xml:space="preserve">Zainstalowany lub preinstalowany system operacyjny 64bit, w pełni spolszczony. System operacyjny klasy PC, nie wymagający aktywacji za pomocą telefonu lub Internetu, musi spełniać następujące wymagania, poprzez wbudowane mechanizmy, bez użycia dodatkowych aplikacji: </w:t>
      </w:r>
    </w:p>
    <w:p w:rsidR="003F2935" w:rsidRPr="003F2935" w:rsidRDefault="003F2935" w:rsidP="003F2935">
      <w:pPr>
        <w:numPr>
          <w:ilvl w:val="0"/>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Możliwość dokonywania aktualizacji i poprawek systemu przez Internet z możliwością wyboru instalowanych poprawek.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Możliwość dokonywania uaktualnień sterowników urządzeń przez Internet.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Darmowe aktualizacje w ramach wersji systemu operacyjnego przez Internet (niezbędne aktualizacje, poprawki, biuletyny bezpieczeństwa muszą być dostarczane bez dodatkowych opłat) – wymagane podanie nazwy strony serwera WWW.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Internetowa aktualizacja zapewniona w języku polskim.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Wbudowana zapora internetowa (firewall) dla ochrony połączeń internetowych; zintegrowana z systemem konsola do zarządzania ustawieniami zapory i regułami IP v4 i v6.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Zlokalizowane w języku polskim, co najmniej następujące elementy: menu, odtwarzacz multimediów, pomoc, komunikaty systemowe.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Wsparcie dla większości powszechnie używanych urządzeń peryferyjnych (drukarek, urządzeń sieciowych, standardów USB, Plug &amp;Play, Wi-Fi).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lastRenderedPageBreak/>
        <w:t xml:space="preserve">Funkcjonalność automatycznej zmiany domyślnej drukarki w zależności od sieci, do której podłączony jest komputer.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Możliwość zdalnej automatycznej instalacji, konfiguracji, administrowania oraz aktualizowania systemu.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Zabezpieczony hasłem hierarchiczny dostęp do systemu, konta i profile użytkowników zarządzane zdalnie; praca systemu w trybie ochrony kont użytkowników.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Zintegrowane z systemem operacyjnym narzędzia zwalczające złośliwe oprogramowanie; aktualizacje dostępne u producenta nieodpłatnie bez ograniczeń czasowych.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Funkcje związane z obsługą komputerów typu TABLET PC, z wbudowanym modułem „uczenia się” pisma użytkownika – obsługa języka polskiego.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Funkcjonalność rozpoznawania mowy, pozwalającą na sterowanie komputerem głosowo, wraz z modułem „uczenia się” głosu użytkownika.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Zintegrowany z systemem operacyjnym moduł synchronizacji komputera z urządzeniami zewnętrznymi.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Wbudowany system pomocy w języku polskim.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Możliwość przystosowania stanowiska dla osób niepełnosprawnych (np. słabo widzących).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Możliwość zarządzania stacją roboczą poprzez polityki – przez politykę rozumiemy zestaw reguł definiujących lub ograniczających funkcjonalność systemu lub aplikacji.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Wdrażanie IPSEC oparte na politykach – wdrażanie IPSEC oparte na zestawach reguł definiujących ustawienia zarządzanych w sposób centralny.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Automatyczne występowanie i używanie (wystawianie) certyfikatów PKI X.509.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Wsparcie dla logowania przy pomocy smartcard.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Rozbudowane polityki bezpieczeństwa – polityki dla systemu operacyjnego i dla wskazanych aplikacji.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System posiada narzędzia służące do administracji, do wykonywania kopii zapasowych polityk i ich odtwarzania oraz generowania raportów z ustawień polityk.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Wsparcie dla Sun Java i .NET Framework 1.1 i 2.0 i 3.0 i 4 lub programów równoważnych, tj. – umożliwiających uruchomienie aplikacji działających we wskazanych środowiskach.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Wsparcie dla JScript i VBScript lub równoważnych – możliwość uruchamiania interpretera poleceń.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Zdalna pomoc i współdzielenie aplikacji – możliwość zdalnego przejęcia sesji zalogowanego użytkownika celem rozwiązania problemu z komputerem.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lastRenderedPageBreak/>
        <w:t xml:space="preserve">Rozwiązanie służące do automatycznego zbudowania obrazu systemu wraz z aplikacjami. Obraz systemu służyć ma do automatycznego upowszechnienia systemu operacyjnego inicjowanego i wykonywanego w całości poprzez sieć komputerową.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Rozwiązanie umożliwiające wdrożenie nowego obrazu poprzez zdalną instalację.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Graficzne środowisko instalacji i konfiguracji.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Transakcyjny system plików pozwalający na stosowanie przydziałów (ang. quota) na dysku dla użytkowników oraz zapewniający większą niezawodność i pozwalający tworzyć kopie zapasowe.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Zarządzanie kontami użytkowników sieci oraz urządzeniami sieciowymi tj. drukarki, modemy, woluminy dyskowe, usługi katalogowe.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Udostępnianie modemu.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Oprogramowanie dla tworzenia kopii zapasowych (Backup); automatyczne wykonywanie kopii plików z możliwością automatycznego przywrócenia wersji wcześniejszej, możliwość zapisu w lokalizacjach sieciowych.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Możliwość przywracania plików systemowych.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sz w:val="18"/>
          <w:szCs w:val="18"/>
        </w:rPr>
      </w:pPr>
      <w:r w:rsidRPr="003F2935">
        <w:rPr>
          <w:rFonts w:ascii="Tahoma" w:eastAsia="Calibri" w:hAnsi="Tahoma" w:cs="Tahoma"/>
          <w:sz w:val="18"/>
          <w:szCs w:val="18"/>
        </w:rPr>
        <w:t xml:space="preserve">Możliwość blokowania lub dopuszczania dowolnych urządzeń peryferyjnych za pomocą polityk grupowych (np. przy użyciu numerów identyfikacyjnych sprzętu). </w:t>
      </w:r>
    </w:p>
    <w:p w:rsidR="003F2935" w:rsidRPr="003F2935" w:rsidRDefault="003F2935" w:rsidP="003F2935">
      <w:pPr>
        <w:numPr>
          <w:ilvl w:val="5"/>
          <w:numId w:val="4"/>
        </w:numPr>
        <w:tabs>
          <w:tab w:val="left" w:pos="3261"/>
          <w:tab w:val="left" w:pos="3969"/>
        </w:tabs>
        <w:suppressAutoHyphens/>
        <w:spacing w:after="0" w:line="240" w:lineRule="auto"/>
        <w:ind w:left="3544" w:hanging="283"/>
        <w:contextualSpacing/>
        <w:jc w:val="both"/>
        <w:rPr>
          <w:rFonts w:ascii="Tahoma" w:eastAsia="Calibri" w:hAnsi="Tahoma" w:cs="Tahoma"/>
          <w:b/>
          <w:sz w:val="18"/>
          <w:szCs w:val="18"/>
        </w:rPr>
      </w:pPr>
      <w:r w:rsidRPr="003F2935">
        <w:rPr>
          <w:rFonts w:ascii="Tahoma" w:eastAsia="Calibri" w:hAnsi="Tahoma" w:cs="Tahoma"/>
          <w:sz w:val="18"/>
          <w:szCs w:val="18"/>
        </w:rPr>
        <w:t>Potwierdzeniem oryginalności systemu w postaci naklejki na komputer z numerem identyfikacyjnym i kluczem aktywacyjnym</w:t>
      </w:r>
    </w:p>
    <w:p w:rsidR="003F2935" w:rsidRPr="003F2935" w:rsidDel="007E4D2F" w:rsidRDefault="003F2935" w:rsidP="003F2935">
      <w:pPr>
        <w:tabs>
          <w:tab w:val="left" w:pos="3261"/>
          <w:tab w:val="left" w:pos="3969"/>
        </w:tabs>
        <w:spacing w:after="200" w:line="276" w:lineRule="auto"/>
        <w:ind w:left="3261" w:hanging="3261"/>
        <w:jc w:val="both"/>
        <w:rPr>
          <w:del w:id="52" w:author="Fijałkowski Marcin" w:date="2017-10-31T09:22:00Z"/>
          <w:rFonts w:ascii="Tahoma" w:eastAsia="Calibri" w:hAnsi="Tahoma" w:cs="Tahoma"/>
          <w:sz w:val="18"/>
          <w:szCs w:val="18"/>
        </w:rPr>
      </w:pPr>
    </w:p>
    <w:p w:rsidR="007E4D2F" w:rsidRDefault="007E4D2F" w:rsidP="003F2935">
      <w:pPr>
        <w:tabs>
          <w:tab w:val="left" w:pos="3261"/>
          <w:tab w:val="left" w:pos="3969"/>
        </w:tabs>
        <w:suppressAutoHyphens/>
        <w:spacing w:after="0" w:line="240" w:lineRule="auto"/>
        <w:ind w:left="3261" w:hanging="3261"/>
        <w:contextualSpacing/>
        <w:jc w:val="both"/>
        <w:rPr>
          <w:ins w:id="53" w:author="Fijałkowski Marcin" w:date="2017-10-31T09:22:00Z"/>
          <w:rFonts w:ascii="Tahoma" w:eastAsia="Calibri" w:hAnsi="Tahoma" w:cs="Tahoma"/>
          <w:b/>
          <w:sz w:val="18"/>
          <w:szCs w:val="18"/>
        </w:rPr>
      </w:pPr>
    </w:p>
    <w:p w:rsidR="003F2935" w:rsidRPr="003F2935" w:rsidRDefault="003F2935" w:rsidP="003F2935">
      <w:pPr>
        <w:tabs>
          <w:tab w:val="left" w:pos="3261"/>
          <w:tab w:val="left" w:pos="3969"/>
        </w:tabs>
        <w:suppressAutoHyphens/>
        <w:spacing w:after="0" w:line="240" w:lineRule="auto"/>
        <w:ind w:left="3261" w:hanging="3261"/>
        <w:contextualSpacing/>
        <w:jc w:val="both"/>
        <w:rPr>
          <w:rFonts w:ascii="Tahoma" w:eastAsia="Calibri" w:hAnsi="Tahoma" w:cs="Tahoma"/>
          <w:sz w:val="18"/>
          <w:szCs w:val="18"/>
        </w:rPr>
      </w:pPr>
      <w:r w:rsidRPr="003F2935">
        <w:rPr>
          <w:rFonts w:ascii="Tahoma" w:eastAsia="Calibri" w:hAnsi="Tahoma" w:cs="Tahoma"/>
          <w:b/>
          <w:sz w:val="18"/>
          <w:szCs w:val="18"/>
        </w:rPr>
        <w:t>Wsparcie techniczne producenta:</w:t>
      </w:r>
      <w:r w:rsidRPr="003F2935">
        <w:rPr>
          <w:rFonts w:ascii="Tahoma" w:eastAsia="Calibri" w:hAnsi="Tahoma" w:cs="Tahoma"/>
          <w:sz w:val="18"/>
          <w:szCs w:val="18"/>
        </w:rPr>
        <w:t xml:space="preserve"> </w:t>
      </w:r>
      <w:r w:rsidRPr="003F2935">
        <w:rPr>
          <w:rFonts w:ascii="Tahoma" w:eastAsia="Calibri" w:hAnsi="Tahoma" w:cs="Tahoma"/>
          <w:sz w:val="18"/>
          <w:szCs w:val="18"/>
        </w:rPr>
        <w:tab/>
        <w:t xml:space="preserve">- Dostęp do aktualizacji systemu BIOS, podręczników użytkownika, najnowszych sterowników i uaktualnień na stronie producenta zestawu realizowany poprzez podanie na dedykowanej stronie internetowej producenta komputera np. modelu komputera – do oferty należy dołączyć link strony. </w:t>
      </w:r>
    </w:p>
    <w:p w:rsidR="003F2935" w:rsidRPr="003F2935" w:rsidRDefault="003F2935" w:rsidP="003F2935">
      <w:pPr>
        <w:tabs>
          <w:tab w:val="left" w:pos="3261"/>
          <w:tab w:val="left" w:pos="3969"/>
        </w:tabs>
        <w:suppressAutoHyphens/>
        <w:spacing w:after="0" w:line="240" w:lineRule="auto"/>
        <w:ind w:left="3261"/>
        <w:contextualSpacing/>
        <w:jc w:val="both"/>
        <w:rPr>
          <w:rFonts w:ascii="Tahoma" w:eastAsia="Calibri" w:hAnsi="Tahoma" w:cs="Tahoma"/>
          <w:sz w:val="18"/>
          <w:szCs w:val="18"/>
        </w:rPr>
      </w:pPr>
      <w:r w:rsidRPr="003F2935">
        <w:rPr>
          <w:rFonts w:ascii="Tahoma" w:eastAsia="Calibri" w:hAnsi="Tahoma" w:cs="Tahoma"/>
          <w:sz w:val="18"/>
          <w:szCs w:val="18"/>
        </w:rPr>
        <w:t xml:space="preserve">- Do oferty należy dołączyć kartę katalogową/specyfikację techniczną urządzenia. Karta powinna zawierać wyraźne zdjęcia obudowy oferowanego komputera. </w:t>
      </w:r>
    </w:p>
    <w:p w:rsidR="003F2935" w:rsidRPr="003F2935" w:rsidRDefault="003F2935" w:rsidP="003F2935">
      <w:pPr>
        <w:tabs>
          <w:tab w:val="left" w:pos="3261"/>
          <w:tab w:val="left" w:pos="3969"/>
        </w:tabs>
        <w:suppressAutoHyphens/>
        <w:spacing w:after="0" w:line="240" w:lineRule="auto"/>
        <w:ind w:left="3261"/>
        <w:contextualSpacing/>
        <w:jc w:val="both"/>
        <w:rPr>
          <w:rFonts w:ascii="Tahoma" w:eastAsia="Calibri" w:hAnsi="Tahoma" w:cs="Tahoma"/>
          <w:sz w:val="18"/>
          <w:szCs w:val="18"/>
        </w:rPr>
      </w:pPr>
    </w:p>
    <w:p w:rsidR="003F2935" w:rsidRPr="003F2935" w:rsidRDefault="003F2935" w:rsidP="003F2935">
      <w:pPr>
        <w:tabs>
          <w:tab w:val="left" w:pos="3261"/>
          <w:tab w:val="left" w:pos="3969"/>
        </w:tabs>
        <w:spacing w:after="200" w:line="276" w:lineRule="auto"/>
        <w:ind w:left="3261" w:hanging="3261"/>
        <w:jc w:val="both"/>
        <w:rPr>
          <w:rFonts w:ascii="Tahoma" w:eastAsia="Calibri" w:hAnsi="Tahoma" w:cs="Tahoma"/>
          <w:sz w:val="18"/>
          <w:szCs w:val="18"/>
        </w:rPr>
      </w:pPr>
      <w:r w:rsidRPr="003F2935">
        <w:rPr>
          <w:rFonts w:ascii="Tahoma" w:eastAsia="Calibri" w:hAnsi="Tahoma" w:cs="Tahoma"/>
          <w:b/>
          <w:sz w:val="18"/>
          <w:szCs w:val="18"/>
        </w:rPr>
        <w:t>Dodatkowe oprogramowanie:</w:t>
      </w:r>
      <w:r w:rsidRPr="003F2935">
        <w:rPr>
          <w:rFonts w:ascii="Tahoma" w:eastAsia="Calibri" w:hAnsi="Tahoma" w:cs="Tahoma"/>
          <w:sz w:val="18"/>
          <w:szCs w:val="18"/>
        </w:rPr>
        <w:tab/>
        <w:t xml:space="preserve">Oprogramowanie antywirusowe dla stacji roboczych pracujące na zaproponowanym systemie operacyjnym. Interfejs programu musi być polskojęzyczny. Program musi posiadać funkcję aktualizacji bazy definicji wirusów. Program powinien zapewniać pełną ochronę przed wirusami, trojanami, robakami i innymi zagrożeniami. Wykrywać i usuwać niebezpieczne aplikacje typu adware, spyware, dialer, phishing, narzędzi hakerskich, backdoor, itp. Powinien mieć wbudowaną technologię do ochrony przed rootkitami. Powinien posiadać funkcję skanowania w czasie rzeczywistym otwieranych, zapisywanych i wykonywanych plików. Możliwość skanowania całego dysku, wybranych katalogów lub pojedynczych plików "na żądanie" lub według harmonogramu. Powinno mieć możliwość skanowania "na żądanie" pojedynczych plików lub katalogów przy pomocy skrótu w menu kontekstowym. Możliwość </w:t>
      </w:r>
      <w:r w:rsidRPr="003F2935">
        <w:rPr>
          <w:rFonts w:ascii="Tahoma" w:eastAsia="Calibri" w:hAnsi="Tahoma" w:cs="Tahoma"/>
          <w:sz w:val="18"/>
          <w:szCs w:val="18"/>
        </w:rPr>
        <w:lastRenderedPageBreak/>
        <w:t xml:space="preserve">skanowania dysków sieciowych i dysków przenośnych. Skanowanie plików spakowanych i skompresowanych. Program powinien posiadać moduł kontroli rodzicielskiej oraz moduł  zabezpieczający komputer  w przypadku kradzieży. Wykupiony okres aktualizacji bazy wirusów min. 12 miesięcy.  </w:t>
      </w:r>
    </w:p>
    <w:p w:rsidR="003F2935" w:rsidRPr="003F2935" w:rsidRDefault="003F2935" w:rsidP="003F2935">
      <w:pPr>
        <w:autoSpaceDE w:val="0"/>
        <w:autoSpaceDN w:val="0"/>
        <w:adjustRightInd w:val="0"/>
        <w:spacing w:after="0" w:line="240" w:lineRule="auto"/>
        <w:jc w:val="both"/>
        <w:rPr>
          <w:rFonts w:ascii="Tahoma" w:eastAsia="Calibri" w:hAnsi="Tahoma" w:cs="Tahoma"/>
          <w:color w:val="000000"/>
          <w:sz w:val="18"/>
          <w:szCs w:val="18"/>
        </w:rPr>
      </w:pPr>
      <w:r w:rsidRPr="003F2935">
        <w:rPr>
          <w:rFonts w:ascii="Tahoma" w:eastAsia="Calibri" w:hAnsi="Tahoma" w:cs="Tahoma"/>
          <w:b/>
          <w:color w:val="000000"/>
          <w:sz w:val="18"/>
          <w:szCs w:val="18"/>
        </w:rPr>
        <w:t>Rękojmia:</w:t>
      </w:r>
      <w:r w:rsidRPr="003F2935">
        <w:rPr>
          <w:rFonts w:ascii="Calibri" w:eastAsia="Calibri" w:hAnsi="Calibri" w:cs="Calibri"/>
          <w:color w:val="000000"/>
          <w:sz w:val="23"/>
          <w:szCs w:val="23"/>
        </w:rPr>
        <w:t xml:space="preserve"> </w:t>
      </w:r>
      <w:r w:rsidRPr="003F2935">
        <w:rPr>
          <w:rFonts w:ascii="Calibri" w:eastAsia="Calibri" w:hAnsi="Calibri" w:cs="Calibri"/>
          <w:color w:val="000000"/>
          <w:sz w:val="23"/>
          <w:szCs w:val="23"/>
        </w:rPr>
        <w:tab/>
      </w:r>
      <w:r w:rsidRPr="003F2935">
        <w:rPr>
          <w:rFonts w:ascii="Calibri" w:eastAsia="Calibri" w:hAnsi="Calibri" w:cs="Calibri"/>
          <w:color w:val="000000"/>
          <w:sz w:val="23"/>
          <w:szCs w:val="23"/>
        </w:rPr>
        <w:tab/>
      </w:r>
      <w:r w:rsidRPr="003F2935">
        <w:rPr>
          <w:rFonts w:ascii="Calibri" w:eastAsia="Calibri" w:hAnsi="Calibri" w:cs="Calibri"/>
          <w:color w:val="000000"/>
          <w:sz w:val="23"/>
          <w:szCs w:val="23"/>
        </w:rPr>
        <w:tab/>
        <w:t xml:space="preserve">          </w:t>
      </w:r>
      <w:r w:rsidRPr="003F2935">
        <w:rPr>
          <w:rFonts w:ascii="Tahoma" w:eastAsia="Calibri" w:hAnsi="Tahoma" w:cs="Tahoma"/>
          <w:color w:val="000000"/>
          <w:sz w:val="18"/>
          <w:szCs w:val="18"/>
        </w:rPr>
        <w:t xml:space="preserve">Min 36 miesięcy </w:t>
      </w:r>
      <w:del w:id="54" w:author="Lara Jacek" w:date="2017-10-25T13:32:00Z">
        <w:r w:rsidRPr="003F2935" w:rsidDel="003F531B">
          <w:rPr>
            <w:rFonts w:ascii="Tahoma" w:eastAsia="Calibri" w:hAnsi="Tahoma" w:cs="Tahoma"/>
            <w:color w:val="000000"/>
            <w:sz w:val="18"/>
            <w:szCs w:val="18"/>
          </w:rPr>
          <w:delText xml:space="preserve">door-to-door </w:delText>
        </w:r>
      </w:del>
    </w:p>
    <w:p w:rsidR="003F2935" w:rsidRPr="003F2935" w:rsidRDefault="003F2935" w:rsidP="003F2935">
      <w:pPr>
        <w:autoSpaceDE w:val="0"/>
        <w:autoSpaceDN w:val="0"/>
        <w:adjustRightInd w:val="0"/>
        <w:spacing w:after="0" w:line="240" w:lineRule="auto"/>
        <w:jc w:val="both"/>
        <w:rPr>
          <w:rFonts w:ascii="Tahoma" w:eastAsia="Calibri" w:hAnsi="Tahoma" w:cs="Tahoma"/>
          <w:color w:val="000000"/>
          <w:sz w:val="18"/>
          <w:szCs w:val="18"/>
        </w:rPr>
      </w:pPr>
    </w:p>
    <w:p w:rsidR="003F2935" w:rsidRPr="003F2935" w:rsidRDefault="003F2935" w:rsidP="003F2935">
      <w:pPr>
        <w:autoSpaceDE w:val="0"/>
        <w:autoSpaceDN w:val="0"/>
        <w:adjustRightInd w:val="0"/>
        <w:spacing w:after="0" w:line="240" w:lineRule="auto"/>
        <w:jc w:val="both"/>
        <w:rPr>
          <w:rFonts w:ascii="Tahoma" w:eastAsia="Calibri" w:hAnsi="Tahoma" w:cs="Tahoma"/>
          <w:color w:val="000000"/>
          <w:sz w:val="18"/>
          <w:szCs w:val="18"/>
        </w:rPr>
      </w:pPr>
      <w:r w:rsidRPr="003F2935">
        <w:rPr>
          <w:rFonts w:ascii="Tahoma" w:eastAsia="Calibri" w:hAnsi="Tahoma" w:cs="Tahoma"/>
          <w:b/>
          <w:color w:val="000000"/>
          <w:sz w:val="18"/>
          <w:szCs w:val="18"/>
        </w:rPr>
        <w:t>Serwis:</w:t>
      </w:r>
      <w:r w:rsidRPr="003F2935">
        <w:rPr>
          <w:rFonts w:ascii="Calibri" w:eastAsia="Calibri" w:hAnsi="Calibri" w:cs="Calibri"/>
          <w:color w:val="000000"/>
          <w:sz w:val="23"/>
          <w:szCs w:val="23"/>
        </w:rPr>
        <w:t xml:space="preserve"> </w:t>
      </w:r>
      <w:r w:rsidRPr="003F2935">
        <w:rPr>
          <w:rFonts w:ascii="Calibri" w:eastAsia="Calibri" w:hAnsi="Calibri" w:cs="Calibri"/>
          <w:color w:val="000000"/>
          <w:sz w:val="23"/>
          <w:szCs w:val="23"/>
        </w:rPr>
        <w:tab/>
      </w:r>
      <w:r w:rsidRPr="003F2935">
        <w:rPr>
          <w:rFonts w:ascii="Calibri" w:eastAsia="Calibri" w:hAnsi="Calibri" w:cs="Calibri"/>
          <w:color w:val="000000"/>
          <w:sz w:val="23"/>
          <w:szCs w:val="23"/>
        </w:rPr>
        <w:tab/>
      </w:r>
      <w:r w:rsidRPr="003F2935">
        <w:rPr>
          <w:rFonts w:ascii="Calibri" w:eastAsia="Calibri" w:hAnsi="Calibri" w:cs="Calibri"/>
          <w:color w:val="000000"/>
          <w:sz w:val="23"/>
          <w:szCs w:val="23"/>
        </w:rPr>
        <w:tab/>
        <w:t xml:space="preserve">          </w:t>
      </w:r>
      <w:r w:rsidRPr="003F2935">
        <w:rPr>
          <w:rFonts w:ascii="Tahoma" w:eastAsia="Calibri" w:hAnsi="Tahoma" w:cs="Tahoma"/>
          <w:color w:val="000000"/>
          <w:sz w:val="18"/>
          <w:szCs w:val="18"/>
        </w:rPr>
        <w:t>Zamawiający wymaga aby serwis był realizowany przez producenta</w:t>
      </w:r>
    </w:p>
    <w:p w:rsidR="003F2935" w:rsidRPr="003F2935" w:rsidRDefault="003F2935" w:rsidP="003F2935">
      <w:pPr>
        <w:autoSpaceDE w:val="0"/>
        <w:autoSpaceDN w:val="0"/>
        <w:adjustRightInd w:val="0"/>
        <w:spacing w:after="0" w:line="240" w:lineRule="auto"/>
        <w:jc w:val="both"/>
        <w:rPr>
          <w:rFonts w:ascii="Tahoma" w:eastAsia="Calibri" w:hAnsi="Tahoma" w:cs="Tahoma"/>
          <w:color w:val="000000"/>
          <w:sz w:val="18"/>
          <w:szCs w:val="18"/>
        </w:rPr>
      </w:pPr>
      <w:r w:rsidRPr="003F2935">
        <w:rPr>
          <w:rFonts w:ascii="Tahoma" w:eastAsia="Calibri" w:hAnsi="Tahoma" w:cs="Tahoma"/>
          <w:color w:val="000000"/>
          <w:sz w:val="18"/>
          <w:szCs w:val="18"/>
        </w:rPr>
        <w:t xml:space="preserve">                                                        serwisowego producenta oferowanego sprzętu </w:t>
      </w:r>
    </w:p>
    <w:p w:rsidR="003F2935" w:rsidRPr="003F2935" w:rsidRDefault="003F2935" w:rsidP="003F2935">
      <w:pPr>
        <w:tabs>
          <w:tab w:val="left" w:pos="3261"/>
          <w:tab w:val="left" w:pos="3969"/>
        </w:tabs>
        <w:spacing w:after="200" w:line="276" w:lineRule="auto"/>
        <w:ind w:left="3261" w:hanging="3261"/>
        <w:jc w:val="both"/>
        <w:rPr>
          <w:rFonts w:ascii="Tahoma" w:eastAsia="Calibri" w:hAnsi="Tahoma" w:cs="Tahoma"/>
          <w:b/>
          <w:sz w:val="18"/>
          <w:szCs w:val="18"/>
        </w:rPr>
      </w:pPr>
    </w:p>
    <w:p w:rsidR="003F2935" w:rsidRPr="003F2935" w:rsidRDefault="003F2935" w:rsidP="003F2935">
      <w:pPr>
        <w:tabs>
          <w:tab w:val="left" w:pos="3261"/>
          <w:tab w:val="left" w:pos="3969"/>
        </w:tabs>
        <w:spacing w:after="200" w:line="276" w:lineRule="auto"/>
        <w:ind w:left="3261" w:hanging="3261"/>
        <w:jc w:val="both"/>
        <w:rPr>
          <w:rFonts w:ascii="Tahoma" w:eastAsia="Calibri" w:hAnsi="Tahoma" w:cs="Tahoma"/>
          <w:sz w:val="18"/>
          <w:szCs w:val="18"/>
        </w:rPr>
      </w:pPr>
      <w:r w:rsidRPr="003F2935">
        <w:rPr>
          <w:rFonts w:ascii="Tahoma" w:eastAsia="Calibri" w:hAnsi="Tahoma" w:cs="Tahoma"/>
          <w:b/>
          <w:sz w:val="18"/>
          <w:szCs w:val="18"/>
        </w:rPr>
        <w:t xml:space="preserve">Normy i standardy: </w:t>
      </w:r>
      <w:r w:rsidRPr="003F2935">
        <w:rPr>
          <w:rFonts w:ascii="Tahoma" w:eastAsia="Calibri" w:hAnsi="Tahoma" w:cs="Tahoma"/>
          <w:b/>
          <w:sz w:val="18"/>
          <w:szCs w:val="18"/>
        </w:rPr>
        <w:tab/>
      </w:r>
      <w:r w:rsidRPr="003F2935">
        <w:rPr>
          <w:rFonts w:ascii="Tahoma" w:eastAsia="Calibri" w:hAnsi="Tahoma" w:cs="Tahoma"/>
          <w:sz w:val="18"/>
          <w:szCs w:val="18"/>
        </w:rPr>
        <w:t>Komputery mają spełniać normy  i posiadać deklaracje zgodności (lub inne dokumenty potwierdzające spełnienie norm) w zakresie:</w:t>
      </w:r>
    </w:p>
    <w:p w:rsidR="003F2935" w:rsidRPr="003F2935" w:rsidRDefault="003F2935" w:rsidP="003F2935">
      <w:pPr>
        <w:tabs>
          <w:tab w:val="left" w:pos="3261"/>
          <w:tab w:val="left" w:pos="3969"/>
        </w:tabs>
        <w:spacing w:after="200" w:line="276" w:lineRule="auto"/>
        <w:ind w:left="3261" w:hanging="3261"/>
        <w:jc w:val="both"/>
        <w:rPr>
          <w:rFonts w:ascii="Tahoma" w:eastAsia="Calibri" w:hAnsi="Tahoma" w:cs="Tahoma"/>
          <w:sz w:val="18"/>
          <w:szCs w:val="18"/>
        </w:rPr>
      </w:pPr>
      <w:r w:rsidRPr="003F2935">
        <w:rPr>
          <w:rFonts w:ascii="Tahoma" w:eastAsia="Calibri" w:hAnsi="Tahoma" w:cs="Tahoma"/>
          <w:sz w:val="18"/>
          <w:szCs w:val="18"/>
        </w:rPr>
        <w:tab/>
        <w:t>Deklaracja zgodności CE</w:t>
      </w:r>
    </w:p>
    <w:p w:rsidR="003F2935" w:rsidRPr="003F2935" w:rsidDel="00D447E8" w:rsidRDefault="003F2935" w:rsidP="003F2935">
      <w:pPr>
        <w:spacing w:after="200" w:line="276" w:lineRule="auto"/>
        <w:rPr>
          <w:del w:id="55" w:author="Fijałkowski Marcin" w:date="2017-10-31T09:16:00Z"/>
          <w:rFonts w:ascii="Tahoma" w:eastAsia="Calibri" w:hAnsi="Tahoma" w:cs="Tahoma"/>
          <w:color w:val="000000"/>
          <w:sz w:val="18"/>
          <w:szCs w:val="18"/>
          <w:lang w:eastAsia="pl-PL"/>
        </w:rPr>
      </w:pPr>
    </w:p>
    <w:p w:rsidR="003F2935" w:rsidRPr="003F2935" w:rsidDel="00D447E8" w:rsidRDefault="003F2935" w:rsidP="003F2935">
      <w:pPr>
        <w:spacing w:after="200" w:line="276" w:lineRule="auto"/>
        <w:rPr>
          <w:del w:id="56" w:author="Fijałkowski Marcin" w:date="2017-10-31T09:16:00Z"/>
          <w:rFonts w:ascii="Calibri" w:eastAsia="Calibri" w:hAnsi="Calibri" w:cs="Times New Roman"/>
        </w:rPr>
      </w:pPr>
    </w:p>
    <w:p w:rsidR="003F2935" w:rsidRPr="002F0166" w:rsidDel="00D447E8" w:rsidRDefault="003F2935" w:rsidP="002F0166">
      <w:pPr>
        <w:pStyle w:val="Bezodstpw"/>
        <w:jc w:val="both"/>
        <w:rPr>
          <w:del w:id="57" w:author="Fijałkowski Marcin" w:date="2017-10-31T09:16:00Z"/>
          <w:color w:val="FF0000"/>
        </w:rPr>
      </w:pPr>
    </w:p>
    <w:p w:rsidR="00D447E8" w:rsidRDefault="00D447E8" w:rsidP="00CE64AE">
      <w:pPr>
        <w:pStyle w:val="Bezodstpw"/>
        <w:jc w:val="both"/>
        <w:rPr>
          <w:ins w:id="58" w:author="Fijałkowski Marcin" w:date="2017-10-31T09:17:00Z"/>
        </w:rPr>
      </w:pPr>
    </w:p>
    <w:p w:rsidR="00A87444" w:rsidRPr="002867AB" w:rsidRDefault="002F0166" w:rsidP="00CE64AE">
      <w:pPr>
        <w:pStyle w:val="Bezodstpw"/>
        <w:jc w:val="both"/>
        <w:rPr>
          <w:b/>
          <w:caps/>
          <w:rPrChange w:id="59" w:author="Fijałkowski Marcin" w:date="2017-10-31T09:23:00Z">
            <w:rPr/>
          </w:rPrChange>
        </w:rPr>
      </w:pPr>
      <w:r w:rsidRPr="002867AB">
        <w:rPr>
          <w:b/>
          <w:caps/>
          <w:rPrChange w:id="60" w:author="Fijałkowski Marcin" w:date="2017-10-31T09:23:00Z">
            <w:rPr/>
          </w:rPrChange>
        </w:rPr>
        <w:t xml:space="preserve">3. sieciowe urządzenie wielofunkcyjne - laser, druk, skaner, ksero </w:t>
      </w:r>
      <w:del w:id="61" w:author="Fijałkowski Marcin" w:date="2017-10-31T09:23:00Z">
        <w:r w:rsidRPr="002867AB" w:rsidDel="002867AB">
          <w:rPr>
            <w:b/>
            <w:caps/>
            <w:rPrChange w:id="62" w:author="Fijałkowski Marcin" w:date="2017-10-31T09:23:00Z">
              <w:rPr/>
            </w:rPrChange>
          </w:rPr>
          <w:delText>3 szt.</w:delText>
        </w:r>
      </w:del>
    </w:p>
    <w:p w:rsidR="00D447E8" w:rsidRPr="00D447E8" w:rsidRDefault="00D447E8" w:rsidP="00D447E8">
      <w:pPr>
        <w:pStyle w:val="Bezodstpw"/>
        <w:rPr>
          <w:ins w:id="63" w:author="Fijałkowski Marcin" w:date="2017-10-31T09:18:00Z"/>
        </w:rPr>
      </w:pPr>
      <w:ins w:id="64" w:author="Fijałkowski Marcin" w:date="2017-10-31T09:18:00Z">
        <w:r w:rsidRPr="00D447E8">
          <w:t>przeznaczenie do druku</w:t>
        </w:r>
        <w:r w:rsidRPr="00D447E8">
          <w:tab/>
        </w:r>
        <w:r w:rsidRPr="00D447E8">
          <w:tab/>
        </w:r>
        <w:r w:rsidRPr="00D447E8">
          <w:tab/>
        </w:r>
        <w:r w:rsidRPr="00D447E8">
          <w:tab/>
          <w:t xml:space="preserve">mono - tekst i grafika </w:t>
        </w:r>
      </w:ins>
    </w:p>
    <w:p w:rsidR="00D447E8" w:rsidRPr="00D447E8" w:rsidRDefault="00D447E8" w:rsidP="00D447E8">
      <w:pPr>
        <w:pStyle w:val="Bezodstpw"/>
        <w:rPr>
          <w:ins w:id="65" w:author="Fijałkowski Marcin" w:date="2017-10-31T09:18:00Z"/>
        </w:rPr>
      </w:pPr>
      <w:ins w:id="66" w:author="Fijałkowski Marcin" w:date="2017-10-31T09:18:00Z">
        <w:r w:rsidRPr="00D447E8">
          <w:t>rodzaj urządzenia</w:t>
        </w:r>
        <w:r w:rsidRPr="00D447E8">
          <w:tab/>
        </w:r>
        <w:r w:rsidRPr="00D447E8">
          <w:tab/>
        </w:r>
        <w:r w:rsidRPr="00D447E8">
          <w:tab/>
        </w:r>
        <w:r w:rsidRPr="00D447E8">
          <w:tab/>
          <w:t>wielofunkcyjne - druk/skan/kopia</w:t>
        </w:r>
      </w:ins>
    </w:p>
    <w:p w:rsidR="00D447E8" w:rsidRPr="00D447E8" w:rsidRDefault="00D447E8" w:rsidP="00D447E8">
      <w:pPr>
        <w:pStyle w:val="Bezodstpw"/>
        <w:rPr>
          <w:ins w:id="67" w:author="Fijałkowski Marcin" w:date="2017-10-31T09:18:00Z"/>
        </w:rPr>
      </w:pPr>
      <w:ins w:id="68" w:author="Fijałkowski Marcin" w:date="2017-10-31T09:18:00Z">
        <w:r w:rsidRPr="00D447E8">
          <w:t>technologia druku</w:t>
        </w:r>
        <w:r w:rsidRPr="00D447E8">
          <w:tab/>
        </w:r>
        <w:r w:rsidRPr="00D447E8">
          <w:tab/>
        </w:r>
        <w:r w:rsidRPr="00D447E8">
          <w:tab/>
        </w:r>
        <w:r w:rsidRPr="00D447E8">
          <w:tab/>
          <w:t>laserowa monochromatyczna</w:t>
        </w:r>
      </w:ins>
    </w:p>
    <w:p w:rsidR="00D447E8" w:rsidRPr="00D447E8" w:rsidRDefault="00D447E8" w:rsidP="00D447E8">
      <w:pPr>
        <w:pStyle w:val="Bezodstpw"/>
        <w:rPr>
          <w:ins w:id="69" w:author="Fijałkowski Marcin" w:date="2017-10-31T09:18:00Z"/>
        </w:rPr>
      </w:pPr>
    </w:p>
    <w:p w:rsidR="00D447E8" w:rsidRPr="00D447E8" w:rsidRDefault="00D447E8" w:rsidP="00D447E8">
      <w:pPr>
        <w:pStyle w:val="Bezodstpw"/>
        <w:rPr>
          <w:ins w:id="70" w:author="Fijałkowski Marcin" w:date="2017-10-31T09:18:00Z"/>
        </w:rPr>
      </w:pPr>
      <w:ins w:id="71" w:author="Fijałkowski Marcin" w:date="2017-10-31T09:18:00Z">
        <w:r w:rsidRPr="00D447E8">
          <w:t>Drukowanie:</w:t>
        </w:r>
      </w:ins>
    </w:p>
    <w:p w:rsidR="00D447E8" w:rsidRPr="00D447E8" w:rsidRDefault="00D447E8" w:rsidP="00D447E8">
      <w:pPr>
        <w:pStyle w:val="Bezodstpw"/>
        <w:rPr>
          <w:ins w:id="72" w:author="Fijałkowski Marcin" w:date="2017-10-31T09:18:00Z"/>
        </w:rPr>
      </w:pPr>
      <w:ins w:id="73" w:author="Fijałkowski Marcin" w:date="2017-10-31T09:18:00Z">
        <w:r w:rsidRPr="00D447E8">
          <w:t xml:space="preserve">rozdzielczość druku mono </w:t>
        </w:r>
        <w:r w:rsidRPr="00D447E8">
          <w:tab/>
        </w:r>
        <w:r w:rsidRPr="00D447E8">
          <w:tab/>
        </w:r>
        <w:r w:rsidRPr="00D447E8">
          <w:tab/>
          <w:t xml:space="preserve">1200x1200 dpi  </w:t>
        </w:r>
      </w:ins>
    </w:p>
    <w:p w:rsidR="00D447E8" w:rsidRPr="00D447E8" w:rsidRDefault="00D447E8" w:rsidP="00D447E8">
      <w:pPr>
        <w:pStyle w:val="Bezodstpw"/>
        <w:rPr>
          <w:ins w:id="74" w:author="Fijałkowski Marcin" w:date="2017-10-31T09:18:00Z"/>
        </w:rPr>
      </w:pPr>
      <w:ins w:id="75" w:author="Fijałkowski Marcin" w:date="2017-10-31T09:18:00Z">
        <w:r w:rsidRPr="00D447E8">
          <w:t>szybkość drukowania mono</w:t>
        </w:r>
        <w:r w:rsidRPr="00D447E8">
          <w:tab/>
        </w:r>
        <w:r w:rsidRPr="00D447E8">
          <w:tab/>
        </w:r>
        <w:r w:rsidRPr="00D447E8">
          <w:tab/>
          <w:t xml:space="preserve">33 strony A4/min </w:t>
        </w:r>
      </w:ins>
    </w:p>
    <w:p w:rsidR="00D447E8" w:rsidRPr="00D447E8" w:rsidRDefault="00D447E8" w:rsidP="00D447E8">
      <w:pPr>
        <w:pStyle w:val="Bezodstpw"/>
        <w:rPr>
          <w:ins w:id="76" w:author="Fijałkowski Marcin" w:date="2017-10-31T09:18:00Z"/>
        </w:rPr>
      </w:pPr>
      <w:ins w:id="77" w:author="Fijałkowski Marcin" w:date="2017-10-31T09:18:00Z">
        <w:r w:rsidRPr="00D447E8">
          <w:t>czas wydruku pierwszej strony</w:t>
        </w:r>
        <w:r w:rsidRPr="00D447E8">
          <w:tab/>
        </w:r>
        <w:r w:rsidRPr="00D447E8">
          <w:tab/>
        </w:r>
        <w:r w:rsidRPr="00D447E8">
          <w:tab/>
          <w:t>6,5 sekundy</w:t>
        </w:r>
      </w:ins>
    </w:p>
    <w:p w:rsidR="00D447E8" w:rsidRPr="00D447E8" w:rsidRDefault="00D447E8" w:rsidP="00D447E8">
      <w:pPr>
        <w:pStyle w:val="Bezodstpw"/>
        <w:rPr>
          <w:ins w:id="78" w:author="Fijałkowski Marcin" w:date="2017-10-31T09:18:00Z"/>
        </w:rPr>
      </w:pPr>
      <w:ins w:id="79" w:author="Fijałkowski Marcin" w:date="2017-10-31T09:18:00Z">
        <w:r w:rsidRPr="00D447E8">
          <w:t>czas nagrzewania</w:t>
        </w:r>
        <w:r w:rsidRPr="00D447E8">
          <w:tab/>
        </w:r>
        <w:r w:rsidRPr="00D447E8">
          <w:tab/>
        </w:r>
        <w:r w:rsidRPr="00D447E8">
          <w:tab/>
        </w:r>
        <w:r w:rsidRPr="00D447E8">
          <w:tab/>
          <w:t>35 sekund</w:t>
        </w:r>
      </w:ins>
    </w:p>
    <w:p w:rsidR="00D447E8" w:rsidRPr="00D447E8" w:rsidRDefault="00D447E8" w:rsidP="00D447E8">
      <w:pPr>
        <w:pStyle w:val="Bezodstpw"/>
        <w:rPr>
          <w:ins w:id="80" w:author="Fijałkowski Marcin" w:date="2017-10-31T09:18:00Z"/>
        </w:rPr>
      </w:pPr>
      <w:ins w:id="81" w:author="Fijałkowski Marcin" w:date="2017-10-31T09:18:00Z">
        <w:r w:rsidRPr="00D447E8">
          <w:t>automatyczny druk dwustronny</w:t>
        </w:r>
        <w:r w:rsidRPr="00D447E8">
          <w:tab/>
        </w:r>
        <w:r w:rsidRPr="00D447E8">
          <w:tab/>
          <w:t xml:space="preserve">tak </w:t>
        </w:r>
      </w:ins>
    </w:p>
    <w:p w:rsidR="00D447E8" w:rsidRPr="00D447E8" w:rsidRDefault="00D447E8" w:rsidP="00D447E8">
      <w:pPr>
        <w:pStyle w:val="Bezodstpw"/>
        <w:rPr>
          <w:ins w:id="82" w:author="Fijałkowski Marcin" w:date="2017-10-31T09:18:00Z"/>
        </w:rPr>
      </w:pPr>
    </w:p>
    <w:p w:rsidR="00D447E8" w:rsidRPr="00D447E8" w:rsidRDefault="00D447E8" w:rsidP="00D447E8">
      <w:pPr>
        <w:pStyle w:val="Bezodstpw"/>
        <w:rPr>
          <w:ins w:id="83" w:author="Fijałkowski Marcin" w:date="2017-10-31T09:18:00Z"/>
        </w:rPr>
      </w:pPr>
      <w:ins w:id="84" w:author="Fijałkowski Marcin" w:date="2017-10-31T09:18:00Z">
        <w:r w:rsidRPr="00D447E8">
          <w:t>Skanowanie:</w:t>
        </w:r>
      </w:ins>
    </w:p>
    <w:p w:rsidR="00D447E8" w:rsidRPr="00D447E8" w:rsidRDefault="00D447E8" w:rsidP="00D447E8">
      <w:pPr>
        <w:pStyle w:val="Bezodstpw"/>
        <w:rPr>
          <w:ins w:id="85" w:author="Fijałkowski Marcin" w:date="2017-10-31T09:18:00Z"/>
        </w:rPr>
      </w:pPr>
      <w:ins w:id="86" w:author="Fijałkowski Marcin" w:date="2017-10-31T09:18:00Z">
        <w:r w:rsidRPr="00D447E8">
          <w:t>skanowanie w kolorze</w:t>
        </w:r>
        <w:r w:rsidRPr="00D447E8">
          <w:tab/>
        </w:r>
        <w:r w:rsidRPr="00D447E8">
          <w:tab/>
        </w:r>
        <w:r w:rsidRPr="00D447E8">
          <w:tab/>
        </w:r>
        <w:r w:rsidRPr="00D447E8">
          <w:tab/>
          <w:t xml:space="preserve">tak </w:t>
        </w:r>
      </w:ins>
    </w:p>
    <w:p w:rsidR="00D447E8" w:rsidRPr="00D447E8" w:rsidRDefault="00D447E8" w:rsidP="00D447E8">
      <w:pPr>
        <w:pStyle w:val="Bezodstpw"/>
        <w:rPr>
          <w:ins w:id="87" w:author="Fijałkowski Marcin" w:date="2017-10-31T09:18:00Z"/>
        </w:rPr>
      </w:pPr>
      <w:ins w:id="88" w:author="Fijałkowski Marcin" w:date="2017-10-31T09:18:00Z">
        <w:r w:rsidRPr="00D447E8">
          <w:t>skanowanie do e-maila</w:t>
        </w:r>
        <w:r w:rsidRPr="00D447E8">
          <w:tab/>
        </w:r>
        <w:r w:rsidRPr="00D447E8">
          <w:tab/>
        </w:r>
        <w:r w:rsidRPr="00D447E8">
          <w:tab/>
        </w:r>
        <w:r w:rsidRPr="00D447E8">
          <w:tab/>
          <w:t xml:space="preserve">tak </w:t>
        </w:r>
      </w:ins>
    </w:p>
    <w:p w:rsidR="00D447E8" w:rsidRPr="00D447E8" w:rsidRDefault="00D447E8" w:rsidP="00D447E8">
      <w:pPr>
        <w:pStyle w:val="Bezodstpw"/>
        <w:rPr>
          <w:ins w:id="89" w:author="Fijałkowski Marcin" w:date="2017-10-31T09:18:00Z"/>
        </w:rPr>
      </w:pPr>
      <w:ins w:id="90" w:author="Fijałkowski Marcin" w:date="2017-10-31T09:18:00Z">
        <w:r w:rsidRPr="00D447E8">
          <w:t>optyczna rozdzielczość skanowania</w:t>
        </w:r>
        <w:r w:rsidRPr="00D447E8">
          <w:tab/>
        </w:r>
        <w:r w:rsidRPr="00D447E8">
          <w:tab/>
          <w:t xml:space="preserve">600x600 dpi </w:t>
        </w:r>
      </w:ins>
    </w:p>
    <w:p w:rsidR="00D447E8" w:rsidRPr="00D447E8" w:rsidRDefault="00D447E8" w:rsidP="00D447E8">
      <w:pPr>
        <w:pStyle w:val="Bezodstpw"/>
        <w:rPr>
          <w:ins w:id="91" w:author="Fijałkowski Marcin" w:date="2017-10-31T09:18:00Z"/>
        </w:rPr>
      </w:pPr>
      <w:ins w:id="92" w:author="Fijałkowski Marcin" w:date="2017-10-31T09:18:00Z">
        <w:r w:rsidRPr="00D447E8">
          <w:t>rozszerzona rozdzielczość skanowania</w:t>
        </w:r>
        <w:r w:rsidRPr="00D447E8">
          <w:tab/>
        </w:r>
        <w:r w:rsidRPr="00D447E8">
          <w:tab/>
          <w:t xml:space="preserve">4800x4800 dpi </w:t>
        </w:r>
      </w:ins>
    </w:p>
    <w:p w:rsidR="00D447E8" w:rsidRPr="00D447E8" w:rsidRDefault="00D447E8" w:rsidP="00D447E8">
      <w:pPr>
        <w:pStyle w:val="Bezodstpw"/>
        <w:rPr>
          <w:ins w:id="93" w:author="Fijałkowski Marcin" w:date="2017-10-31T09:18:00Z"/>
        </w:rPr>
      </w:pPr>
      <w:ins w:id="94" w:author="Fijałkowski Marcin" w:date="2017-10-31T09:18:00Z">
        <w:r w:rsidRPr="00D447E8">
          <w:t xml:space="preserve">kodowanie koloru </w:t>
        </w:r>
        <w:r w:rsidRPr="00D447E8">
          <w:tab/>
        </w:r>
        <w:r w:rsidRPr="00D447E8">
          <w:tab/>
        </w:r>
        <w:r w:rsidRPr="00D447E8">
          <w:tab/>
        </w:r>
        <w:r w:rsidRPr="00D447E8">
          <w:tab/>
          <w:t>8 bit</w:t>
        </w:r>
      </w:ins>
    </w:p>
    <w:p w:rsidR="00D447E8" w:rsidRPr="00D447E8" w:rsidRDefault="00D447E8" w:rsidP="00D447E8">
      <w:pPr>
        <w:pStyle w:val="Bezodstpw"/>
        <w:rPr>
          <w:ins w:id="95" w:author="Fijałkowski Marcin" w:date="2017-10-31T09:18:00Z"/>
        </w:rPr>
      </w:pPr>
    </w:p>
    <w:p w:rsidR="00D447E8" w:rsidRPr="00D447E8" w:rsidRDefault="00D447E8" w:rsidP="00D447E8">
      <w:pPr>
        <w:pStyle w:val="Bezodstpw"/>
        <w:rPr>
          <w:ins w:id="96" w:author="Fijałkowski Marcin" w:date="2017-10-31T09:18:00Z"/>
        </w:rPr>
      </w:pPr>
      <w:ins w:id="97" w:author="Fijałkowski Marcin" w:date="2017-10-31T09:18:00Z">
        <w:r w:rsidRPr="00D447E8">
          <w:t>Kopiowanie:</w:t>
        </w:r>
      </w:ins>
    </w:p>
    <w:p w:rsidR="00D447E8" w:rsidRPr="00D447E8" w:rsidRDefault="00D447E8" w:rsidP="00D447E8">
      <w:pPr>
        <w:pStyle w:val="Bezodstpw"/>
        <w:rPr>
          <w:ins w:id="98" w:author="Fijałkowski Marcin" w:date="2017-10-31T09:18:00Z"/>
        </w:rPr>
      </w:pPr>
      <w:ins w:id="99" w:author="Fijałkowski Marcin" w:date="2017-10-31T09:18:00Z">
        <w:r w:rsidRPr="00D447E8">
          <w:t>Rozdzielczość kopiowania</w:t>
        </w:r>
        <w:r w:rsidRPr="00D447E8">
          <w:tab/>
        </w:r>
        <w:r w:rsidRPr="00D447E8">
          <w:tab/>
        </w:r>
        <w:r w:rsidRPr="00D447E8">
          <w:tab/>
          <w:t>600x600 dpi</w:t>
        </w:r>
      </w:ins>
    </w:p>
    <w:p w:rsidR="00D447E8" w:rsidRPr="00D447E8" w:rsidRDefault="00D447E8" w:rsidP="00D447E8">
      <w:pPr>
        <w:pStyle w:val="Bezodstpw"/>
        <w:rPr>
          <w:ins w:id="100" w:author="Fijałkowski Marcin" w:date="2017-10-31T09:18:00Z"/>
        </w:rPr>
      </w:pPr>
      <w:ins w:id="101" w:author="Fijałkowski Marcin" w:date="2017-10-31T09:18:00Z">
        <w:r w:rsidRPr="00D447E8">
          <w:t xml:space="preserve">szybkość kopiowania </w:t>
        </w:r>
        <w:r w:rsidRPr="00D447E8">
          <w:tab/>
        </w:r>
        <w:r w:rsidRPr="00D447E8">
          <w:tab/>
        </w:r>
        <w:r w:rsidRPr="00D447E8">
          <w:tab/>
          <w:t xml:space="preserve"> </w:t>
        </w:r>
        <w:r w:rsidRPr="00D447E8">
          <w:tab/>
          <w:t xml:space="preserve">30 kopii/min </w:t>
        </w:r>
      </w:ins>
    </w:p>
    <w:p w:rsidR="00D447E8" w:rsidRPr="00D447E8" w:rsidRDefault="00D447E8" w:rsidP="00D447E8">
      <w:pPr>
        <w:pStyle w:val="Bezodstpw"/>
        <w:rPr>
          <w:ins w:id="102" w:author="Fijałkowski Marcin" w:date="2017-10-31T09:18:00Z"/>
        </w:rPr>
      </w:pPr>
      <w:ins w:id="103" w:author="Fijałkowski Marcin" w:date="2017-10-31T09:18:00Z">
        <w:r w:rsidRPr="00D447E8">
          <w:t>zakres skalowania</w:t>
        </w:r>
        <w:r w:rsidRPr="00D447E8">
          <w:tab/>
        </w:r>
        <w:r w:rsidRPr="00D447E8">
          <w:tab/>
        </w:r>
        <w:r w:rsidRPr="00D447E8">
          <w:tab/>
        </w:r>
        <w:r w:rsidRPr="00D447E8">
          <w:tab/>
          <w:t xml:space="preserve">25-400% </w:t>
        </w:r>
      </w:ins>
    </w:p>
    <w:p w:rsidR="00D447E8" w:rsidRPr="00D447E8" w:rsidRDefault="00D447E8" w:rsidP="00D447E8">
      <w:pPr>
        <w:pStyle w:val="Bezodstpw"/>
        <w:rPr>
          <w:ins w:id="104" w:author="Fijałkowski Marcin" w:date="2017-10-31T09:18:00Z"/>
        </w:rPr>
      </w:pPr>
      <w:ins w:id="105" w:author="Fijałkowski Marcin" w:date="2017-10-31T09:18:00Z">
        <w:r w:rsidRPr="00D447E8">
          <w:t>maksymalna liczba kopii</w:t>
        </w:r>
        <w:r w:rsidRPr="00D447E8">
          <w:tab/>
        </w:r>
        <w:r w:rsidRPr="00D447E8">
          <w:tab/>
        </w:r>
        <w:r w:rsidRPr="00D447E8">
          <w:tab/>
          <w:t xml:space="preserve">999 </w:t>
        </w:r>
      </w:ins>
    </w:p>
    <w:p w:rsidR="00D447E8" w:rsidRPr="00D447E8" w:rsidRDefault="00D447E8" w:rsidP="00D447E8">
      <w:pPr>
        <w:pStyle w:val="Bezodstpw"/>
        <w:rPr>
          <w:ins w:id="106" w:author="Fijałkowski Marcin" w:date="2017-10-31T09:18:00Z"/>
          <w:bCs/>
        </w:rPr>
      </w:pPr>
      <w:ins w:id="107" w:author="Fijałkowski Marcin" w:date="2017-10-31T09:18:00Z">
        <w:r w:rsidRPr="00D447E8">
          <w:t>inne funkcje</w:t>
        </w:r>
        <w:r w:rsidRPr="00D447E8">
          <w:tab/>
        </w:r>
        <w:r w:rsidRPr="00D447E8">
          <w:tab/>
        </w:r>
        <w:r w:rsidRPr="00D447E8">
          <w:tab/>
        </w:r>
        <w:r w:rsidRPr="00D447E8">
          <w:tab/>
        </w:r>
        <w:r w:rsidRPr="00D447E8">
          <w:tab/>
        </w:r>
        <w:r w:rsidRPr="00D447E8">
          <w:rPr>
            <w:bCs/>
          </w:rPr>
          <w:t xml:space="preserve">Automatyczne usuwanie tła, sterowanie </w:t>
        </w:r>
      </w:ins>
    </w:p>
    <w:p w:rsidR="00D447E8" w:rsidRPr="00D447E8" w:rsidRDefault="00D447E8" w:rsidP="00D447E8">
      <w:pPr>
        <w:pStyle w:val="Bezodstpw"/>
        <w:rPr>
          <w:ins w:id="108" w:author="Fijałkowski Marcin" w:date="2017-10-31T09:18:00Z"/>
          <w:bCs/>
        </w:rPr>
      </w:pPr>
      <w:ins w:id="109" w:author="Fijałkowski Marcin" w:date="2017-10-31T09:18:00Z">
        <w:r w:rsidRPr="00D447E8">
          <w:rPr>
            <w:bCs/>
          </w:rPr>
          <w:tab/>
        </w:r>
        <w:r w:rsidRPr="00D447E8">
          <w:rPr>
            <w:bCs/>
          </w:rPr>
          <w:tab/>
        </w:r>
        <w:r w:rsidRPr="00D447E8">
          <w:rPr>
            <w:bCs/>
          </w:rPr>
          <w:tab/>
        </w:r>
        <w:r w:rsidRPr="00D447E8">
          <w:rPr>
            <w:bCs/>
          </w:rPr>
          <w:tab/>
        </w:r>
        <w:r w:rsidRPr="00D447E8">
          <w:rPr>
            <w:bCs/>
          </w:rPr>
          <w:tab/>
        </w:r>
        <w:r w:rsidRPr="00D447E8">
          <w:rPr>
            <w:bCs/>
          </w:rPr>
          <w:tab/>
          <w:t>przyciemnieniem, kopiowanie dowodu tożsamości,</w:t>
        </w:r>
      </w:ins>
    </w:p>
    <w:p w:rsidR="00D447E8" w:rsidRDefault="00D447E8">
      <w:pPr>
        <w:pStyle w:val="Bezodstpw"/>
        <w:ind w:left="3540" w:firstLine="708"/>
        <w:rPr>
          <w:ins w:id="110" w:author="Fijałkowski Marcin" w:date="2017-10-31T09:18:00Z"/>
        </w:rPr>
        <w:pPrChange w:id="111" w:author="Fijałkowski Marcin" w:date="2017-10-31T09:18:00Z">
          <w:pPr>
            <w:pStyle w:val="Bezodstpw"/>
          </w:pPr>
        </w:pPrChange>
      </w:pPr>
      <w:ins w:id="112" w:author="Fijałkowski Marcin" w:date="2017-10-31T09:18:00Z">
        <w:r w:rsidRPr="00D447E8">
          <w:rPr>
            <w:bCs/>
          </w:rPr>
          <w:t>przesuwanie marginesu, tryb fotograficzny,</w:t>
        </w:r>
        <w:r w:rsidRPr="00D447E8">
          <w:t xml:space="preserve"> </w:t>
        </w:r>
      </w:ins>
    </w:p>
    <w:p w:rsidR="00D447E8" w:rsidRPr="00D447E8" w:rsidRDefault="00D447E8">
      <w:pPr>
        <w:pStyle w:val="Bezodstpw"/>
        <w:ind w:left="4248"/>
        <w:rPr>
          <w:ins w:id="113" w:author="Fijałkowski Marcin" w:date="2017-10-31T09:18:00Z"/>
          <w:bCs/>
        </w:rPr>
        <w:pPrChange w:id="114" w:author="Fijałkowski Marcin" w:date="2017-10-31T09:18:00Z">
          <w:pPr>
            <w:pStyle w:val="Bezodstpw"/>
          </w:pPr>
        </w:pPrChange>
      </w:pPr>
      <w:ins w:id="115" w:author="Fijałkowski Marcin" w:date="2017-10-31T09:18:00Z">
        <w:r w:rsidRPr="00D447E8">
          <w:rPr>
            <w:bCs/>
          </w:rPr>
          <w:t xml:space="preserve">programowanie, tworzenie broszur, kopiowanie </w:t>
        </w:r>
      </w:ins>
    </w:p>
    <w:p w:rsidR="00D447E8" w:rsidRPr="00D447E8" w:rsidRDefault="00D447E8">
      <w:pPr>
        <w:pStyle w:val="Bezodstpw"/>
        <w:ind w:left="4248"/>
        <w:rPr>
          <w:ins w:id="116" w:author="Fijałkowski Marcin" w:date="2017-10-31T09:18:00Z"/>
        </w:rPr>
        <w:pPrChange w:id="117" w:author="Fijałkowski Marcin" w:date="2017-10-31T09:18:00Z">
          <w:pPr>
            <w:pStyle w:val="Bezodstpw"/>
          </w:pPr>
        </w:pPrChange>
      </w:pPr>
      <w:ins w:id="118" w:author="Fijałkowski Marcin" w:date="2017-10-31T09:18:00Z">
        <w:r w:rsidRPr="00D447E8">
          <w:rPr>
            <w:bCs/>
          </w:rPr>
          <w:lastRenderedPageBreak/>
          <w:t xml:space="preserve">książki z wymazywaniem środka, przerywanie pracy, wymazywanie krawędzi, kopiowanie plakatu </w:t>
        </w:r>
      </w:ins>
    </w:p>
    <w:p w:rsidR="00D447E8" w:rsidRPr="00D447E8" w:rsidRDefault="00D447E8" w:rsidP="00D447E8">
      <w:pPr>
        <w:pStyle w:val="Bezodstpw"/>
        <w:rPr>
          <w:ins w:id="119" w:author="Fijałkowski Marcin" w:date="2017-10-31T09:18:00Z"/>
        </w:rPr>
      </w:pPr>
    </w:p>
    <w:p w:rsidR="00D447E8" w:rsidRPr="00D447E8" w:rsidRDefault="00D447E8" w:rsidP="00D447E8">
      <w:pPr>
        <w:pStyle w:val="Bezodstpw"/>
        <w:rPr>
          <w:ins w:id="120" w:author="Fijałkowski Marcin" w:date="2017-10-31T09:18:00Z"/>
        </w:rPr>
      </w:pPr>
      <w:ins w:id="121" w:author="Fijałkowski Marcin" w:date="2017-10-31T09:18:00Z">
        <w:r w:rsidRPr="00D447E8">
          <w:t>Nośniki:</w:t>
        </w:r>
      </w:ins>
    </w:p>
    <w:p w:rsidR="00D447E8" w:rsidRPr="00D447E8" w:rsidRDefault="00D447E8" w:rsidP="00D447E8">
      <w:pPr>
        <w:pStyle w:val="Bezodstpw"/>
        <w:rPr>
          <w:ins w:id="122" w:author="Fijałkowski Marcin" w:date="2017-10-31T09:18:00Z"/>
        </w:rPr>
      </w:pPr>
      <w:ins w:id="123" w:author="Fijałkowski Marcin" w:date="2017-10-31T09:18:00Z">
        <w:r w:rsidRPr="00D447E8">
          <w:t>gramatura nośników</w:t>
        </w:r>
        <w:r w:rsidRPr="00D447E8">
          <w:tab/>
        </w:r>
        <w:r w:rsidRPr="00D447E8">
          <w:tab/>
        </w:r>
        <w:r w:rsidRPr="00D447E8">
          <w:tab/>
        </w:r>
        <w:r w:rsidRPr="00D447E8">
          <w:tab/>
          <w:t xml:space="preserve">220 g/m² </w:t>
        </w:r>
      </w:ins>
    </w:p>
    <w:p w:rsidR="00D447E8" w:rsidRPr="00D447E8" w:rsidRDefault="00D447E8" w:rsidP="00D447E8">
      <w:pPr>
        <w:pStyle w:val="Bezodstpw"/>
        <w:rPr>
          <w:ins w:id="124" w:author="Fijałkowski Marcin" w:date="2017-10-31T09:18:00Z"/>
        </w:rPr>
      </w:pPr>
      <w:ins w:id="125" w:author="Fijałkowski Marcin" w:date="2017-10-31T09:18:00Z">
        <w:r w:rsidRPr="00D447E8">
          <w:t>ilość podajników w standardzie</w:t>
        </w:r>
        <w:r w:rsidRPr="00D447E8">
          <w:tab/>
        </w:r>
        <w:r w:rsidRPr="00D447E8">
          <w:tab/>
        </w:r>
        <w:r w:rsidRPr="00D447E8">
          <w:tab/>
          <w:t xml:space="preserve">3 </w:t>
        </w:r>
      </w:ins>
    </w:p>
    <w:p w:rsidR="00D447E8" w:rsidRPr="00D447E8" w:rsidRDefault="00D447E8" w:rsidP="00D447E8">
      <w:pPr>
        <w:pStyle w:val="Bezodstpw"/>
        <w:rPr>
          <w:ins w:id="126" w:author="Fijałkowski Marcin" w:date="2017-10-31T09:18:00Z"/>
        </w:rPr>
      </w:pPr>
      <w:ins w:id="127" w:author="Fijałkowski Marcin" w:date="2017-10-31T09:18:00Z">
        <w:r w:rsidRPr="00D447E8">
          <w:t>automatyczny podajnik dokumentów</w:t>
        </w:r>
        <w:r w:rsidRPr="00D447E8">
          <w:tab/>
        </w:r>
        <w:r w:rsidRPr="00D447E8">
          <w:tab/>
          <w:t xml:space="preserve">tak </w:t>
        </w:r>
      </w:ins>
    </w:p>
    <w:p w:rsidR="00D447E8" w:rsidRPr="00D447E8" w:rsidRDefault="00D447E8" w:rsidP="00D447E8">
      <w:pPr>
        <w:pStyle w:val="Bezodstpw"/>
        <w:rPr>
          <w:ins w:id="128" w:author="Fijałkowski Marcin" w:date="2017-10-31T09:18:00Z"/>
        </w:rPr>
      </w:pPr>
      <w:ins w:id="129" w:author="Fijałkowski Marcin" w:date="2017-10-31T09:18:00Z">
        <w:r w:rsidRPr="00D447E8">
          <w:t>podajnik na pojedyncze arkusze</w:t>
        </w:r>
        <w:r w:rsidRPr="00D447E8">
          <w:tab/>
        </w:r>
        <w:r w:rsidRPr="00D447E8">
          <w:tab/>
          <w:t xml:space="preserve">tak </w:t>
        </w:r>
      </w:ins>
    </w:p>
    <w:p w:rsidR="00D447E8" w:rsidRPr="00D447E8" w:rsidRDefault="00D447E8" w:rsidP="00D447E8">
      <w:pPr>
        <w:pStyle w:val="Bezodstpw"/>
        <w:rPr>
          <w:ins w:id="130" w:author="Fijałkowski Marcin" w:date="2017-10-31T09:18:00Z"/>
        </w:rPr>
      </w:pPr>
      <w:ins w:id="131" w:author="Fijałkowski Marcin" w:date="2017-10-31T09:18:00Z">
        <w:r w:rsidRPr="00D447E8">
          <w:t>opcjonalny podajnik papieru</w:t>
        </w:r>
        <w:r w:rsidRPr="00D447E8">
          <w:tab/>
        </w:r>
        <w:r w:rsidRPr="00D447E8">
          <w:tab/>
        </w:r>
        <w:r w:rsidRPr="00D447E8">
          <w:tab/>
          <w:t>tak</w:t>
        </w:r>
      </w:ins>
    </w:p>
    <w:p w:rsidR="00D447E8" w:rsidRPr="00D447E8" w:rsidRDefault="00D447E8" w:rsidP="00D447E8">
      <w:pPr>
        <w:pStyle w:val="Bezodstpw"/>
        <w:rPr>
          <w:ins w:id="132" w:author="Fijałkowski Marcin" w:date="2017-10-31T09:18:00Z"/>
        </w:rPr>
      </w:pPr>
      <w:ins w:id="133" w:author="Fijałkowski Marcin" w:date="2017-10-31T09:18:00Z">
        <w:r w:rsidRPr="00D447E8">
          <w:t>pojemność podajnika głównego</w:t>
        </w:r>
        <w:r w:rsidRPr="00D447E8">
          <w:tab/>
        </w:r>
        <w:r w:rsidRPr="00D447E8">
          <w:tab/>
          <w:t xml:space="preserve">250 arkuszy </w:t>
        </w:r>
      </w:ins>
    </w:p>
    <w:p w:rsidR="00D447E8" w:rsidRPr="00D447E8" w:rsidRDefault="00D447E8" w:rsidP="00D447E8">
      <w:pPr>
        <w:pStyle w:val="Bezodstpw"/>
        <w:rPr>
          <w:ins w:id="134" w:author="Fijałkowski Marcin" w:date="2017-10-31T09:18:00Z"/>
        </w:rPr>
      </w:pPr>
      <w:ins w:id="135" w:author="Fijałkowski Marcin" w:date="2017-10-31T09:18:00Z">
        <w:r w:rsidRPr="00D447E8">
          <w:t>pojemność podajnika automatycznego</w:t>
        </w:r>
        <w:r w:rsidRPr="00D447E8">
          <w:tab/>
        </w:r>
        <w:r w:rsidRPr="00D447E8">
          <w:tab/>
          <w:t xml:space="preserve">50 arkuszy </w:t>
        </w:r>
      </w:ins>
    </w:p>
    <w:p w:rsidR="00D447E8" w:rsidRPr="00D447E8" w:rsidRDefault="00D447E8" w:rsidP="00D447E8">
      <w:pPr>
        <w:pStyle w:val="Bezodstpw"/>
        <w:rPr>
          <w:ins w:id="136" w:author="Fijałkowski Marcin" w:date="2017-10-31T09:18:00Z"/>
        </w:rPr>
      </w:pPr>
      <w:ins w:id="137" w:author="Fijałkowski Marcin" w:date="2017-10-31T09:18:00Z">
        <w:r w:rsidRPr="00D447E8">
          <w:t>maksymalna pojemność podajników</w:t>
        </w:r>
        <w:r w:rsidRPr="00D447E8">
          <w:tab/>
        </w:r>
        <w:r w:rsidRPr="00D447E8">
          <w:tab/>
          <w:t xml:space="preserve">900 arkuszy </w:t>
        </w:r>
      </w:ins>
    </w:p>
    <w:p w:rsidR="00D447E8" w:rsidRPr="00D447E8" w:rsidRDefault="00D447E8" w:rsidP="00D447E8">
      <w:pPr>
        <w:pStyle w:val="Bezodstpw"/>
        <w:rPr>
          <w:ins w:id="138" w:author="Fijałkowski Marcin" w:date="2017-10-31T09:18:00Z"/>
        </w:rPr>
      </w:pPr>
      <w:ins w:id="139" w:author="Fijałkowski Marcin" w:date="2017-10-31T09:18:00Z">
        <w:r w:rsidRPr="00D447E8">
          <w:t>pojemność odbiornika papieru</w:t>
        </w:r>
        <w:r w:rsidRPr="00D447E8">
          <w:tab/>
        </w:r>
        <w:r w:rsidRPr="00D447E8">
          <w:tab/>
        </w:r>
        <w:r w:rsidRPr="00D447E8">
          <w:tab/>
          <w:t xml:space="preserve">150 arkuszy </w:t>
        </w:r>
      </w:ins>
    </w:p>
    <w:p w:rsidR="00D447E8" w:rsidRPr="00D447E8" w:rsidRDefault="00D447E8" w:rsidP="00D447E8">
      <w:pPr>
        <w:pStyle w:val="Bezodstpw"/>
        <w:rPr>
          <w:ins w:id="140" w:author="Fijałkowski Marcin" w:date="2017-10-31T09:18:00Z"/>
        </w:rPr>
      </w:pPr>
      <w:ins w:id="141" w:author="Fijałkowski Marcin" w:date="2017-10-31T09:18:00Z">
        <w:r w:rsidRPr="00D447E8">
          <w:t xml:space="preserve">podajnik kopert </w:t>
        </w:r>
        <w:r w:rsidRPr="00D447E8">
          <w:tab/>
        </w:r>
        <w:r w:rsidRPr="00D447E8">
          <w:tab/>
        </w:r>
        <w:r w:rsidRPr="00D447E8">
          <w:tab/>
        </w:r>
        <w:r w:rsidRPr="00D447E8">
          <w:tab/>
          <w:t xml:space="preserve">tak </w:t>
        </w:r>
      </w:ins>
    </w:p>
    <w:p w:rsidR="00D447E8" w:rsidRPr="00D447E8" w:rsidRDefault="00D447E8" w:rsidP="00D447E8">
      <w:pPr>
        <w:pStyle w:val="Bezodstpw"/>
        <w:rPr>
          <w:ins w:id="142" w:author="Fijałkowski Marcin" w:date="2017-10-31T09:18:00Z"/>
        </w:rPr>
      </w:pPr>
      <w:ins w:id="143" w:author="Fijałkowski Marcin" w:date="2017-10-31T09:18:00Z">
        <w:r w:rsidRPr="00D447E8">
          <w:t>obsługiwane rodzaje nośników</w:t>
        </w:r>
        <w:r w:rsidRPr="00D447E8">
          <w:tab/>
        </w:r>
      </w:ins>
      <w:ins w:id="144" w:author="Fijałkowski Marcin" w:date="2017-10-31T09:24:00Z">
        <w:r w:rsidR="002867AB">
          <w:tab/>
        </w:r>
        <w:r w:rsidR="002867AB">
          <w:tab/>
        </w:r>
      </w:ins>
      <w:ins w:id="145" w:author="Fijałkowski Marcin" w:date="2017-10-31T09:18:00Z">
        <w:r w:rsidRPr="00D447E8">
          <w:rPr>
            <w:bCs/>
          </w:rPr>
          <w:t>papier zwykły, papier dokumentowy</w:t>
        </w:r>
        <w:r w:rsidRPr="00D447E8">
          <w:t xml:space="preserve">, </w:t>
        </w:r>
        <w:r w:rsidRPr="00D447E8">
          <w:rPr>
            <w:bCs/>
          </w:rPr>
          <w:t>karton</w:t>
        </w:r>
        <w:r w:rsidRPr="00D447E8">
          <w:t xml:space="preserve">, </w:t>
        </w:r>
        <w:r w:rsidRPr="00D447E8">
          <w:rPr>
            <w:bCs/>
          </w:rPr>
          <w:t>koperty</w:t>
        </w:r>
        <w:r w:rsidRPr="00D447E8">
          <w:t xml:space="preserve">, </w:t>
        </w:r>
      </w:ins>
    </w:p>
    <w:p w:rsidR="00D447E8" w:rsidRPr="00D447E8" w:rsidRDefault="00D447E8">
      <w:pPr>
        <w:pStyle w:val="Bezodstpw"/>
        <w:ind w:left="3540" w:firstLine="708"/>
        <w:rPr>
          <w:ins w:id="146" w:author="Fijałkowski Marcin" w:date="2017-10-31T09:18:00Z"/>
          <w:bCs/>
        </w:rPr>
        <w:pPrChange w:id="147" w:author="Fijałkowski Marcin" w:date="2017-10-31T09:24:00Z">
          <w:pPr>
            <w:pStyle w:val="Bezodstpw"/>
          </w:pPr>
        </w:pPrChange>
      </w:pPr>
      <w:ins w:id="148" w:author="Fijałkowski Marcin" w:date="2017-10-31T09:18:00Z">
        <w:r w:rsidRPr="00D447E8">
          <w:rPr>
            <w:bCs/>
          </w:rPr>
          <w:t>papier o wysokiej gramaturze</w:t>
        </w:r>
        <w:r w:rsidRPr="00D447E8">
          <w:t xml:space="preserve">, </w:t>
        </w:r>
        <w:r w:rsidRPr="00D447E8">
          <w:rPr>
            <w:bCs/>
          </w:rPr>
          <w:t>etykiety</w:t>
        </w:r>
        <w:r w:rsidRPr="00D447E8">
          <w:t xml:space="preserve">, </w:t>
        </w:r>
        <w:r w:rsidRPr="00D447E8">
          <w:rPr>
            <w:bCs/>
          </w:rPr>
          <w:t xml:space="preserve">papier </w:t>
        </w:r>
      </w:ins>
    </w:p>
    <w:p w:rsidR="00D447E8" w:rsidRPr="00D447E8" w:rsidRDefault="00D447E8">
      <w:pPr>
        <w:pStyle w:val="Bezodstpw"/>
        <w:ind w:left="4248"/>
        <w:rPr>
          <w:ins w:id="149" w:author="Fijałkowski Marcin" w:date="2017-10-31T09:18:00Z"/>
        </w:rPr>
        <w:pPrChange w:id="150" w:author="Fijałkowski Marcin" w:date="2017-10-31T09:24:00Z">
          <w:pPr>
            <w:pStyle w:val="Bezodstpw"/>
          </w:pPr>
        </w:pPrChange>
      </w:pPr>
      <w:ins w:id="151" w:author="Fijałkowski Marcin" w:date="2017-10-31T09:18:00Z">
        <w:r w:rsidRPr="00D447E8">
          <w:rPr>
            <w:bCs/>
          </w:rPr>
          <w:t>o niskiej gramaturze</w:t>
        </w:r>
        <w:r w:rsidRPr="00D447E8">
          <w:t xml:space="preserve">, </w:t>
        </w:r>
        <w:r w:rsidRPr="00D447E8">
          <w:rPr>
            <w:bCs/>
          </w:rPr>
          <w:t>papier wstępnie zadrukowany</w:t>
        </w:r>
        <w:r w:rsidRPr="00D447E8">
          <w:t xml:space="preserve">, </w:t>
        </w:r>
      </w:ins>
    </w:p>
    <w:p w:rsidR="00D447E8" w:rsidRPr="00D447E8" w:rsidRDefault="00D447E8">
      <w:pPr>
        <w:pStyle w:val="Bezodstpw"/>
        <w:ind w:left="3540" w:firstLine="708"/>
        <w:rPr>
          <w:ins w:id="152" w:author="Fijałkowski Marcin" w:date="2017-10-31T09:18:00Z"/>
        </w:rPr>
        <w:pPrChange w:id="153" w:author="Fijałkowski Marcin" w:date="2017-10-31T09:24:00Z">
          <w:pPr>
            <w:pStyle w:val="Bezodstpw"/>
          </w:pPr>
        </w:pPrChange>
      </w:pPr>
      <w:ins w:id="154" w:author="Fijałkowski Marcin" w:date="2017-10-31T09:18:00Z">
        <w:r w:rsidRPr="00D447E8">
          <w:rPr>
            <w:bCs/>
          </w:rPr>
          <w:t>papier makulaturowy, folie</w:t>
        </w:r>
        <w:r w:rsidRPr="00D447E8">
          <w:t xml:space="preserve">, </w:t>
        </w:r>
        <w:r w:rsidRPr="00D447E8">
          <w:rPr>
            <w:bCs/>
          </w:rPr>
          <w:t>papier bond</w:t>
        </w:r>
        <w:r w:rsidRPr="00D447E8">
          <w:t xml:space="preserve"> </w:t>
        </w:r>
      </w:ins>
    </w:p>
    <w:p w:rsidR="00D447E8" w:rsidRPr="00D447E8" w:rsidRDefault="00D447E8" w:rsidP="00D447E8">
      <w:pPr>
        <w:pStyle w:val="Bezodstpw"/>
        <w:rPr>
          <w:ins w:id="155" w:author="Fijałkowski Marcin" w:date="2017-10-31T09:18:00Z"/>
        </w:rPr>
      </w:pPr>
      <w:ins w:id="156" w:author="Fijałkowski Marcin" w:date="2017-10-31T09:18:00Z">
        <w:r w:rsidRPr="00D447E8">
          <w:t>obsługiwane formaty nośników</w:t>
        </w:r>
        <w:r w:rsidRPr="00D447E8">
          <w:tab/>
        </w:r>
        <w:r w:rsidRPr="00D447E8">
          <w:tab/>
        </w:r>
        <w:r w:rsidRPr="00D447E8">
          <w:tab/>
          <w:t>do A4, koperty</w:t>
        </w:r>
      </w:ins>
    </w:p>
    <w:p w:rsidR="00D447E8" w:rsidRPr="00D447E8" w:rsidRDefault="00D447E8" w:rsidP="00D447E8">
      <w:pPr>
        <w:pStyle w:val="Bezodstpw"/>
        <w:rPr>
          <w:ins w:id="157" w:author="Fijałkowski Marcin" w:date="2017-10-31T09:18:00Z"/>
        </w:rPr>
      </w:pPr>
      <w:ins w:id="158" w:author="Fijałkowski Marcin" w:date="2017-10-31T09:18:00Z">
        <w:r w:rsidRPr="00D447E8">
          <w:t>niestandardowe wymiary nośników</w:t>
        </w:r>
        <w:r w:rsidRPr="00D447E8">
          <w:tab/>
        </w:r>
        <w:r w:rsidRPr="00D447E8">
          <w:tab/>
          <w:t>szerokość: min. 76 mm, max 216 mm</w:t>
        </w:r>
      </w:ins>
    </w:p>
    <w:p w:rsidR="00D447E8" w:rsidRPr="00D447E8" w:rsidRDefault="00D447E8" w:rsidP="00D447E8">
      <w:pPr>
        <w:pStyle w:val="Bezodstpw"/>
        <w:rPr>
          <w:ins w:id="159" w:author="Fijałkowski Marcin" w:date="2017-10-31T09:18:00Z"/>
        </w:rPr>
      </w:pPr>
      <w:ins w:id="160" w:author="Fijałkowski Marcin" w:date="2017-10-31T09:18:00Z">
        <w:r w:rsidRPr="00D447E8">
          <w:tab/>
        </w:r>
        <w:r w:rsidRPr="00D447E8">
          <w:tab/>
        </w:r>
        <w:r w:rsidRPr="00D447E8">
          <w:tab/>
        </w:r>
        <w:r w:rsidRPr="00D447E8">
          <w:tab/>
        </w:r>
        <w:r w:rsidRPr="00D447E8">
          <w:tab/>
        </w:r>
        <w:r w:rsidRPr="00D447E8">
          <w:tab/>
          <w:t>długość: min. 127 mm, max 356 mm</w:t>
        </w:r>
      </w:ins>
    </w:p>
    <w:p w:rsidR="00D447E8" w:rsidRPr="00D447E8" w:rsidRDefault="00D447E8" w:rsidP="00D447E8">
      <w:pPr>
        <w:pStyle w:val="Bezodstpw"/>
        <w:rPr>
          <w:ins w:id="161" w:author="Fijałkowski Marcin" w:date="2017-10-31T09:18:00Z"/>
        </w:rPr>
      </w:pPr>
    </w:p>
    <w:p w:rsidR="00D447E8" w:rsidRPr="00D447E8" w:rsidRDefault="00D447E8" w:rsidP="00D447E8">
      <w:pPr>
        <w:pStyle w:val="Bezodstpw"/>
        <w:rPr>
          <w:ins w:id="162" w:author="Fijałkowski Marcin" w:date="2017-10-31T09:18:00Z"/>
        </w:rPr>
      </w:pPr>
      <w:ins w:id="163" w:author="Fijałkowski Marcin" w:date="2017-10-31T09:18:00Z">
        <w:r w:rsidRPr="00D447E8">
          <w:t>emulacja</w:t>
        </w:r>
        <w:r w:rsidRPr="00D447E8">
          <w:tab/>
        </w:r>
      </w:ins>
      <w:ins w:id="164" w:author="Fijałkowski Marcin" w:date="2017-10-31T09:23:00Z">
        <w:r w:rsidR="002867AB">
          <w:tab/>
        </w:r>
        <w:r w:rsidR="002867AB">
          <w:tab/>
        </w:r>
        <w:r w:rsidR="002867AB">
          <w:tab/>
        </w:r>
        <w:r w:rsidR="002867AB">
          <w:tab/>
        </w:r>
      </w:ins>
      <w:ins w:id="165" w:author="Fijałkowski Marcin" w:date="2017-10-31T09:18:00Z">
        <w:r w:rsidRPr="00D447E8">
          <w:rPr>
            <w:bCs/>
          </w:rPr>
          <w:t>Postscript 3</w:t>
        </w:r>
        <w:r w:rsidRPr="00D447E8">
          <w:t xml:space="preserve">, </w:t>
        </w:r>
        <w:r w:rsidRPr="00D447E8">
          <w:rPr>
            <w:bCs/>
          </w:rPr>
          <w:t>PCL 5e</w:t>
        </w:r>
        <w:r w:rsidRPr="00D447E8">
          <w:t xml:space="preserve">, </w:t>
        </w:r>
        <w:r w:rsidRPr="00D447E8">
          <w:rPr>
            <w:bCs/>
          </w:rPr>
          <w:t>PCL 6</w:t>
        </w:r>
        <w:r w:rsidRPr="00D447E8">
          <w:t xml:space="preserve">, </w:t>
        </w:r>
        <w:r w:rsidRPr="00D447E8">
          <w:rPr>
            <w:bCs/>
          </w:rPr>
          <w:t>PDF, TIFF</w:t>
        </w:r>
        <w:r w:rsidRPr="00D447E8">
          <w:t xml:space="preserve">, </w:t>
        </w:r>
        <w:r w:rsidRPr="00D447E8">
          <w:rPr>
            <w:bCs/>
          </w:rPr>
          <w:t>JPEG</w:t>
        </w:r>
      </w:ins>
    </w:p>
    <w:p w:rsidR="002867AB" w:rsidRDefault="002867AB" w:rsidP="00D447E8">
      <w:pPr>
        <w:pStyle w:val="Bezodstpw"/>
        <w:rPr>
          <w:ins w:id="166" w:author="Fijałkowski Marcin" w:date="2017-10-31T09:23:00Z"/>
        </w:rPr>
      </w:pPr>
    </w:p>
    <w:p w:rsidR="00D447E8" w:rsidRPr="00D447E8" w:rsidRDefault="00D447E8" w:rsidP="00D447E8">
      <w:pPr>
        <w:pStyle w:val="Bezodstpw"/>
        <w:rPr>
          <w:ins w:id="167" w:author="Fijałkowski Marcin" w:date="2017-10-31T09:18:00Z"/>
        </w:rPr>
      </w:pPr>
      <w:ins w:id="168" w:author="Fijałkowski Marcin" w:date="2017-10-31T09:18:00Z">
        <w:r w:rsidRPr="00D447E8">
          <w:t>komunikacja:</w:t>
        </w:r>
      </w:ins>
    </w:p>
    <w:p w:rsidR="00D447E8" w:rsidRPr="00D447E8" w:rsidRDefault="00D447E8" w:rsidP="00D447E8">
      <w:pPr>
        <w:pStyle w:val="Bezodstpw"/>
        <w:rPr>
          <w:ins w:id="169" w:author="Fijałkowski Marcin" w:date="2017-10-31T09:18:00Z"/>
        </w:rPr>
      </w:pPr>
      <w:ins w:id="170" w:author="Fijałkowski Marcin" w:date="2017-10-31T09:18:00Z">
        <w:r w:rsidRPr="00D447E8">
          <w:t>druk w sieci LAN</w:t>
        </w:r>
        <w:r w:rsidRPr="00D447E8">
          <w:tab/>
        </w:r>
        <w:r w:rsidRPr="00D447E8">
          <w:tab/>
        </w:r>
      </w:ins>
      <w:ins w:id="171" w:author="Fijałkowski Marcin" w:date="2017-10-31T09:23:00Z">
        <w:r w:rsidR="002867AB">
          <w:tab/>
        </w:r>
        <w:r w:rsidR="002867AB">
          <w:tab/>
        </w:r>
      </w:ins>
      <w:ins w:id="172" w:author="Fijałkowski Marcin" w:date="2017-10-31T09:18:00Z">
        <w:r w:rsidRPr="00D447E8">
          <w:t xml:space="preserve">tak </w:t>
        </w:r>
      </w:ins>
    </w:p>
    <w:p w:rsidR="00D447E8" w:rsidRPr="00D447E8" w:rsidRDefault="00D447E8" w:rsidP="00D447E8">
      <w:pPr>
        <w:pStyle w:val="Bezodstpw"/>
        <w:rPr>
          <w:ins w:id="173" w:author="Fijałkowski Marcin" w:date="2017-10-31T09:18:00Z"/>
        </w:rPr>
      </w:pPr>
      <w:ins w:id="174" w:author="Fijałkowski Marcin" w:date="2017-10-31T09:18:00Z">
        <w:r w:rsidRPr="00D447E8">
          <w:t>druk przez WiFi</w:t>
        </w:r>
        <w:r w:rsidRPr="00D447E8">
          <w:tab/>
        </w:r>
      </w:ins>
      <w:ins w:id="175" w:author="Fijałkowski Marcin" w:date="2017-10-31T09:23:00Z">
        <w:r w:rsidR="002867AB">
          <w:tab/>
        </w:r>
        <w:r w:rsidR="002867AB">
          <w:tab/>
        </w:r>
        <w:r w:rsidR="002867AB">
          <w:tab/>
        </w:r>
        <w:r w:rsidR="002867AB">
          <w:tab/>
        </w:r>
      </w:ins>
      <w:ins w:id="176" w:author="Fijałkowski Marcin" w:date="2017-10-31T09:18:00Z">
        <w:r w:rsidRPr="00D447E8">
          <w:t xml:space="preserve">tak </w:t>
        </w:r>
      </w:ins>
    </w:p>
    <w:p w:rsidR="00D447E8" w:rsidRDefault="00D447E8" w:rsidP="00D447E8">
      <w:pPr>
        <w:pStyle w:val="Bezodstpw"/>
        <w:rPr>
          <w:ins w:id="177" w:author="Fijałkowski Marcin" w:date="2017-10-31T09:23:00Z"/>
        </w:rPr>
      </w:pPr>
      <w:ins w:id="178" w:author="Fijałkowski Marcin" w:date="2017-10-31T09:18:00Z">
        <w:r w:rsidRPr="00D447E8">
          <w:t>standardowe rozwiązania komunikacyjne</w:t>
        </w:r>
        <w:r w:rsidRPr="00D447E8">
          <w:tab/>
          <w:t xml:space="preserve">USB 2.0, Ethernet (10/100/1000 BaseT), Wireless, </w:t>
        </w:r>
      </w:ins>
    </w:p>
    <w:p w:rsidR="00D447E8" w:rsidRPr="00D447E8" w:rsidRDefault="00D447E8">
      <w:pPr>
        <w:pStyle w:val="Bezodstpw"/>
        <w:ind w:left="3540" w:firstLine="708"/>
        <w:rPr>
          <w:ins w:id="179" w:author="Fijałkowski Marcin" w:date="2017-10-31T09:18:00Z"/>
        </w:rPr>
        <w:pPrChange w:id="180" w:author="Fijałkowski Marcin" w:date="2017-10-31T09:23:00Z">
          <w:pPr>
            <w:pStyle w:val="Bezodstpw"/>
          </w:pPr>
        </w:pPrChange>
      </w:pPr>
      <w:ins w:id="181" w:author="Fijałkowski Marcin" w:date="2017-10-31T09:18:00Z">
        <w:r w:rsidRPr="00D447E8">
          <w:t>Wi-Fi Direct</w:t>
        </w:r>
      </w:ins>
    </w:p>
    <w:p w:rsidR="00D447E8" w:rsidRPr="00D447E8" w:rsidRDefault="00D447E8" w:rsidP="00D447E8">
      <w:pPr>
        <w:pStyle w:val="Bezodstpw"/>
        <w:rPr>
          <w:ins w:id="182" w:author="Fijałkowski Marcin" w:date="2017-10-31T09:18:00Z"/>
        </w:rPr>
      </w:pPr>
      <w:ins w:id="183" w:author="Fijałkowski Marcin" w:date="2017-10-31T09:18:00Z">
        <w:r w:rsidRPr="00D447E8">
          <w:t>drukowanie z chmury</w:t>
        </w:r>
        <w:r w:rsidRPr="00D447E8">
          <w:tab/>
        </w:r>
      </w:ins>
      <w:ins w:id="184" w:author="Fijałkowski Marcin" w:date="2017-10-31T09:23:00Z">
        <w:r w:rsidR="002867AB">
          <w:tab/>
        </w:r>
        <w:r w:rsidR="002867AB">
          <w:tab/>
        </w:r>
        <w:r w:rsidR="002867AB">
          <w:tab/>
        </w:r>
      </w:ins>
      <w:ins w:id="185" w:author="Fijałkowski Marcin" w:date="2017-10-31T09:18:00Z">
        <w:r w:rsidRPr="00D447E8">
          <w:t>tak</w:t>
        </w:r>
      </w:ins>
    </w:p>
    <w:p w:rsidR="00D447E8" w:rsidRPr="00D447E8" w:rsidRDefault="00D447E8" w:rsidP="00D447E8">
      <w:pPr>
        <w:pStyle w:val="Bezodstpw"/>
        <w:rPr>
          <w:ins w:id="186" w:author="Fijałkowski Marcin" w:date="2017-10-31T09:18:00Z"/>
        </w:rPr>
      </w:pPr>
      <w:ins w:id="187" w:author="Fijałkowski Marcin" w:date="2017-10-31T09:18:00Z">
        <w:r w:rsidRPr="00D447E8">
          <w:t>drukowanie z urządzeń mobilnych</w:t>
        </w:r>
        <w:r w:rsidRPr="00D447E8">
          <w:tab/>
        </w:r>
      </w:ins>
      <w:ins w:id="188" w:author="Fijałkowski Marcin" w:date="2017-10-31T09:23:00Z">
        <w:r w:rsidR="002867AB">
          <w:tab/>
        </w:r>
      </w:ins>
      <w:ins w:id="189" w:author="Fijałkowski Marcin" w:date="2017-10-31T09:18:00Z">
        <w:r w:rsidRPr="00D447E8">
          <w:t>tak</w:t>
        </w:r>
      </w:ins>
    </w:p>
    <w:p w:rsidR="00D447E8" w:rsidRPr="00D447E8" w:rsidRDefault="00D447E8" w:rsidP="00D447E8">
      <w:pPr>
        <w:pStyle w:val="Bezodstpw"/>
        <w:rPr>
          <w:ins w:id="190" w:author="Fijałkowski Marcin" w:date="2017-10-31T09:18:00Z"/>
        </w:rPr>
      </w:pPr>
    </w:p>
    <w:p w:rsidR="00D447E8" w:rsidRPr="00D447E8" w:rsidRDefault="00D447E8" w:rsidP="00D447E8">
      <w:pPr>
        <w:pStyle w:val="Bezodstpw"/>
        <w:rPr>
          <w:ins w:id="191" w:author="Fijałkowski Marcin" w:date="2017-10-31T09:18:00Z"/>
        </w:rPr>
      </w:pPr>
      <w:ins w:id="192" w:author="Fijałkowski Marcin" w:date="2017-10-31T09:18:00Z">
        <w:r w:rsidRPr="00D447E8">
          <w:t>wymagania systemowe:</w:t>
        </w:r>
      </w:ins>
    </w:p>
    <w:p w:rsidR="002867AB" w:rsidRDefault="00D447E8">
      <w:pPr>
        <w:pStyle w:val="Bezodstpw"/>
        <w:rPr>
          <w:ins w:id="193" w:author="Fijałkowski Marcin" w:date="2017-10-31T09:23:00Z"/>
        </w:rPr>
      </w:pPr>
      <w:ins w:id="194" w:author="Fijałkowski Marcin" w:date="2017-10-31T09:18:00Z">
        <w:r w:rsidRPr="00D447E8">
          <w:t>kompatybilność z systemami</w:t>
        </w:r>
        <w:r w:rsidRPr="00D447E8">
          <w:tab/>
        </w:r>
      </w:ins>
      <w:ins w:id="195" w:author="Fijałkowski Marcin" w:date="2017-10-31T09:23:00Z">
        <w:r w:rsidR="002867AB">
          <w:tab/>
        </w:r>
        <w:r w:rsidR="002867AB">
          <w:tab/>
        </w:r>
      </w:ins>
      <w:ins w:id="196" w:author="Fijałkowski Marcin" w:date="2017-10-31T09:18:00Z">
        <w:r w:rsidRPr="00D447E8">
          <w:t>Windows Vista lub nowszy,</w:t>
        </w:r>
      </w:ins>
      <w:ins w:id="197" w:author="Fijałkowski Marcin" w:date="2017-10-31T09:23:00Z">
        <w:r w:rsidR="002867AB">
          <w:t xml:space="preserve"> </w:t>
        </w:r>
      </w:ins>
      <w:ins w:id="198" w:author="Fijałkowski Marcin" w:date="2017-10-31T09:18:00Z">
        <w:r w:rsidRPr="00D447E8">
          <w:t xml:space="preserve">Mac OS X 10.8 lub </w:t>
        </w:r>
      </w:ins>
    </w:p>
    <w:p w:rsidR="00D447E8" w:rsidRPr="00D447E8" w:rsidRDefault="002867AB">
      <w:pPr>
        <w:pStyle w:val="Bezodstpw"/>
        <w:rPr>
          <w:ins w:id="199" w:author="Fijałkowski Marcin" w:date="2017-10-31T09:18:00Z"/>
        </w:rPr>
      </w:pPr>
      <w:ins w:id="200" w:author="Fijałkowski Marcin" w:date="2017-10-31T09:23:00Z">
        <w:r>
          <w:tab/>
        </w:r>
        <w:r>
          <w:tab/>
        </w:r>
        <w:r>
          <w:tab/>
        </w:r>
        <w:r>
          <w:tab/>
        </w:r>
        <w:r>
          <w:tab/>
        </w:r>
        <w:r>
          <w:tab/>
        </w:r>
      </w:ins>
      <w:ins w:id="201" w:author="Fijałkowski Marcin" w:date="2017-10-31T09:18:00Z">
        <w:r w:rsidR="00D447E8" w:rsidRPr="00D447E8">
          <w:t>nowszy, Linux, UNIX</w:t>
        </w:r>
      </w:ins>
    </w:p>
    <w:p w:rsidR="00D447E8" w:rsidRPr="00D447E8" w:rsidRDefault="00D447E8" w:rsidP="00D447E8">
      <w:pPr>
        <w:pStyle w:val="Bezodstpw"/>
        <w:rPr>
          <w:ins w:id="202" w:author="Fijałkowski Marcin" w:date="2017-10-31T09:18:00Z"/>
        </w:rPr>
      </w:pPr>
    </w:p>
    <w:p w:rsidR="00D447E8" w:rsidRPr="00D447E8" w:rsidRDefault="00D447E8" w:rsidP="00D447E8">
      <w:pPr>
        <w:pStyle w:val="Bezodstpw"/>
        <w:rPr>
          <w:ins w:id="203" w:author="Fijałkowski Marcin" w:date="2017-10-31T09:18:00Z"/>
        </w:rPr>
      </w:pPr>
      <w:ins w:id="204" w:author="Fijałkowski Marcin" w:date="2017-10-31T09:18:00Z">
        <w:r w:rsidRPr="00D447E8">
          <w:t>Pozostałe parametry:</w:t>
        </w:r>
      </w:ins>
    </w:p>
    <w:p w:rsidR="00D447E8" w:rsidRPr="00D447E8" w:rsidRDefault="00D447E8" w:rsidP="00D447E8">
      <w:pPr>
        <w:pStyle w:val="Bezodstpw"/>
        <w:rPr>
          <w:ins w:id="205" w:author="Fijałkowski Marcin" w:date="2017-10-31T09:18:00Z"/>
        </w:rPr>
      </w:pPr>
      <w:ins w:id="206" w:author="Fijałkowski Marcin" w:date="2017-10-31T09:18:00Z">
        <w:r w:rsidRPr="00D447E8">
          <w:t>standardowa pamięć</w:t>
        </w:r>
        <w:r w:rsidRPr="00D447E8">
          <w:tab/>
        </w:r>
        <w:r w:rsidRPr="00D447E8">
          <w:tab/>
        </w:r>
        <w:r w:rsidRPr="00D447E8">
          <w:tab/>
        </w:r>
        <w:r w:rsidRPr="00D447E8">
          <w:tab/>
          <w:t xml:space="preserve">1536 MB </w:t>
        </w:r>
      </w:ins>
    </w:p>
    <w:p w:rsidR="00D447E8" w:rsidRPr="00D447E8" w:rsidRDefault="00D447E8" w:rsidP="00D447E8">
      <w:pPr>
        <w:pStyle w:val="Bezodstpw"/>
        <w:rPr>
          <w:ins w:id="207" w:author="Fijałkowski Marcin" w:date="2017-10-31T09:18:00Z"/>
        </w:rPr>
      </w:pPr>
      <w:ins w:id="208" w:author="Fijałkowski Marcin" w:date="2017-10-31T09:18:00Z">
        <w:r w:rsidRPr="00D447E8">
          <w:t>szybkość procesora</w:t>
        </w:r>
        <w:r w:rsidRPr="00D447E8">
          <w:tab/>
        </w:r>
        <w:r w:rsidRPr="00D447E8">
          <w:tab/>
        </w:r>
        <w:r w:rsidRPr="00D447E8">
          <w:tab/>
        </w:r>
        <w:r w:rsidRPr="00D447E8">
          <w:tab/>
          <w:t xml:space="preserve">1000 MHz </w:t>
        </w:r>
      </w:ins>
    </w:p>
    <w:p w:rsidR="00D447E8" w:rsidRPr="00D447E8" w:rsidRDefault="00D447E8" w:rsidP="00D447E8">
      <w:pPr>
        <w:pStyle w:val="Bezodstpw"/>
        <w:rPr>
          <w:ins w:id="209" w:author="Fijałkowski Marcin" w:date="2017-10-31T09:18:00Z"/>
        </w:rPr>
      </w:pPr>
      <w:ins w:id="210" w:author="Fijałkowski Marcin" w:date="2017-10-31T09:18:00Z">
        <w:r w:rsidRPr="00D447E8">
          <w:t>miesięczne obciążenie</w:t>
        </w:r>
        <w:r w:rsidRPr="00D447E8">
          <w:tab/>
        </w:r>
        <w:r w:rsidRPr="00D447E8">
          <w:tab/>
        </w:r>
        <w:r w:rsidRPr="00D447E8">
          <w:tab/>
        </w:r>
        <w:r w:rsidRPr="00D447E8">
          <w:tab/>
          <w:t xml:space="preserve">do 50000 stron </w:t>
        </w:r>
      </w:ins>
    </w:p>
    <w:p w:rsidR="00D447E8" w:rsidRPr="00D447E8" w:rsidRDefault="00D447E8" w:rsidP="00D447E8">
      <w:pPr>
        <w:pStyle w:val="Bezodstpw"/>
        <w:rPr>
          <w:ins w:id="211" w:author="Fijałkowski Marcin" w:date="2017-10-31T09:18:00Z"/>
        </w:rPr>
      </w:pPr>
      <w:ins w:id="212" w:author="Fijałkowski Marcin" w:date="2017-10-31T09:18:00Z">
        <w:r w:rsidRPr="00D447E8">
          <w:t>poziom hałasu</w:t>
        </w:r>
        <w:r w:rsidRPr="00D447E8">
          <w:tab/>
        </w:r>
        <w:r w:rsidRPr="00D447E8">
          <w:tab/>
        </w:r>
        <w:r w:rsidRPr="00D447E8">
          <w:tab/>
        </w:r>
        <w:r w:rsidRPr="00D447E8">
          <w:tab/>
        </w:r>
        <w:r w:rsidRPr="00D447E8">
          <w:tab/>
          <w:t>max 55 dB</w:t>
        </w:r>
      </w:ins>
    </w:p>
    <w:p w:rsidR="00D447E8" w:rsidRPr="00D447E8" w:rsidRDefault="00D447E8" w:rsidP="00D447E8">
      <w:pPr>
        <w:pStyle w:val="Bezodstpw"/>
        <w:rPr>
          <w:ins w:id="213" w:author="Fijałkowski Marcin" w:date="2017-10-31T09:18:00Z"/>
        </w:rPr>
      </w:pPr>
      <w:ins w:id="214" w:author="Fijałkowski Marcin" w:date="2017-10-31T09:18:00Z">
        <w:r w:rsidRPr="00D447E8">
          <w:t>panel sterowania</w:t>
        </w:r>
        <w:r w:rsidRPr="00D447E8">
          <w:tab/>
        </w:r>
        <w:r w:rsidRPr="00D447E8">
          <w:tab/>
        </w:r>
        <w:r w:rsidRPr="00D447E8">
          <w:tab/>
        </w:r>
        <w:r w:rsidRPr="00D447E8">
          <w:tab/>
          <w:t xml:space="preserve">kolorowy ekran dotykowy </w:t>
        </w:r>
      </w:ins>
    </w:p>
    <w:p w:rsidR="00D447E8" w:rsidRPr="00D447E8" w:rsidRDefault="00D447E8" w:rsidP="00D447E8">
      <w:pPr>
        <w:pStyle w:val="Bezodstpw"/>
        <w:rPr>
          <w:ins w:id="215" w:author="Fijałkowski Marcin" w:date="2017-10-31T09:18:00Z"/>
        </w:rPr>
      </w:pPr>
      <w:ins w:id="216" w:author="Fijałkowski Marcin" w:date="2017-10-31T09:18:00Z">
        <w:r w:rsidRPr="00D447E8">
          <w:t>gwarancja</w:t>
        </w:r>
        <w:r w:rsidRPr="00D447E8">
          <w:tab/>
        </w:r>
        <w:r w:rsidRPr="00D447E8">
          <w:tab/>
        </w:r>
        <w:r w:rsidRPr="00D447E8">
          <w:tab/>
        </w:r>
        <w:r w:rsidRPr="00D447E8">
          <w:tab/>
        </w:r>
        <w:r w:rsidRPr="00D447E8">
          <w:tab/>
          <w:t>2 lata gwarancji  - naprawa u klienta</w:t>
        </w:r>
      </w:ins>
    </w:p>
    <w:p w:rsidR="00B97373" w:rsidRPr="00290B3A" w:rsidDel="00D447E8" w:rsidRDefault="00B97373" w:rsidP="00B97373">
      <w:pPr>
        <w:pStyle w:val="Bezodstpw"/>
        <w:jc w:val="both"/>
        <w:rPr>
          <w:del w:id="217" w:author="Fijałkowski Marcin" w:date="2017-10-31T09:18:00Z"/>
        </w:rPr>
      </w:pPr>
      <w:del w:id="218" w:author="Fijałkowski Marcin" w:date="2017-10-31T09:18:00Z">
        <w:r w:rsidRPr="00290B3A" w:rsidDel="00D447E8">
          <w:lastRenderedPageBreak/>
          <w:delText>przeznaczenie do druku</w:delText>
        </w:r>
        <w:r w:rsidRPr="00290B3A" w:rsidDel="00D447E8">
          <w:tab/>
        </w:r>
        <w:r w:rsidRPr="00290B3A" w:rsidDel="00D447E8">
          <w:tab/>
        </w:r>
        <w:r w:rsidRPr="00290B3A" w:rsidDel="00D447E8">
          <w:tab/>
        </w:r>
        <w:r w:rsidRPr="00290B3A" w:rsidDel="00D447E8">
          <w:tab/>
          <w:delText xml:space="preserve">mono/kolor - tekst i grafika </w:delText>
        </w:r>
      </w:del>
    </w:p>
    <w:p w:rsidR="00CE64AE" w:rsidRPr="00290B3A" w:rsidDel="00D447E8" w:rsidRDefault="00B97373" w:rsidP="00B97373">
      <w:pPr>
        <w:pStyle w:val="Bezodstpw"/>
        <w:jc w:val="both"/>
        <w:rPr>
          <w:del w:id="219" w:author="Fijałkowski Marcin" w:date="2017-10-31T09:18:00Z"/>
        </w:rPr>
      </w:pPr>
      <w:del w:id="220" w:author="Fijałkowski Marcin" w:date="2017-10-31T09:18:00Z">
        <w:r w:rsidRPr="00290B3A" w:rsidDel="00D447E8">
          <w:delText>rodzaj urządzenia</w:delText>
        </w:r>
        <w:r w:rsidRPr="00290B3A" w:rsidDel="00D447E8">
          <w:tab/>
        </w:r>
        <w:r w:rsidRPr="00290B3A" w:rsidDel="00D447E8">
          <w:tab/>
        </w:r>
        <w:r w:rsidRPr="00290B3A" w:rsidDel="00D447E8">
          <w:tab/>
        </w:r>
        <w:r w:rsidRPr="00290B3A" w:rsidDel="00D447E8">
          <w:tab/>
          <w:delText>wielofunkcyjne - druk/skan/kopia</w:delText>
        </w:r>
      </w:del>
    </w:p>
    <w:p w:rsidR="00B97373" w:rsidRPr="00290B3A" w:rsidDel="00D447E8" w:rsidRDefault="00B97373" w:rsidP="00B97373">
      <w:pPr>
        <w:pStyle w:val="Bezodstpw"/>
        <w:jc w:val="both"/>
        <w:rPr>
          <w:del w:id="221" w:author="Fijałkowski Marcin" w:date="2017-10-31T09:18:00Z"/>
        </w:rPr>
      </w:pPr>
      <w:del w:id="222" w:author="Fijałkowski Marcin" w:date="2017-10-31T09:18:00Z">
        <w:r w:rsidRPr="00290B3A" w:rsidDel="00D447E8">
          <w:delText>technologia druku</w:delText>
        </w:r>
        <w:r w:rsidRPr="00290B3A" w:rsidDel="00D447E8">
          <w:tab/>
        </w:r>
        <w:r w:rsidRPr="00290B3A" w:rsidDel="00D447E8">
          <w:tab/>
        </w:r>
        <w:r w:rsidRPr="00290B3A" w:rsidDel="00D447E8">
          <w:tab/>
        </w:r>
        <w:r w:rsidRPr="00290B3A" w:rsidDel="00D447E8">
          <w:tab/>
          <w:delText>laserowa kolorowa</w:delText>
        </w:r>
      </w:del>
    </w:p>
    <w:p w:rsidR="00B97373" w:rsidRPr="00290B3A" w:rsidDel="00D447E8" w:rsidRDefault="00B97373" w:rsidP="00CE64AE">
      <w:pPr>
        <w:pStyle w:val="Bezodstpw"/>
        <w:jc w:val="both"/>
        <w:rPr>
          <w:del w:id="223" w:author="Fijałkowski Marcin" w:date="2017-10-31T09:18:00Z"/>
        </w:rPr>
      </w:pPr>
    </w:p>
    <w:p w:rsidR="00CE64AE" w:rsidRPr="00290B3A" w:rsidDel="00D447E8" w:rsidRDefault="00CE64AE" w:rsidP="00CE64AE">
      <w:pPr>
        <w:pStyle w:val="Bezodstpw"/>
        <w:jc w:val="both"/>
        <w:rPr>
          <w:del w:id="224" w:author="Fijałkowski Marcin" w:date="2017-10-31T09:18:00Z"/>
        </w:rPr>
      </w:pPr>
      <w:del w:id="225" w:author="Fijałkowski Marcin" w:date="2017-10-31T09:18:00Z">
        <w:r w:rsidRPr="00290B3A" w:rsidDel="00D447E8">
          <w:delText>Drukowanie:</w:delText>
        </w:r>
      </w:del>
    </w:p>
    <w:p w:rsidR="00CE64AE" w:rsidRPr="00290B3A" w:rsidDel="00D447E8" w:rsidRDefault="00CE64AE" w:rsidP="00CE64AE">
      <w:pPr>
        <w:pStyle w:val="Bezodstpw"/>
        <w:jc w:val="both"/>
        <w:rPr>
          <w:del w:id="226" w:author="Fijałkowski Marcin" w:date="2017-10-31T09:18:00Z"/>
        </w:rPr>
      </w:pPr>
      <w:del w:id="227" w:author="Fijałkowski Marcin" w:date="2017-10-31T09:18:00Z">
        <w:r w:rsidRPr="00290B3A" w:rsidDel="00D447E8">
          <w:delText xml:space="preserve">rozdzielczość druku mono </w:delText>
        </w:r>
        <w:r w:rsidRPr="00290B3A" w:rsidDel="00D447E8">
          <w:tab/>
        </w:r>
        <w:r w:rsidR="00153396" w:rsidRPr="00290B3A" w:rsidDel="00D447E8">
          <w:tab/>
        </w:r>
        <w:r w:rsidRPr="00290B3A" w:rsidDel="00D447E8">
          <w:tab/>
          <w:delText xml:space="preserve">9600x600 </w:delText>
        </w:r>
      </w:del>
      <w:ins w:id="228" w:author="Lara Jacek" w:date="2017-10-25T13:47:00Z">
        <w:del w:id="229" w:author="Fijałkowski Marcin" w:date="2017-10-31T09:18:00Z">
          <w:r w:rsidR="00B621BF" w:rsidDel="00D447E8">
            <w:delText>24</w:delText>
          </w:r>
          <w:r w:rsidR="00B621BF" w:rsidRPr="00290B3A" w:rsidDel="00D447E8">
            <w:delText xml:space="preserve">00x600 </w:delText>
          </w:r>
        </w:del>
      </w:ins>
      <w:del w:id="230" w:author="Fijałkowski Marcin" w:date="2017-10-31T09:18:00Z">
        <w:r w:rsidRPr="00290B3A" w:rsidDel="00D447E8">
          <w:delText xml:space="preserve">dpi  </w:delText>
        </w:r>
      </w:del>
    </w:p>
    <w:p w:rsidR="00CE64AE" w:rsidRPr="00290B3A" w:rsidDel="00D447E8" w:rsidRDefault="00CE64AE" w:rsidP="00CE64AE">
      <w:pPr>
        <w:pStyle w:val="Bezodstpw"/>
        <w:jc w:val="both"/>
        <w:rPr>
          <w:del w:id="231" w:author="Fijałkowski Marcin" w:date="2017-10-31T09:18:00Z"/>
        </w:rPr>
      </w:pPr>
      <w:del w:id="232" w:author="Fijałkowski Marcin" w:date="2017-10-31T09:18:00Z">
        <w:r w:rsidRPr="00290B3A" w:rsidDel="00D447E8">
          <w:delText>rozdzielczość druku kolorowego</w:delText>
        </w:r>
        <w:r w:rsidRPr="00290B3A" w:rsidDel="00D447E8">
          <w:tab/>
        </w:r>
        <w:r w:rsidR="00153396" w:rsidRPr="00290B3A" w:rsidDel="00D447E8">
          <w:tab/>
        </w:r>
        <w:r w:rsidRPr="00290B3A" w:rsidDel="00D447E8">
          <w:delText xml:space="preserve">9600x600 </w:delText>
        </w:r>
      </w:del>
      <w:ins w:id="233" w:author="Lara Jacek" w:date="2017-10-25T13:47:00Z">
        <w:del w:id="234" w:author="Fijałkowski Marcin" w:date="2017-10-31T09:18:00Z">
          <w:r w:rsidR="00B621BF" w:rsidDel="00D447E8">
            <w:delText>24</w:delText>
          </w:r>
          <w:r w:rsidR="00B621BF" w:rsidRPr="00290B3A" w:rsidDel="00D447E8">
            <w:delText xml:space="preserve">00x600 </w:delText>
          </w:r>
        </w:del>
      </w:ins>
      <w:del w:id="235" w:author="Fijałkowski Marcin" w:date="2017-10-31T09:18:00Z">
        <w:r w:rsidRPr="00290B3A" w:rsidDel="00D447E8">
          <w:delText xml:space="preserve">dpi </w:delText>
        </w:r>
      </w:del>
    </w:p>
    <w:p w:rsidR="00CE64AE" w:rsidRPr="00290B3A" w:rsidDel="00D447E8" w:rsidRDefault="00CE64AE" w:rsidP="00CE64AE">
      <w:pPr>
        <w:pStyle w:val="Bezodstpw"/>
        <w:jc w:val="both"/>
        <w:rPr>
          <w:del w:id="236" w:author="Fijałkowski Marcin" w:date="2017-10-31T09:18:00Z"/>
        </w:rPr>
      </w:pPr>
      <w:del w:id="237" w:author="Fijałkowski Marcin" w:date="2017-10-31T09:18:00Z">
        <w:r w:rsidRPr="00290B3A" w:rsidDel="00D447E8">
          <w:delText>szybkość drukowania mono</w:delText>
        </w:r>
        <w:r w:rsidRPr="00290B3A" w:rsidDel="00D447E8">
          <w:tab/>
        </w:r>
        <w:r w:rsidR="00153396" w:rsidRPr="00290B3A" w:rsidDel="00D447E8">
          <w:tab/>
        </w:r>
        <w:r w:rsidRPr="00290B3A" w:rsidDel="00D447E8">
          <w:tab/>
        </w:r>
      </w:del>
      <w:ins w:id="238" w:author="Lara Jacek" w:date="2017-10-25T13:47:00Z">
        <w:del w:id="239" w:author="Fijałkowski Marcin" w:date="2017-10-31T09:18:00Z">
          <w:r w:rsidR="00022550" w:rsidDel="00D447E8">
            <w:delText xml:space="preserve">do </w:delText>
          </w:r>
        </w:del>
      </w:ins>
      <w:del w:id="240" w:author="Fijałkowski Marcin" w:date="2017-10-31T09:18:00Z">
        <w:r w:rsidRPr="00290B3A" w:rsidDel="00D447E8">
          <w:delText xml:space="preserve">24 </w:delText>
        </w:r>
      </w:del>
      <w:ins w:id="241" w:author="Lara Jacek" w:date="2017-10-25T13:47:00Z">
        <w:del w:id="242" w:author="Fijałkowski Marcin" w:date="2017-10-31T09:18:00Z">
          <w:r w:rsidR="00022550" w:rsidRPr="00290B3A" w:rsidDel="00D447E8">
            <w:delText>2</w:delText>
          </w:r>
          <w:r w:rsidR="00022550" w:rsidDel="00D447E8">
            <w:delText>0</w:delText>
          </w:r>
          <w:r w:rsidR="00022550" w:rsidRPr="00290B3A" w:rsidDel="00D447E8">
            <w:delText xml:space="preserve"> </w:delText>
          </w:r>
        </w:del>
      </w:ins>
      <w:del w:id="243" w:author="Fijałkowski Marcin" w:date="2017-10-31T09:18:00Z">
        <w:r w:rsidRPr="00290B3A" w:rsidDel="00D447E8">
          <w:delText xml:space="preserve">stron A4/min </w:delText>
        </w:r>
      </w:del>
    </w:p>
    <w:p w:rsidR="00CE64AE" w:rsidRPr="00290B3A" w:rsidDel="00D447E8" w:rsidRDefault="00CE64AE" w:rsidP="00CE64AE">
      <w:pPr>
        <w:pStyle w:val="Bezodstpw"/>
        <w:jc w:val="both"/>
        <w:rPr>
          <w:del w:id="244" w:author="Fijałkowski Marcin" w:date="2017-10-31T09:18:00Z"/>
        </w:rPr>
      </w:pPr>
      <w:del w:id="245" w:author="Fijałkowski Marcin" w:date="2017-10-31T09:18:00Z">
        <w:r w:rsidRPr="00290B3A" w:rsidDel="00D447E8">
          <w:delText>szybkość drukowania w kolorze</w:delText>
        </w:r>
        <w:r w:rsidRPr="00290B3A" w:rsidDel="00D447E8">
          <w:tab/>
        </w:r>
        <w:r w:rsidR="00153396" w:rsidRPr="00290B3A" w:rsidDel="00D447E8">
          <w:tab/>
        </w:r>
        <w:r w:rsidRPr="00290B3A" w:rsidDel="00D447E8">
          <w:tab/>
        </w:r>
      </w:del>
      <w:ins w:id="246" w:author="Lara Jacek" w:date="2017-10-25T13:47:00Z">
        <w:del w:id="247" w:author="Fijałkowski Marcin" w:date="2017-10-31T09:18:00Z">
          <w:r w:rsidR="00022550" w:rsidDel="00D447E8">
            <w:delText xml:space="preserve">do </w:delText>
          </w:r>
        </w:del>
      </w:ins>
      <w:del w:id="248" w:author="Fijałkowski Marcin" w:date="2017-10-31T09:18:00Z">
        <w:r w:rsidRPr="00290B3A" w:rsidDel="00D447E8">
          <w:delText xml:space="preserve">24 </w:delText>
        </w:r>
      </w:del>
      <w:ins w:id="249" w:author="Lara Jacek" w:date="2017-10-25T13:47:00Z">
        <w:del w:id="250" w:author="Fijałkowski Marcin" w:date="2017-10-31T09:18:00Z">
          <w:r w:rsidR="00022550" w:rsidRPr="00290B3A" w:rsidDel="00D447E8">
            <w:delText>2</w:delText>
          </w:r>
          <w:r w:rsidR="00022550" w:rsidDel="00D447E8">
            <w:delText>0</w:delText>
          </w:r>
          <w:r w:rsidR="00022550" w:rsidRPr="00290B3A" w:rsidDel="00D447E8">
            <w:delText xml:space="preserve"> </w:delText>
          </w:r>
        </w:del>
      </w:ins>
      <w:del w:id="251" w:author="Fijałkowski Marcin" w:date="2017-10-31T09:18:00Z">
        <w:r w:rsidRPr="00290B3A" w:rsidDel="00D447E8">
          <w:delText xml:space="preserve">stron A4/min </w:delText>
        </w:r>
      </w:del>
    </w:p>
    <w:p w:rsidR="00CE64AE" w:rsidRPr="00290B3A" w:rsidDel="00D447E8" w:rsidRDefault="00CE64AE" w:rsidP="00CE64AE">
      <w:pPr>
        <w:pStyle w:val="Bezodstpw"/>
        <w:jc w:val="both"/>
        <w:rPr>
          <w:del w:id="252" w:author="Fijałkowski Marcin" w:date="2017-10-31T09:18:00Z"/>
        </w:rPr>
      </w:pPr>
      <w:del w:id="253" w:author="Fijałkowski Marcin" w:date="2017-10-31T09:18:00Z">
        <w:r w:rsidRPr="00290B3A" w:rsidDel="00D447E8">
          <w:delText>czas wydruku pierwszej strony</w:delText>
        </w:r>
        <w:r w:rsidRPr="00290B3A" w:rsidDel="00D447E8">
          <w:tab/>
        </w:r>
        <w:r w:rsidR="00153396" w:rsidRPr="00290B3A" w:rsidDel="00D447E8">
          <w:tab/>
        </w:r>
        <w:r w:rsidRPr="00290B3A" w:rsidDel="00D447E8">
          <w:tab/>
        </w:r>
      </w:del>
      <w:ins w:id="254" w:author="Lara Jacek" w:date="2017-10-25T13:48:00Z">
        <w:del w:id="255" w:author="Fijałkowski Marcin" w:date="2017-10-31T09:18:00Z">
          <w:r w:rsidR="00022550" w:rsidDel="00D447E8">
            <w:delText xml:space="preserve">do </w:delText>
          </w:r>
        </w:del>
      </w:ins>
      <w:del w:id="256" w:author="Fijałkowski Marcin" w:date="2017-10-31T09:18:00Z">
        <w:r w:rsidRPr="00290B3A" w:rsidDel="00D447E8">
          <w:delText xml:space="preserve">17 </w:delText>
        </w:r>
      </w:del>
      <w:ins w:id="257" w:author="Lara Jacek" w:date="2017-10-25T13:48:00Z">
        <w:del w:id="258" w:author="Fijałkowski Marcin" w:date="2017-10-31T09:18:00Z">
          <w:r w:rsidR="00022550" w:rsidRPr="00290B3A" w:rsidDel="00D447E8">
            <w:delText>1</w:delText>
          </w:r>
          <w:r w:rsidR="00022550" w:rsidDel="00D447E8">
            <w:delText>4</w:delText>
          </w:r>
          <w:r w:rsidR="00022550" w:rsidRPr="00290B3A" w:rsidDel="00D447E8">
            <w:delText xml:space="preserve"> </w:delText>
          </w:r>
        </w:del>
      </w:ins>
      <w:del w:id="259" w:author="Fijałkowski Marcin" w:date="2017-10-31T09:18:00Z">
        <w:r w:rsidRPr="00290B3A" w:rsidDel="00D447E8">
          <w:delText xml:space="preserve">sekund </w:delText>
        </w:r>
      </w:del>
    </w:p>
    <w:p w:rsidR="00CE64AE" w:rsidRPr="00290B3A" w:rsidDel="00D447E8" w:rsidRDefault="00CE64AE" w:rsidP="00CE64AE">
      <w:pPr>
        <w:pStyle w:val="Bezodstpw"/>
        <w:jc w:val="both"/>
        <w:rPr>
          <w:del w:id="260" w:author="Fijałkowski Marcin" w:date="2017-10-31T09:18:00Z"/>
        </w:rPr>
      </w:pPr>
      <w:del w:id="261" w:author="Fijałkowski Marcin" w:date="2017-10-31T09:18:00Z">
        <w:r w:rsidRPr="00290B3A" w:rsidDel="00D447E8">
          <w:delText>czas nagrzewania</w:delText>
        </w:r>
        <w:r w:rsidRPr="00290B3A" w:rsidDel="00D447E8">
          <w:tab/>
        </w:r>
        <w:r w:rsidRPr="00290B3A" w:rsidDel="00D447E8">
          <w:tab/>
        </w:r>
        <w:r w:rsidR="00153396" w:rsidRPr="00290B3A" w:rsidDel="00D447E8">
          <w:tab/>
        </w:r>
        <w:r w:rsidRPr="00290B3A" w:rsidDel="00D447E8">
          <w:tab/>
        </w:r>
      </w:del>
      <w:ins w:id="262" w:author="Lara Jacek" w:date="2017-10-25T13:48:00Z">
        <w:del w:id="263" w:author="Fijałkowski Marcin" w:date="2017-10-31T09:18:00Z">
          <w:r w:rsidR="00022550" w:rsidDel="00D447E8">
            <w:delText xml:space="preserve">do </w:delText>
          </w:r>
        </w:del>
      </w:ins>
      <w:del w:id="264" w:author="Fijałkowski Marcin" w:date="2017-10-31T09:18:00Z">
        <w:r w:rsidRPr="00290B3A" w:rsidDel="00D447E8">
          <w:delText xml:space="preserve">17 </w:delText>
        </w:r>
      </w:del>
      <w:ins w:id="265" w:author="Lara Jacek" w:date="2017-10-25T13:48:00Z">
        <w:del w:id="266" w:author="Fijałkowski Marcin" w:date="2017-10-31T09:18:00Z">
          <w:r w:rsidR="00022550" w:rsidRPr="00290B3A" w:rsidDel="00D447E8">
            <w:delText>1</w:delText>
          </w:r>
          <w:r w:rsidR="00022550" w:rsidDel="00D447E8">
            <w:delText>4</w:delText>
          </w:r>
          <w:r w:rsidR="00022550" w:rsidRPr="00290B3A" w:rsidDel="00D447E8">
            <w:delText xml:space="preserve"> </w:delText>
          </w:r>
        </w:del>
      </w:ins>
      <w:del w:id="267" w:author="Fijałkowski Marcin" w:date="2017-10-31T09:18:00Z">
        <w:r w:rsidRPr="00290B3A" w:rsidDel="00D447E8">
          <w:delText xml:space="preserve">sekund </w:delText>
        </w:r>
      </w:del>
    </w:p>
    <w:p w:rsidR="00CE64AE" w:rsidRPr="00290B3A" w:rsidDel="00D447E8" w:rsidRDefault="00CE64AE" w:rsidP="00CE64AE">
      <w:pPr>
        <w:pStyle w:val="Bezodstpw"/>
        <w:jc w:val="both"/>
        <w:rPr>
          <w:del w:id="268" w:author="Fijałkowski Marcin" w:date="2017-10-31T09:18:00Z"/>
        </w:rPr>
      </w:pPr>
      <w:del w:id="269" w:author="Fijałkowski Marcin" w:date="2017-10-31T09:18:00Z">
        <w:r w:rsidRPr="00290B3A" w:rsidDel="00D447E8">
          <w:delText>automatyczny druk dwustronny</w:delText>
        </w:r>
        <w:r w:rsidR="00153396" w:rsidRPr="00290B3A" w:rsidDel="00D447E8">
          <w:tab/>
        </w:r>
        <w:r w:rsidRPr="00290B3A" w:rsidDel="00D447E8">
          <w:tab/>
          <w:delText>tak</w:delText>
        </w:r>
      </w:del>
    </w:p>
    <w:p w:rsidR="00153396" w:rsidRPr="00290B3A" w:rsidDel="00D447E8" w:rsidRDefault="00153396" w:rsidP="00CE64AE">
      <w:pPr>
        <w:pStyle w:val="Bezodstpw"/>
        <w:jc w:val="both"/>
        <w:rPr>
          <w:del w:id="270" w:author="Fijałkowski Marcin" w:date="2017-10-31T09:18:00Z"/>
        </w:rPr>
      </w:pPr>
    </w:p>
    <w:p w:rsidR="00153396" w:rsidRPr="00290B3A" w:rsidDel="00D447E8" w:rsidRDefault="00153396" w:rsidP="00CE64AE">
      <w:pPr>
        <w:pStyle w:val="Bezodstpw"/>
        <w:jc w:val="both"/>
        <w:rPr>
          <w:del w:id="271" w:author="Fijałkowski Marcin" w:date="2017-10-31T09:18:00Z"/>
        </w:rPr>
      </w:pPr>
      <w:del w:id="272" w:author="Fijałkowski Marcin" w:date="2017-10-31T09:18:00Z">
        <w:r w:rsidRPr="00290B3A" w:rsidDel="00D447E8">
          <w:delText>Skanowanie:</w:delText>
        </w:r>
      </w:del>
    </w:p>
    <w:p w:rsidR="00153396" w:rsidRPr="00290B3A" w:rsidDel="00D447E8" w:rsidRDefault="00153396" w:rsidP="00153396">
      <w:pPr>
        <w:pStyle w:val="Bezodstpw"/>
        <w:jc w:val="both"/>
        <w:rPr>
          <w:del w:id="273" w:author="Fijałkowski Marcin" w:date="2017-10-31T09:18:00Z"/>
        </w:rPr>
      </w:pPr>
      <w:del w:id="274" w:author="Fijałkowski Marcin" w:date="2017-10-31T09:18:00Z">
        <w:r w:rsidRPr="00290B3A" w:rsidDel="00D447E8">
          <w:delText>technologia skanowania</w:delText>
        </w:r>
        <w:r w:rsidRPr="00290B3A" w:rsidDel="00D447E8">
          <w:tab/>
        </w:r>
        <w:r w:rsidRPr="00290B3A" w:rsidDel="00D447E8">
          <w:tab/>
        </w:r>
        <w:r w:rsidRPr="00290B3A" w:rsidDel="00D447E8">
          <w:tab/>
          <w:delText xml:space="preserve">CIS </w:delText>
        </w:r>
      </w:del>
    </w:p>
    <w:p w:rsidR="00153396" w:rsidRPr="00290B3A" w:rsidDel="00D447E8" w:rsidRDefault="00153396" w:rsidP="00153396">
      <w:pPr>
        <w:pStyle w:val="Bezodstpw"/>
        <w:jc w:val="both"/>
        <w:rPr>
          <w:del w:id="275" w:author="Fijałkowski Marcin" w:date="2017-10-31T09:18:00Z"/>
        </w:rPr>
      </w:pPr>
      <w:del w:id="276" w:author="Fijałkowski Marcin" w:date="2017-10-31T09:18:00Z">
        <w:r w:rsidRPr="00290B3A" w:rsidDel="00D447E8">
          <w:delText>skanowanie w kolorze</w:delText>
        </w:r>
        <w:r w:rsidRPr="00290B3A" w:rsidDel="00D447E8">
          <w:tab/>
        </w:r>
        <w:r w:rsidRPr="00290B3A" w:rsidDel="00D447E8">
          <w:tab/>
        </w:r>
        <w:r w:rsidRPr="00290B3A" w:rsidDel="00D447E8">
          <w:tab/>
        </w:r>
        <w:r w:rsidRPr="00290B3A" w:rsidDel="00D447E8">
          <w:tab/>
          <w:delText xml:space="preserve">tak </w:delText>
        </w:r>
      </w:del>
    </w:p>
    <w:p w:rsidR="00153396" w:rsidRPr="00290B3A" w:rsidDel="00D447E8" w:rsidRDefault="00153396" w:rsidP="00153396">
      <w:pPr>
        <w:pStyle w:val="Bezodstpw"/>
        <w:jc w:val="both"/>
        <w:rPr>
          <w:del w:id="277" w:author="Fijałkowski Marcin" w:date="2017-10-31T09:18:00Z"/>
        </w:rPr>
      </w:pPr>
      <w:del w:id="278" w:author="Fijałkowski Marcin" w:date="2017-10-31T09:18:00Z">
        <w:r w:rsidRPr="00290B3A" w:rsidDel="00D447E8">
          <w:delText>skanowanie dwustronne</w:delText>
        </w:r>
        <w:r w:rsidRPr="00290B3A" w:rsidDel="00D447E8">
          <w:tab/>
        </w:r>
        <w:r w:rsidRPr="00290B3A" w:rsidDel="00D447E8">
          <w:tab/>
        </w:r>
        <w:r w:rsidRPr="00290B3A" w:rsidDel="00D447E8">
          <w:tab/>
          <w:delText xml:space="preserve">tak </w:delText>
        </w:r>
      </w:del>
      <w:ins w:id="279" w:author="Lara Jacek" w:date="2017-10-25T13:48:00Z">
        <w:del w:id="280" w:author="Fijałkowski Marcin" w:date="2017-10-31T09:18:00Z">
          <w:r w:rsidR="00022550" w:rsidDel="00D447E8">
            <w:delText>nie</w:delText>
          </w:r>
          <w:r w:rsidR="00022550" w:rsidRPr="00290B3A" w:rsidDel="00D447E8">
            <w:delText xml:space="preserve"> </w:delText>
          </w:r>
        </w:del>
      </w:ins>
    </w:p>
    <w:p w:rsidR="00153396" w:rsidRPr="00290B3A" w:rsidDel="00D447E8" w:rsidRDefault="00153396" w:rsidP="00153396">
      <w:pPr>
        <w:pStyle w:val="Bezodstpw"/>
        <w:jc w:val="both"/>
        <w:rPr>
          <w:del w:id="281" w:author="Fijałkowski Marcin" w:date="2017-10-31T09:18:00Z"/>
        </w:rPr>
      </w:pPr>
      <w:del w:id="282" w:author="Fijałkowski Marcin" w:date="2017-10-31T09:18:00Z">
        <w:r w:rsidRPr="00290B3A" w:rsidDel="00D447E8">
          <w:delText>skanowanie do e-maila</w:delText>
        </w:r>
        <w:r w:rsidRPr="00290B3A" w:rsidDel="00D447E8">
          <w:tab/>
        </w:r>
        <w:r w:rsidRPr="00290B3A" w:rsidDel="00D447E8">
          <w:tab/>
        </w:r>
        <w:r w:rsidRPr="00290B3A" w:rsidDel="00D447E8">
          <w:tab/>
        </w:r>
        <w:r w:rsidRPr="00290B3A" w:rsidDel="00D447E8">
          <w:tab/>
          <w:delText xml:space="preserve">tak </w:delText>
        </w:r>
      </w:del>
    </w:p>
    <w:p w:rsidR="00153396" w:rsidRPr="00290B3A" w:rsidDel="00D447E8" w:rsidRDefault="00153396" w:rsidP="00153396">
      <w:pPr>
        <w:pStyle w:val="Bezodstpw"/>
        <w:jc w:val="both"/>
        <w:rPr>
          <w:del w:id="283" w:author="Fijałkowski Marcin" w:date="2017-10-31T09:18:00Z"/>
        </w:rPr>
      </w:pPr>
      <w:del w:id="284" w:author="Fijałkowski Marcin" w:date="2017-10-31T09:18:00Z">
        <w:r w:rsidRPr="00290B3A" w:rsidDel="00D447E8">
          <w:delText>optyczna rozdzielczość skanowania</w:delText>
        </w:r>
        <w:r w:rsidRPr="00290B3A" w:rsidDel="00D447E8">
          <w:tab/>
        </w:r>
        <w:r w:rsidRPr="00290B3A" w:rsidDel="00D447E8">
          <w:tab/>
          <w:delText xml:space="preserve">1200x1200 dpi </w:delText>
        </w:r>
      </w:del>
    </w:p>
    <w:p w:rsidR="00153396" w:rsidRPr="00290B3A" w:rsidDel="00D447E8" w:rsidRDefault="00153396" w:rsidP="00153396">
      <w:pPr>
        <w:pStyle w:val="Bezodstpw"/>
        <w:jc w:val="both"/>
        <w:rPr>
          <w:del w:id="285" w:author="Fijałkowski Marcin" w:date="2017-10-31T09:18:00Z"/>
        </w:rPr>
      </w:pPr>
      <w:del w:id="286" w:author="Fijałkowski Marcin" w:date="2017-10-31T09:18:00Z">
        <w:r w:rsidRPr="00290B3A" w:rsidDel="00D447E8">
          <w:delText>rozszerzona rozdzielczość skanowania</w:delText>
        </w:r>
        <w:r w:rsidRPr="00290B3A" w:rsidDel="00D447E8">
          <w:tab/>
        </w:r>
        <w:r w:rsidRPr="00290B3A" w:rsidDel="00D447E8">
          <w:tab/>
          <w:delText xml:space="preserve">4800x4800 dpi </w:delText>
        </w:r>
      </w:del>
    </w:p>
    <w:p w:rsidR="00153396" w:rsidRPr="00290B3A" w:rsidDel="00D447E8" w:rsidRDefault="00153396" w:rsidP="00153396">
      <w:pPr>
        <w:pStyle w:val="Bezodstpw"/>
        <w:jc w:val="both"/>
        <w:rPr>
          <w:del w:id="287" w:author="Fijałkowski Marcin" w:date="2017-10-31T09:18:00Z"/>
        </w:rPr>
      </w:pPr>
      <w:del w:id="288" w:author="Fijałkowski Marcin" w:date="2017-10-31T09:18:00Z">
        <w:r w:rsidRPr="00290B3A" w:rsidDel="00D447E8">
          <w:delText>skanowanie do: USB, e-mail, SMB, FTP, PC, WSD</w:delText>
        </w:r>
      </w:del>
      <w:ins w:id="289" w:author="Lara Jacek" w:date="2017-10-25T13:49:00Z">
        <w:del w:id="290" w:author="Fijałkowski Marcin" w:date="2017-10-31T09:18:00Z">
          <w:r w:rsidR="00022550" w:rsidDel="00D447E8">
            <w:delText xml:space="preserve"> folder</w:delText>
          </w:r>
        </w:del>
      </w:ins>
    </w:p>
    <w:p w:rsidR="00153396" w:rsidRPr="00290B3A" w:rsidDel="00D447E8" w:rsidRDefault="00153396" w:rsidP="00153396">
      <w:pPr>
        <w:pStyle w:val="Bezodstpw"/>
        <w:jc w:val="both"/>
        <w:rPr>
          <w:del w:id="291" w:author="Fijałkowski Marcin" w:date="2017-10-31T09:18:00Z"/>
        </w:rPr>
      </w:pPr>
    </w:p>
    <w:p w:rsidR="00153396" w:rsidRPr="00290B3A" w:rsidDel="00D447E8" w:rsidRDefault="00153396" w:rsidP="00153396">
      <w:pPr>
        <w:pStyle w:val="Bezodstpw"/>
        <w:jc w:val="both"/>
        <w:rPr>
          <w:del w:id="292" w:author="Fijałkowski Marcin" w:date="2017-10-31T09:18:00Z"/>
        </w:rPr>
      </w:pPr>
      <w:del w:id="293" w:author="Fijałkowski Marcin" w:date="2017-10-31T09:18:00Z">
        <w:r w:rsidRPr="00290B3A" w:rsidDel="00D447E8">
          <w:delText>Kopiowanie:</w:delText>
        </w:r>
      </w:del>
    </w:p>
    <w:p w:rsidR="00153396" w:rsidRPr="00290B3A" w:rsidDel="00D447E8" w:rsidRDefault="00153396" w:rsidP="00153396">
      <w:pPr>
        <w:pStyle w:val="Bezodstpw"/>
        <w:jc w:val="both"/>
        <w:rPr>
          <w:del w:id="294" w:author="Fijałkowski Marcin" w:date="2017-10-31T09:18:00Z"/>
        </w:rPr>
      </w:pPr>
      <w:del w:id="295" w:author="Fijałkowski Marcin" w:date="2017-10-31T09:18:00Z">
        <w:r w:rsidRPr="00290B3A" w:rsidDel="00D447E8">
          <w:delText>rozdzielczość kopiowania</w:delText>
        </w:r>
        <w:r w:rsidRPr="00290B3A" w:rsidDel="00D447E8">
          <w:tab/>
        </w:r>
        <w:r w:rsidRPr="00290B3A" w:rsidDel="00D447E8">
          <w:tab/>
        </w:r>
        <w:r w:rsidRPr="00290B3A" w:rsidDel="00D447E8">
          <w:tab/>
          <w:delText xml:space="preserve">1200x1200 </w:delText>
        </w:r>
      </w:del>
      <w:ins w:id="296" w:author="Lara Jacek" w:date="2017-10-25T13:49:00Z">
        <w:del w:id="297" w:author="Fijałkowski Marcin" w:date="2017-10-31T09:18:00Z">
          <w:r w:rsidR="00022550" w:rsidDel="00D447E8">
            <w:delText>6</w:delText>
          </w:r>
          <w:r w:rsidR="00022550" w:rsidRPr="00290B3A" w:rsidDel="00D447E8">
            <w:delText>00x</w:delText>
          </w:r>
          <w:r w:rsidR="00022550" w:rsidDel="00D447E8">
            <w:delText>6</w:delText>
          </w:r>
          <w:r w:rsidR="00022550" w:rsidRPr="00290B3A" w:rsidDel="00D447E8">
            <w:delText xml:space="preserve">00 </w:delText>
          </w:r>
        </w:del>
      </w:ins>
      <w:del w:id="298" w:author="Fijałkowski Marcin" w:date="2017-10-31T09:18:00Z">
        <w:r w:rsidRPr="00290B3A" w:rsidDel="00D447E8">
          <w:delText xml:space="preserve">dpi </w:delText>
        </w:r>
      </w:del>
    </w:p>
    <w:p w:rsidR="00153396" w:rsidRPr="00290B3A" w:rsidDel="00D447E8" w:rsidRDefault="00153396" w:rsidP="00153396">
      <w:pPr>
        <w:pStyle w:val="Bezodstpw"/>
        <w:jc w:val="both"/>
        <w:rPr>
          <w:del w:id="299" w:author="Fijałkowski Marcin" w:date="2017-10-31T09:18:00Z"/>
        </w:rPr>
      </w:pPr>
      <w:del w:id="300" w:author="Fijałkowski Marcin" w:date="2017-10-31T09:18:00Z">
        <w:r w:rsidRPr="00290B3A" w:rsidDel="00D447E8">
          <w:delText>kopiowanie w kolorze</w:delText>
        </w:r>
        <w:r w:rsidRPr="00290B3A" w:rsidDel="00D447E8">
          <w:tab/>
        </w:r>
        <w:r w:rsidRPr="00290B3A" w:rsidDel="00D447E8">
          <w:tab/>
        </w:r>
        <w:r w:rsidRPr="00290B3A" w:rsidDel="00D447E8">
          <w:tab/>
        </w:r>
        <w:r w:rsidRPr="00290B3A" w:rsidDel="00D447E8">
          <w:tab/>
          <w:delText xml:space="preserve">tak </w:delText>
        </w:r>
      </w:del>
    </w:p>
    <w:p w:rsidR="00153396" w:rsidRPr="00290B3A" w:rsidDel="00D447E8" w:rsidRDefault="00153396" w:rsidP="00153396">
      <w:pPr>
        <w:pStyle w:val="Bezodstpw"/>
        <w:jc w:val="both"/>
        <w:rPr>
          <w:del w:id="301" w:author="Fijałkowski Marcin" w:date="2017-10-31T09:18:00Z"/>
        </w:rPr>
      </w:pPr>
      <w:del w:id="302" w:author="Fijałkowski Marcin" w:date="2017-10-31T09:18:00Z">
        <w:r w:rsidRPr="00290B3A" w:rsidDel="00D447E8">
          <w:delText xml:space="preserve">szybkość kopiowania monochromatycznego </w:delText>
        </w:r>
        <w:r w:rsidRPr="00290B3A" w:rsidDel="00D447E8">
          <w:tab/>
          <w:delText xml:space="preserve">24 kopie/min </w:delText>
        </w:r>
      </w:del>
    </w:p>
    <w:p w:rsidR="00153396" w:rsidRPr="00290B3A" w:rsidDel="00D447E8" w:rsidRDefault="00153396" w:rsidP="00153396">
      <w:pPr>
        <w:pStyle w:val="Bezodstpw"/>
        <w:jc w:val="both"/>
        <w:rPr>
          <w:del w:id="303" w:author="Fijałkowski Marcin" w:date="2017-10-31T09:18:00Z"/>
        </w:rPr>
      </w:pPr>
      <w:del w:id="304" w:author="Fijałkowski Marcin" w:date="2017-10-31T09:18:00Z">
        <w:r w:rsidRPr="00290B3A" w:rsidDel="00D447E8">
          <w:delText>szybkość kopiowania w kolorze</w:delText>
        </w:r>
        <w:r w:rsidRPr="00290B3A" w:rsidDel="00D447E8">
          <w:tab/>
        </w:r>
        <w:r w:rsidRPr="00290B3A" w:rsidDel="00D447E8">
          <w:tab/>
        </w:r>
        <w:r w:rsidRPr="00290B3A" w:rsidDel="00D447E8">
          <w:tab/>
          <w:delText xml:space="preserve">24 kopie/min </w:delText>
        </w:r>
      </w:del>
    </w:p>
    <w:p w:rsidR="00153396" w:rsidRPr="00290B3A" w:rsidDel="00D447E8" w:rsidRDefault="00153396" w:rsidP="00153396">
      <w:pPr>
        <w:pStyle w:val="Bezodstpw"/>
        <w:jc w:val="both"/>
        <w:rPr>
          <w:del w:id="305" w:author="Fijałkowski Marcin" w:date="2017-10-31T09:18:00Z"/>
        </w:rPr>
      </w:pPr>
      <w:del w:id="306" w:author="Fijałkowski Marcin" w:date="2017-10-31T09:18:00Z">
        <w:r w:rsidRPr="00290B3A" w:rsidDel="00D447E8">
          <w:delText>zakres skalowania</w:delText>
        </w:r>
        <w:r w:rsidRPr="00290B3A" w:rsidDel="00D447E8">
          <w:tab/>
        </w:r>
        <w:r w:rsidRPr="00290B3A" w:rsidDel="00D447E8">
          <w:tab/>
        </w:r>
        <w:r w:rsidRPr="00290B3A" w:rsidDel="00D447E8">
          <w:tab/>
        </w:r>
        <w:r w:rsidRPr="00290B3A" w:rsidDel="00D447E8">
          <w:tab/>
          <w:delText xml:space="preserve">25-400% </w:delText>
        </w:r>
      </w:del>
    </w:p>
    <w:p w:rsidR="00153396" w:rsidRPr="00290B3A" w:rsidDel="00D447E8" w:rsidRDefault="00153396" w:rsidP="00153396">
      <w:pPr>
        <w:pStyle w:val="Bezodstpw"/>
        <w:jc w:val="both"/>
        <w:rPr>
          <w:del w:id="307" w:author="Fijałkowski Marcin" w:date="2017-10-31T09:18:00Z"/>
        </w:rPr>
      </w:pPr>
      <w:del w:id="308" w:author="Fijałkowski Marcin" w:date="2017-10-31T09:18:00Z">
        <w:r w:rsidRPr="00290B3A" w:rsidDel="00D447E8">
          <w:delText>maksymalna liczba kopii</w:delText>
        </w:r>
        <w:r w:rsidRPr="00290B3A" w:rsidDel="00D447E8">
          <w:tab/>
        </w:r>
        <w:r w:rsidRPr="00290B3A" w:rsidDel="00D447E8">
          <w:tab/>
        </w:r>
        <w:r w:rsidRPr="00290B3A" w:rsidDel="00D447E8">
          <w:tab/>
          <w:delText xml:space="preserve">999 </w:delText>
        </w:r>
      </w:del>
    </w:p>
    <w:p w:rsidR="00153396" w:rsidRPr="00290B3A" w:rsidDel="00D447E8" w:rsidRDefault="00153396" w:rsidP="00153396">
      <w:pPr>
        <w:pStyle w:val="Bezodstpw"/>
        <w:jc w:val="both"/>
        <w:rPr>
          <w:del w:id="309" w:author="Fijałkowski Marcin" w:date="2017-10-31T09:18:00Z"/>
        </w:rPr>
      </w:pPr>
      <w:del w:id="310" w:author="Fijałkowski Marcin" w:date="2017-10-31T09:18:00Z">
        <w:r w:rsidRPr="00290B3A" w:rsidDel="00D447E8">
          <w:delText>automatyczne kopiowanie dwustronne</w:delText>
        </w:r>
        <w:r w:rsidRPr="00290B3A" w:rsidDel="00D447E8">
          <w:tab/>
        </w:r>
        <w:r w:rsidRPr="00290B3A" w:rsidDel="00D447E8">
          <w:tab/>
          <w:delText xml:space="preserve">tak </w:delText>
        </w:r>
      </w:del>
      <w:ins w:id="311" w:author="Lara Jacek" w:date="2017-10-25T13:50:00Z">
        <w:del w:id="312" w:author="Fijałkowski Marcin" w:date="2017-10-31T09:18:00Z">
          <w:r w:rsidR="00022550" w:rsidDel="00D447E8">
            <w:delText>nie</w:delText>
          </w:r>
          <w:r w:rsidR="00022550" w:rsidRPr="00290B3A" w:rsidDel="00D447E8">
            <w:delText xml:space="preserve"> </w:delText>
          </w:r>
        </w:del>
      </w:ins>
    </w:p>
    <w:p w:rsidR="00153396" w:rsidRPr="00290B3A" w:rsidDel="00D447E8" w:rsidRDefault="00153396" w:rsidP="00153396">
      <w:pPr>
        <w:pStyle w:val="Bezodstpw"/>
        <w:jc w:val="both"/>
        <w:rPr>
          <w:del w:id="313" w:author="Fijałkowski Marcin" w:date="2017-10-31T09:18:00Z"/>
        </w:rPr>
      </w:pPr>
      <w:del w:id="314" w:author="Fijałkowski Marcin" w:date="2017-10-31T09:18:00Z">
        <w:r w:rsidRPr="00290B3A" w:rsidDel="00D447E8">
          <w:delText>inne funkcje</w:delText>
        </w:r>
        <w:r w:rsidRPr="00290B3A" w:rsidDel="00D447E8">
          <w:tab/>
        </w:r>
        <w:r w:rsidRPr="00290B3A" w:rsidDel="00D447E8">
          <w:tab/>
        </w:r>
        <w:r w:rsidRPr="00290B3A" w:rsidDel="00D447E8">
          <w:tab/>
        </w:r>
        <w:r w:rsidRPr="00290B3A" w:rsidDel="00D447E8">
          <w:tab/>
        </w:r>
        <w:r w:rsidRPr="00290B3A" w:rsidDel="00D447E8">
          <w:tab/>
          <w:delText xml:space="preserve">Kopiowanie dokumentów, kopiowanie kilku stron na </w:delText>
        </w:r>
      </w:del>
    </w:p>
    <w:p w:rsidR="00153396" w:rsidRPr="00290B3A" w:rsidDel="00D447E8" w:rsidRDefault="00153396" w:rsidP="00153396">
      <w:pPr>
        <w:pStyle w:val="Bezodstpw"/>
        <w:jc w:val="both"/>
        <w:rPr>
          <w:del w:id="315" w:author="Fijałkowski Marcin" w:date="2017-10-31T09:18:00Z"/>
        </w:rPr>
      </w:pPr>
      <w:del w:id="316" w:author="Fijałkowski Marcin" w:date="2017-10-31T09:18:00Z">
        <w:r w:rsidRPr="00290B3A" w:rsidDel="00D447E8">
          <w:tab/>
        </w:r>
        <w:r w:rsidRPr="00290B3A" w:rsidDel="00D447E8">
          <w:tab/>
        </w:r>
        <w:r w:rsidRPr="00290B3A" w:rsidDel="00D447E8">
          <w:tab/>
        </w:r>
        <w:r w:rsidRPr="00290B3A" w:rsidDel="00D447E8">
          <w:tab/>
        </w:r>
        <w:r w:rsidRPr="00290B3A" w:rsidDel="00D447E8">
          <w:tab/>
        </w:r>
        <w:r w:rsidRPr="00290B3A" w:rsidDel="00D447E8">
          <w:tab/>
          <w:delText>jednym arkuszu, kopiowanie książek, kopiowanie ze</w:delText>
        </w:r>
      </w:del>
    </w:p>
    <w:p w:rsidR="00153396" w:rsidRPr="00290B3A" w:rsidDel="00D447E8" w:rsidRDefault="00153396" w:rsidP="00153396">
      <w:pPr>
        <w:pStyle w:val="Bezodstpw"/>
        <w:ind w:left="3540" w:firstLine="708"/>
        <w:jc w:val="both"/>
        <w:rPr>
          <w:del w:id="317" w:author="Fijałkowski Marcin" w:date="2017-10-31T09:18:00Z"/>
        </w:rPr>
      </w:pPr>
      <w:del w:id="318" w:author="Fijałkowski Marcin" w:date="2017-10-31T09:18:00Z">
        <w:r w:rsidRPr="00290B3A" w:rsidDel="00D447E8">
          <w:delText>znakiem wodnym, kopiowanie scalone</w:delText>
        </w:r>
      </w:del>
    </w:p>
    <w:p w:rsidR="00153396" w:rsidRPr="00290B3A" w:rsidDel="00D447E8" w:rsidRDefault="00153396" w:rsidP="00153396">
      <w:pPr>
        <w:pStyle w:val="Bezodstpw"/>
        <w:jc w:val="both"/>
        <w:rPr>
          <w:del w:id="319" w:author="Fijałkowski Marcin" w:date="2017-10-31T09:18:00Z"/>
        </w:rPr>
      </w:pPr>
    </w:p>
    <w:p w:rsidR="00153396" w:rsidRPr="00290B3A" w:rsidDel="00D447E8" w:rsidRDefault="00153396" w:rsidP="00153396">
      <w:pPr>
        <w:pStyle w:val="Bezodstpw"/>
        <w:jc w:val="both"/>
        <w:rPr>
          <w:del w:id="320" w:author="Fijałkowski Marcin" w:date="2017-10-31T09:18:00Z"/>
        </w:rPr>
      </w:pPr>
      <w:del w:id="321" w:author="Fijałkowski Marcin" w:date="2017-10-31T09:18:00Z">
        <w:r w:rsidRPr="00290B3A" w:rsidDel="00D447E8">
          <w:delText>Nośniki</w:delText>
        </w:r>
        <w:r w:rsidR="00B97373" w:rsidRPr="00290B3A" w:rsidDel="00D447E8">
          <w:delText>:</w:delText>
        </w:r>
      </w:del>
    </w:p>
    <w:p w:rsidR="00153396" w:rsidRPr="00290B3A" w:rsidDel="00D447E8" w:rsidRDefault="00153396" w:rsidP="00153396">
      <w:pPr>
        <w:pStyle w:val="Bezodstpw"/>
        <w:jc w:val="both"/>
        <w:rPr>
          <w:del w:id="322" w:author="Fijałkowski Marcin" w:date="2017-10-31T09:18:00Z"/>
        </w:rPr>
      </w:pPr>
      <w:del w:id="323" w:author="Fijałkowski Marcin" w:date="2017-10-31T09:18:00Z">
        <w:r w:rsidRPr="00290B3A" w:rsidDel="00D447E8">
          <w:delText>gramatura nośników</w:delText>
        </w:r>
        <w:r w:rsidRPr="00290B3A" w:rsidDel="00D447E8">
          <w:tab/>
        </w:r>
        <w:r w:rsidRPr="00290B3A" w:rsidDel="00D447E8">
          <w:tab/>
        </w:r>
        <w:r w:rsidRPr="00290B3A" w:rsidDel="00D447E8">
          <w:tab/>
        </w:r>
        <w:r w:rsidRPr="00290B3A" w:rsidDel="00D447E8">
          <w:tab/>
          <w:delText xml:space="preserve">220 </w:delText>
        </w:r>
      </w:del>
      <w:ins w:id="324" w:author="Lara Jacek" w:date="2017-10-25T13:50:00Z">
        <w:del w:id="325" w:author="Fijałkowski Marcin" w:date="2017-10-31T09:18:00Z">
          <w:r w:rsidR="00022550" w:rsidDel="00D447E8">
            <w:delText>16</w:delText>
          </w:r>
          <w:r w:rsidR="00022550" w:rsidRPr="00290B3A" w:rsidDel="00D447E8">
            <w:delText xml:space="preserve">0 </w:delText>
          </w:r>
        </w:del>
      </w:ins>
      <w:del w:id="326" w:author="Fijałkowski Marcin" w:date="2017-10-31T09:18:00Z">
        <w:r w:rsidRPr="00290B3A" w:rsidDel="00D447E8">
          <w:delText xml:space="preserve">g/m² </w:delText>
        </w:r>
      </w:del>
    </w:p>
    <w:p w:rsidR="00153396" w:rsidRPr="00290B3A" w:rsidDel="00D447E8" w:rsidRDefault="00153396" w:rsidP="00153396">
      <w:pPr>
        <w:pStyle w:val="Bezodstpw"/>
        <w:jc w:val="both"/>
        <w:rPr>
          <w:del w:id="327" w:author="Fijałkowski Marcin" w:date="2017-10-31T09:18:00Z"/>
        </w:rPr>
      </w:pPr>
      <w:del w:id="328" w:author="Fijałkowski Marcin" w:date="2017-10-31T09:18:00Z">
        <w:r w:rsidRPr="00290B3A" w:rsidDel="00D447E8">
          <w:delText>ilość podajników w standardzie</w:delText>
        </w:r>
        <w:r w:rsidRPr="00290B3A" w:rsidDel="00D447E8">
          <w:tab/>
        </w:r>
        <w:r w:rsidRPr="00290B3A" w:rsidDel="00D447E8">
          <w:tab/>
        </w:r>
        <w:r w:rsidRPr="00290B3A" w:rsidDel="00D447E8">
          <w:tab/>
          <w:delText xml:space="preserve">3 </w:delText>
        </w:r>
      </w:del>
      <w:ins w:id="329" w:author="Lara Jacek" w:date="2017-10-25T13:50:00Z">
        <w:del w:id="330" w:author="Fijałkowski Marcin" w:date="2017-10-31T09:18:00Z">
          <w:r w:rsidR="00022550" w:rsidDel="00D447E8">
            <w:delText>2</w:delText>
          </w:r>
          <w:r w:rsidR="00022550" w:rsidRPr="00290B3A" w:rsidDel="00D447E8">
            <w:delText xml:space="preserve"> </w:delText>
          </w:r>
        </w:del>
      </w:ins>
    </w:p>
    <w:p w:rsidR="00153396" w:rsidRPr="00290B3A" w:rsidDel="00D447E8" w:rsidRDefault="00153396" w:rsidP="00153396">
      <w:pPr>
        <w:pStyle w:val="Bezodstpw"/>
        <w:jc w:val="both"/>
        <w:rPr>
          <w:del w:id="331" w:author="Fijałkowski Marcin" w:date="2017-10-31T09:18:00Z"/>
        </w:rPr>
      </w:pPr>
      <w:del w:id="332" w:author="Fijałkowski Marcin" w:date="2017-10-31T09:18:00Z">
        <w:r w:rsidRPr="00290B3A" w:rsidDel="00D447E8">
          <w:delText>automatyczny podajnik dokumentów</w:delText>
        </w:r>
        <w:r w:rsidRPr="00290B3A" w:rsidDel="00D447E8">
          <w:tab/>
        </w:r>
        <w:r w:rsidRPr="00290B3A" w:rsidDel="00D447E8">
          <w:tab/>
          <w:delText xml:space="preserve">tak </w:delText>
        </w:r>
      </w:del>
    </w:p>
    <w:p w:rsidR="00153396" w:rsidRPr="00290B3A" w:rsidDel="00D447E8" w:rsidRDefault="00153396" w:rsidP="00153396">
      <w:pPr>
        <w:pStyle w:val="Bezodstpw"/>
        <w:jc w:val="both"/>
        <w:rPr>
          <w:del w:id="333" w:author="Fijałkowski Marcin" w:date="2017-10-31T09:18:00Z"/>
        </w:rPr>
      </w:pPr>
      <w:del w:id="334" w:author="Fijałkowski Marcin" w:date="2017-10-31T09:18:00Z">
        <w:r w:rsidRPr="00290B3A" w:rsidDel="00D447E8">
          <w:delText>podajnik na pojedyncze arkusze</w:delText>
        </w:r>
        <w:r w:rsidRPr="00290B3A" w:rsidDel="00D447E8">
          <w:tab/>
        </w:r>
        <w:r w:rsidRPr="00290B3A" w:rsidDel="00D447E8">
          <w:tab/>
          <w:delText xml:space="preserve">tak </w:delText>
        </w:r>
      </w:del>
    </w:p>
    <w:p w:rsidR="00153396" w:rsidRPr="00290B3A" w:rsidDel="00D447E8" w:rsidRDefault="00153396" w:rsidP="00153396">
      <w:pPr>
        <w:pStyle w:val="Bezodstpw"/>
        <w:jc w:val="both"/>
        <w:rPr>
          <w:del w:id="335" w:author="Fijałkowski Marcin" w:date="2017-10-31T09:18:00Z"/>
        </w:rPr>
      </w:pPr>
      <w:del w:id="336" w:author="Fijałkowski Marcin" w:date="2017-10-31T09:18:00Z">
        <w:r w:rsidRPr="00290B3A" w:rsidDel="00D447E8">
          <w:delText>opcjonalny podajnik papieru</w:delText>
        </w:r>
        <w:r w:rsidRPr="00290B3A" w:rsidDel="00D447E8">
          <w:tab/>
        </w:r>
        <w:r w:rsidRPr="00290B3A" w:rsidDel="00D447E8">
          <w:tab/>
        </w:r>
        <w:r w:rsidRPr="00290B3A" w:rsidDel="00D447E8">
          <w:tab/>
          <w:delText xml:space="preserve">tak </w:delText>
        </w:r>
      </w:del>
    </w:p>
    <w:p w:rsidR="00153396" w:rsidRPr="00290B3A" w:rsidDel="00D447E8" w:rsidRDefault="00153396" w:rsidP="00153396">
      <w:pPr>
        <w:pStyle w:val="Bezodstpw"/>
        <w:jc w:val="both"/>
        <w:rPr>
          <w:del w:id="337" w:author="Fijałkowski Marcin" w:date="2017-10-31T09:18:00Z"/>
        </w:rPr>
      </w:pPr>
      <w:del w:id="338" w:author="Fijałkowski Marcin" w:date="2017-10-31T09:18:00Z">
        <w:r w:rsidRPr="00290B3A" w:rsidDel="00D447E8">
          <w:delText>pojemność podajnika głównego</w:delText>
        </w:r>
        <w:r w:rsidRPr="00290B3A" w:rsidDel="00D447E8">
          <w:tab/>
        </w:r>
        <w:r w:rsidRPr="00290B3A" w:rsidDel="00D447E8">
          <w:tab/>
          <w:delText xml:space="preserve">250 arkuszy </w:delText>
        </w:r>
      </w:del>
    </w:p>
    <w:p w:rsidR="00153396" w:rsidRPr="00290B3A" w:rsidDel="00D447E8" w:rsidRDefault="00153396" w:rsidP="00153396">
      <w:pPr>
        <w:pStyle w:val="Bezodstpw"/>
        <w:jc w:val="both"/>
        <w:rPr>
          <w:del w:id="339" w:author="Fijałkowski Marcin" w:date="2017-10-31T09:18:00Z"/>
        </w:rPr>
      </w:pPr>
      <w:del w:id="340" w:author="Fijałkowski Marcin" w:date="2017-10-31T09:18:00Z">
        <w:r w:rsidRPr="00290B3A" w:rsidDel="00D447E8">
          <w:delText>pojemność podajnika automatycznego</w:delText>
        </w:r>
        <w:r w:rsidRPr="00290B3A" w:rsidDel="00D447E8">
          <w:tab/>
        </w:r>
        <w:r w:rsidRPr="00290B3A" w:rsidDel="00D447E8">
          <w:tab/>
          <w:delText xml:space="preserve">50 </w:delText>
        </w:r>
      </w:del>
      <w:ins w:id="341" w:author="Lara Jacek" w:date="2017-10-25T13:51:00Z">
        <w:del w:id="342" w:author="Fijałkowski Marcin" w:date="2017-10-31T09:18:00Z">
          <w:r w:rsidR="00022550" w:rsidDel="00D447E8">
            <w:delText>35</w:delText>
          </w:r>
          <w:r w:rsidR="00022550" w:rsidRPr="00290B3A" w:rsidDel="00D447E8">
            <w:delText xml:space="preserve"> </w:delText>
          </w:r>
        </w:del>
      </w:ins>
      <w:del w:id="343" w:author="Fijałkowski Marcin" w:date="2017-10-31T09:18:00Z">
        <w:r w:rsidRPr="00290B3A" w:rsidDel="00D447E8">
          <w:delText xml:space="preserve">arkuszy </w:delText>
        </w:r>
      </w:del>
    </w:p>
    <w:p w:rsidR="00153396" w:rsidRPr="00290B3A" w:rsidDel="00D447E8" w:rsidRDefault="00153396" w:rsidP="00153396">
      <w:pPr>
        <w:pStyle w:val="Bezodstpw"/>
        <w:jc w:val="both"/>
        <w:rPr>
          <w:del w:id="344" w:author="Fijałkowski Marcin" w:date="2017-10-31T09:18:00Z"/>
        </w:rPr>
      </w:pPr>
      <w:del w:id="345" w:author="Fijałkowski Marcin" w:date="2017-10-31T09:18:00Z">
        <w:r w:rsidRPr="00290B3A" w:rsidDel="00D447E8">
          <w:delText>maksymalna pojemność podajników</w:delText>
        </w:r>
        <w:r w:rsidRPr="00290B3A" w:rsidDel="00D447E8">
          <w:tab/>
        </w:r>
        <w:r w:rsidRPr="00290B3A" w:rsidDel="00D447E8">
          <w:tab/>
          <w:delText xml:space="preserve">870 </w:delText>
        </w:r>
      </w:del>
      <w:ins w:id="346" w:author="Lara Jacek" w:date="2017-10-25T13:51:00Z">
        <w:del w:id="347" w:author="Fijałkowski Marcin" w:date="2017-10-31T09:18:00Z">
          <w:r w:rsidR="00022550" w:rsidDel="00D447E8">
            <w:delText>786</w:delText>
          </w:r>
          <w:r w:rsidR="00022550" w:rsidRPr="00290B3A" w:rsidDel="00D447E8">
            <w:delText xml:space="preserve"> </w:delText>
          </w:r>
        </w:del>
      </w:ins>
      <w:del w:id="348" w:author="Fijałkowski Marcin" w:date="2017-10-31T09:18:00Z">
        <w:r w:rsidRPr="00290B3A" w:rsidDel="00D447E8">
          <w:delText xml:space="preserve">arkuszy </w:delText>
        </w:r>
      </w:del>
    </w:p>
    <w:p w:rsidR="00153396" w:rsidRPr="00290B3A" w:rsidDel="00D447E8" w:rsidRDefault="00153396" w:rsidP="00153396">
      <w:pPr>
        <w:pStyle w:val="Bezodstpw"/>
        <w:jc w:val="both"/>
        <w:rPr>
          <w:del w:id="349" w:author="Fijałkowski Marcin" w:date="2017-10-31T09:18:00Z"/>
        </w:rPr>
      </w:pPr>
      <w:del w:id="350" w:author="Fijałkowski Marcin" w:date="2017-10-31T09:18:00Z">
        <w:r w:rsidRPr="00290B3A" w:rsidDel="00D447E8">
          <w:delText>pojemność odbiornika papieru</w:delText>
        </w:r>
        <w:r w:rsidRPr="00290B3A" w:rsidDel="00D447E8">
          <w:tab/>
        </w:r>
        <w:r w:rsidRPr="00290B3A" w:rsidDel="00D447E8">
          <w:tab/>
        </w:r>
        <w:r w:rsidRPr="00290B3A" w:rsidDel="00D447E8">
          <w:tab/>
          <w:delText xml:space="preserve">150 arkuszy </w:delText>
        </w:r>
      </w:del>
    </w:p>
    <w:p w:rsidR="00153396" w:rsidRPr="00290B3A" w:rsidDel="00D447E8" w:rsidRDefault="00153396" w:rsidP="00153396">
      <w:pPr>
        <w:pStyle w:val="Bezodstpw"/>
        <w:jc w:val="both"/>
        <w:rPr>
          <w:del w:id="351" w:author="Fijałkowski Marcin" w:date="2017-10-31T09:18:00Z"/>
        </w:rPr>
      </w:pPr>
      <w:del w:id="352" w:author="Fijałkowski Marcin" w:date="2017-10-31T09:18:00Z">
        <w:r w:rsidRPr="00290B3A" w:rsidDel="00D447E8">
          <w:delText xml:space="preserve">podajnik kopert </w:delText>
        </w:r>
        <w:r w:rsidRPr="00290B3A" w:rsidDel="00D447E8">
          <w:tab/>
        </w:r>
        <w:r w:rsidRPr="00290B3A" w:rsidDel="00D447E8">
          <w:tab/>
        </w:r>
        <w:r w:rsidRPr="00290B3A" w:rsidDel="00D447E8">
          <w:tab/>
        </w:r>
        <w:r w:rsidRPr="00290B3A" w:rsidDel="00D447E8">
          <w:tab/>
          <w:delText xml:space="preserve">tak </w:delText>
        </w:r>
      </w:del>
    </w:p>
    <w:p w:rsidR="00153396" w:rsidRPr="00290B3A" w:rsidDel="00D447E8" w:rsidRDefault="00153396" w:rsidP="00153396">
      <w:pPr>
        <w:pStyle w:val="Bezodstpw"/>
        <w:jc w:val="both"/>
        <w:rPr>
          <w:del w:id="353" w:author="Fijałkowski Marcin" w:date="2017-10-31T09:18:00Z"/>
        </w:rPr>
      </w:pPr>
      <w:del w:id="354" w:author="Fijałkowski Marcin" w:date="2017-10-31T09:18:00Z">
        <w:r w:rsidRPr="00290B3A" w:rsidDel="00D447E8">
          <w:delText>pojemność podajnika (koperty)</w:delText>
        </w:r>
        <w:r w:rsidRPr="00290B3A" w:rsidDel="00D447E8">
          <w:tab/>
        </w:r>
        <w:r w:rsidRPr="00290B3A" w:rsidDel="00D447E8">
          <w:tab/>
        </w:r>
        <w:r w:rsidRPr="00290B3A" w:rsidDel="00D447E8">
          <w:tab/>
          <w:delText xml:space="preserve">20 sztuk </w:delText>
        </w:r>
      </w:del>
    </w:p>
    <w:p w:rsidR="00153396" w:rsidRPr="00290B3A" w:rsidDel="00D447E8" w:rsidRDefault="00153396">
      <w:pPr>
        <w:pStyle w:val="Bezodstpw"/>
        <w:ind w:left="4253" w:hanging="4253"/>
        <w:jc w:val="both"/>
        <w:rPr>
          <w:del w:id="355" w:author="Fijałkowski Marcin" w:date="2017-10-31T09:18:00Z"/>
        </w:rPr>
        <w:pPrChange w:id="356" w:author="Lara Jacek" w:date="2017-10-25T13:54:00Z">
          <w:pPr>
            <w:pStyle w:val="Bezodstpw"/>
            <w:jc w:val="both"/>
          </w:pPr>
        </w:pPrChange>
      </w:pPr>
      <w:del w:id="357" w:author="Fijałkowski Marcin" w:date="2017-10-31T09:18:00Z">
        <w:r w:rsidRPr="00290B3A" w:rsidDel="00D447E8">
          <w:delText>obsługiwane rodzaje nośników</w:delText>
        </w:r>
        <w:r w:rsidRPr="00290B3A" w:rsidDel="00D447E8">
          <w:tab/>
        </w:r>
        <w:r w:rsidRPr="00290B3A" w:rsidDel="00D447E8">
          <w:tab/>
        </w:r>
        <w:r w:rsidRPr="00290B3A" w:rsidDel="00D447E8">
          <w:tab/>
        </w:r>
      </w:del>
      <w:ins w:id="358" w:author="Lara Jacek" w:date="2017-10-25T13:54:00Z">
        <w:del w:id="359" w:author="Fijałkowski Marcin" w:date="2017-10-31T09:18:00Z">
          <w:r w:rsidR="00022550" w:rsidRPr="00022550" w:rsidDel="00D447E8">
            <w:delText>papier zwykły, papier o wysokiej gramaturze</w:delText>
          </w:r>
          <w:r w:rsidR="00022550" w:rsidRPr="00221829" w:rsidDel="00D447E8">
            <w:delText xml:space="preserve">, papier makulaturowy, papier kolorowy, papier firmowy, </w:delText>
          </w:r>
          <w:r w:rsidR="00022550" w:rsidRPr="00022550" w:rsidDel="00D447E8">
            <w:delText>papier z nagłówkami, papier o niskiej gramaturze, papier na etykiety, koperty, papier dokumentowy, karty, etykiety, papier dziurkowany, papier bond, karton, papier wstępnie zadrukowany</w:delText>
          </w:r>
        </w:del>
      </w:ins>
      <w:ins w:id="360" w:author="Lara Jacek" w:date="2017-10-25T13:55:00Z">
        <w:del w:id="361" w:author="Fijałkowski Marcin" w:date="2017-10-31T09:18:00Z">
          <w:r w:rsidR="00022550" w:rsidDel="00D447E8">
            <w:delText xml:space="preserve"> </w:delText>
          </w:r>
        </w:del>
      </w:ins>
      <w:del w:id="362" w:author="Fijałkowski Marcin" w:date="2017-10-31T09:18:00Z">
        <w:r w:rsidRPr="00290B3A" w:rsidDel="00D447E8">
          <w:delText xml:space="preserve">papier zwykły, papier o niskiej gramaturze, papier </w:delText>
        </w:r>
      </w:del>
    </w:p>
    <w:p w:rsidR="00153396" w:rsidRPr="00290B3A" w:rsidDel="00D447E8" w:rsidRDefault="00153396">
      <w:pPr>
        <w:pStyle w:val="Bezodstpw"/>
        <w:ind w:left="4253" w:hanging="4253"/>
        <w:jc w:val="both"/>
        <w:rPr>
          <w:del w:id="363" w:author="Fijałkowski Marcin" w:date="2017-10-31T09:18:00Z"/>
        </w:rPr>
        <w:pPrChange w:id="364" w:author="Lara Jacek" w:date="2017-10-25T13:54:00Z">
          <w:pPr>
            <w:pStyle w:val="Bezodstpw"/>
            <w:jc w:val="both"/>
          </w:pPr>
        </w:pPrChange>
      </w:pPr>
      <w:del w:id="365" w:author="Fijałkowski Marcin" w:date="2017-10-31T09:18:00Z">
        <w:r w:rsidRPr="00290B3A" w:rsidDel="00D447E8">
          <w:delText xml:space="preserve">o wysokiej gramaturze, karty, papier dziurkowany, przeźrocza, papier wstępnie zadrukowany, papier firmowy, papier makulaturowy, papier archiwalny, </w:delText>
        </w:r>
        <w:r w:rsidR="00133425" w:rsidRPr="00290B3A" w:rsidDel="00D447E8">
          <w:delText xml:space="preserve">papier bond, etykiety, koperty, papier bawełniany, papier kolorowy, </w:delText>
        </w:r>
        <w:r w:rsidRPr="00290B3A" w:rsidDel="00D447E8">
          <w:delText xml:space="preserve">papier błyszczący </w:delText>
        </w:r>
      </w:del>
    </w:p>
    <w:p w:rsidR="00153396" w:rsidRPr="00D447E8" w:rsidDel="00D447E8" w:rsidRDefault="00153396" w:rsidP="00133425">
      <w:pPr>
        <w:pStyle w:val="Bezodstpw"/>
        <w:ind w:left="4245" w:hanging="4245"/>
        <w:jc w:val="both"/>
        <w:rPr>
          <w:del w:id="366" w:author="Fijałkowski Marcin" w:date="2017-10-31T09:18:00Z"/>
        </w:rPr>
      </w:pPr>
      <w:del w:id="367" w:author="Fijałkowski Marcin" w:date="2017-10-31T09:18:00Z">
        <w:r w:rsidRPr="00D447E8" w:rsidDel="00D447E8">
          <w:delText>obsługiwane formaty nośników</w:delText>
        </w:r>
        <w:r w:rsidR="00133425" w:rsidRPr="00D447E8" w:rsidDel="00D447E8">
          <w:tab/>
        </w:r>
        <w:r w:rsidR="00133425" w:rsidRPr="00D447E8" w:rsidDel="00D447E8">
          <w:tab/>
        </w:r>
        <w:r w:rsidRPr="00D447E8" w:rsidDel="00D447E8">
          <w:delText>A4</w:delText>
        </w:r>
        <w:r w:rsidR="00133425" w:rsidRPr="00D447E8" w:rsidDel="00D447E8">
          <w:delText>,</w:delText>
        </w:r>
        <w:r w:rsidRPr="00D447E8" w:rsidDel="00D447E8">
          <w:delText xml:space="preserve"> </w:delText>
        </w:r>
      </w:del>
      <w:ins w:id="368" w:author="Lara Jacek" w:date="2017-10-25T13:58:00Z">
        <w:del w:id="369" w:author="Fijałkowski Marcin" w:date="2017-10-31T09:18:00Z">
          <w:r w:rsidR="00221829" w:rsidRPr="00D447E8" w:rsidDel="00D447E8">
            <w:delText xml:space="preserve">A5, A6, </w:delText>
          </w:r>
        </w:del>
      </w:ins>
      <w:del w:id="370" w:author="Fijałkowski Marcin" w:date="2017-10-31T09:18:00Z">
        <w:r w:rsidRPr="00D447E8" w:rsidDel="00D447E8">
          <w:delText>Letter</w:delText>
        </w:r>
        <w:r w:rsidR="00133425" w:rsidRPr="00D447E8" w:rsidDel="00D447E8">
          <w:delText>,</w:delText>
        </w:r>
        <w:r w:rsidRPr="00D447E8" w:rsidDel="00D447E8">
          <w:delText xml:space="preserve"> Legal</w:delText>
        </w:r>
        <w:r w:rsidR="00133425" w:rsidRPr="00D447E8" w:rsidDel="00D447E8">
          <w:delText>,</w:delText>
        </w:r>
        <w:r w:rsidRPr="00D447E8" w:rsidDel="00D447E8">
          <w:delText xml:space="preserve"> Oficio</w:delText>
        </w:r>
        <w:r w:rsidR="00133425" w:rsidRPr="00D447E8" w:rsidDel="00D447E8">
          <w:delText>,</w:delText>
        </w:r>
        <w:r w:rsidRPr="00D447E8" w:rsidDel="00D447E8">
          <w:delText xml:space="preserve"> folio</w:delText>
        </w:r>
        <w:r w:rsidR="00133425" w:rsidRPr="00D447E8" w:rsidDel="00D447E8">
          <w:delText>,</w:delText>
        </w:r>
        <w:r w:rsidRPr="00D447E8" w:rsidDel="00D447E8">
          <w:delText xml:space="preserve"> B5</w:delText>
        </w:r>
      </w:del>
      <w:ins w:id="371" w:author="Lara Jacek" w:date="2017-10-25T13:59:00Z">
        <w:del w:id="372" w:author="Fijałkowski Marcin" w:date="2017-10-31T09:18:00Z">
          <w:r w:rsidR="00221829" w:rsidRPr="00D447E8" w:rsidDel="00D447E8">
            <w:delText>, B6,</w:delText>
          </w:r>
        </w:del>
      </w:ins>
      <w:del w:id="373" w:author="Fijałkowski Marcin" w:date="2017-10-31T09:18:00Z">
        <w:r w:rsidRPr="00D447E8" w:rsidDel="00D447E8">
          <w:delText xml:space="preserve"> (JIS, ISO)</w:delText>
        </w:r>
        <w:r w:rsidR="00133425" w:rsidRPr="00D447E8" w:rsidDel="00D447E8">
          <w:delText>,</w:delText>
        </w:r>
        <w:r w:rsidRPr="00D447E8" w:rsidDel="00D447E8">
          <w:delText xml:space="preserve"> Executive</w:delText>
        </w:r>
        <w:r w:rsidR="00133425" w:rsidRPr="00D447E8" w:rsidDel="00D447E8">
          <w:delText>,</w:delText>
        </w:r>
        <w:r w:rsidRPr="00D447E8" w:rsidDel="00D447E8">
          <w:delText xml:space="preserve"> </w:delText>
        </w:r>
      </w:del>
      <w:ins w:id="374" w:author="Lara Jacek" w:date="2017-10-25T13:59:00Z">
        <w:del w:id="375" w:author="Fijałkowski Marcin" w:date="2017-10-31T09:18:00Z">
          <w:r w:rsidR="00221829" w:rsidRPr="00D447E8" w:rsidDel="00D447E8">
            <w:delText xml:space="preserve">Half Letter, </w:delText>
          </w:r>
        </w:del>
      </w:ins>
      <w:del w:id="376" w:author="Fijałkowski Marcin" w:date="2017-10-31T09:18:00Z">
        <w:r w:rsidRPr="00D447E8" w:rsidDel="00D447E8">
          <w:delText>A5</w:delText>
        </w:r>
        <w:r w:rsidR="00133425" w:rsidRPr="00D447E8" w:rsidDel="00D447E8">
          <w:delText>,</w:delText>
        </w:r>
        <w:r w:rsidRPr="00D447E8" w:rsidDel="00D447E8">
          <w:delText xml:space="preserve"> A6</w:delText>
        </w:r>
        <w:r w:rsidR="00133425" w:rsidRPr="00D447E8" w:rsidDel="00D447E8">
          <w:delText>,</w:delText>
        </w:r>
        <w:r w:rsidRPr="00D447E8" w:rsidDel="00D447E8">
          <w:delText xml:space="preserve"> </w:delText>
        </w:r>
      </w:del>
      <w:ins w:id="377" w:author="Lara Jacek" w:date="2017-10-25T14:00:00Z">
        <w:del w:id="378" w:author="Fijałkowski Marcin" w:date="2017-10-31T09:18:00Z">
          <w:r w:rsidR="00221829" w:rsidRPr="00D447E8" w:rsidDel="00D447E8">
            <w:rPr>
              <w:rPrChange w:id="379" w:author="Fijałkowski Marcin" w:date="2017-10-31T09:18:00Z">
                <w:rPr>
                  <w:lang w:val="en-US"/>
                </w:rPr>
              </w:rPrChange>
            </w:rPr>
            <w:delText xml:space="preserve">follscap, 16 Kai, </w:delText>
          </w:r>
        </w:del>
      </w:ins>
      <w:del w:id="380" w:author="Fijałkowski Marcin" w:date="2017-10-31T09:18:00Z">
        <w:r w:rsidRPr="00D447E8" w:rsidDel="00D447E8">
          <w:delText>karty</w:delText>
        </w:r>
        <w:r w:rsidR="00133425" w:rsidRPr="00D447E8" w:rsidDel="00D447E8">
          <w:delText>,</w:delText>
        </w:r>
        <w:r w:rsidRPr="00D447E8" w:rsidDel="00D447E8">
          <w:delText xml:space="preserve"> pocztówki</w:delText>
        </w:r>
        <w:r w:rsidR="00133425" w:rsidRPr="00D447E8" w:rsidDel="00D447E8">
          <w:delText>,</w:delText>
        </w:r>
        <w:r w:rsidRPr="00D447E8" w:rsidDel="00D447E8">
          <w:delText xml:space="preserve"> koperty (</w:delText>
        </w:r>
      </w:del>
      <w:ins w:id="381" w:author="Lara Jacek" w:date="2017-10-25T14:01:00Z">
        <w:del w:id="382" w:author="Fijałkowski Marcin" w:date="2017-10-31T09:18:00Z">
          <w:r w:rsidR="00221829" w:rsidRPr="00D447E8" w:rsidDel="00D447E8">
            <w:rPr>
              <w:rPrChange w:id="383" w:author="Fijałkowski Marcin" w:date="2017-10-31T09:18:00Z">
                <w:rPr>
                  <w:lang w:val="en-US"/>
                </w:rPr>
              </w:rPrChange>
            </w:rPr>
            <w:delText xml:space="preserve">Com 10, </w:delText>
          </w:r>
        </w:del>
      </w:ins>
      <w:del w:id="384" w:author="Fijałkowski Marcin" w:date="2017-10-31T09:18:00Z">
        <w:r w:rsidRPr="00D447E8" w:rsidDel="00D447E8">
          <w:delText>Monarch, Nr 10, DL, C5, C6, Nr 9)</w:delText>
        </w:r>
      </w:del>
    </w:p>
    <w:p w:rsidR="00133425" w:rsidRPr="00D447E8" w:rsidDel="00D447E8" w:rsidRDefault="00133425" w:rsidP="00133425">
      <w:pPr>
        <w:pStyle w:val="Bezodstpw"/>
        <w:ind w:left="4245" w:hanging="4245"/>
        <w:jc w:val="both"/>
        <w:rPr>
          <w:del w:id="385" w:author="Fijałkowski Marcin" w:date="2017-10-31T09:18:00Z"/>
        </w:rPr>
      </w:pPr>
    </w:p>
    <w:p w:rsidR="00133425" w:rsidRPr="00B27830" w:rsidDel="00D447E8" w:rsidRDefault="00133425" w:rsidP="00133425">
      <w:pPr>
        <w:pStyle w:val="Bezodstpw"/>
        <w:ind w:left="4245" w:hanging="4245"/>
        <w:jc w:val="both"/>
        <w:rPr>
          <w:del w:id="386" w:author="Fijałkowski Marcin" w:date="2017-10-31T09:18:00Z"/>
        </w:rPr>
      </w:pPr>
      <w:del w:id="387" w:author="Fijałkowski Marcin" w:date="2017-10-31T09:18:00Z">
        <w:r w:rsidRPr="00290B3A" w:rsidDel="00D447E8">
          <w:delText>emulacja</w:delText>
        </w:r>
        <w:r w:rsidRPr="00290B3A" w:rsidDel="00D447E8">
          <w:tab/>
          <w:delText>PCL 5Ce</w:delText>
        </w:r>
      </w:del>
      <w:ins w:id="388" w:author="Lara Jacek" w:date="2017-10-25T14:02:00Z">
        <w:del w:id="389" w:author="Fijałkowski Marcin" w:date="2017-10-31T09:18:00Z">
          <w:r w:rsidR="000C5C6B" w:rsidRPr="00290B3A" w:rsidDel="00D447E8">
            <w:delText>5</w:delText>
          </w:r>
          <w:r w:rsidR="000C5C6B" w:rsidDel="00D447E8">
            <w:delText>c</w:delText>
          </w:r>
        </w:del>
      </w:ins>
      <w:del w:id="390" w:author="Fijałkowski Marcin" w:date="2017-10-31T09:18:00Z">
        <w:r w:rsidRPr="00290B3A" w:rsidDel="00D447E8">
          <w:delText xml:space="preserve">, PCL 6c, Postscript 3, PDF (1.7), </w:delText>
        </w:r>
        <w:r w:rsidRPr="00B27830" w:rsidDel="00D447E8">
          <w:delText>SPL-C</w:delText>
        </w:r>
      </w:del>
    </w:p>
    <w:p w:rsidR="00B97373" w:rsidRPr="00B27830" w:rsidDel="00D447E8" w:rsidRDefault="00B97373" w:rsidP="00133425">
      <w:pPr>
        <w:pStyle w:val="Bezodstpw"/>
        <w:ind w:left="4245" w:hanging="4245"/>
        <w:jc w:val="both"/>
        <w:rPr>
          <w:del w:id="391" w:author="Fijałkowski Marcin" w:date="2017-10-31T09:18:00Z"/>
        </w:rPr>
      </w:pPr>
    </w:p>
    <w:p w:rsidR="00B97373" w:rsidRPr="00290B3A" w:rsidDel="00D447E8" w:rsidRDefault="00B97373" w:rsidP="00B97373">
      <w:pPr>
        <w:pStyle w:val="Bezodstpw"/>
        <w:ind w:left="4245" w:hanging="4245"/>
        <w:jc w:val="both"/>
        <w:rPr>
          <w:del w:id="392" w:author="Fijałkowski Marcin" w:date="2017-10-31T09:18:00Z"/>
        </w:rPr>
      </w:pPr>
      <w:del w:id="393" w:author="Fijałkowski Marcin" w:date="2017-10-31T09:18:00Z">
        <w:r w:rsidRPr="00290B3A" w:rsidDel="00D447E8">
          <w:delText>komunikacja:</w:delText>
        </w:r>
      </w:del>
    </w:p>
    <w:p w:rsidR="00B97373" w:rsidRPr="00290B3A" w:rsidDel="00D447E8" w:rsidRDefault="00B97373" w:rsidP="00B97373">
      <w:pPr>
        <w:pStyle w:val="Bezodstpw"/>
        <w:ind w:left="4245" w:hanging="4245"/>
        <w:jc w:val="both"/>
        <w:rPr>
          <w:del w:id="394" w:author="Fijałkowski Marcin" w:date="2017-10-31T09:18:00Z"/>
        </w:rPr>
      </w:pPr>
      <w:del w:id="395" w:author="Fijałkowski Marcin" w:date="2017-10-31T09:18:00Z">
        <w:r w:rsidRPr="00290B3A" w:rsidDel="00D447E8">
          <w:delText>druk w sieci LAN</w:delText>
        </w:r>
        <w:r w:rsidRPr="00290B3A" w:rsidDel="00D447E8">
          <w:tab/>
        </w:r>
        <w:r w:rsidRPr="00290B3A" w:rsidDel="00D447E8">
          <w:tab/>
          <w:delText xml:space="preserve">tak </w:delText>
        </w:r>
      </w:del>
    </w:p>
    <w:p w:rsidR="00B97373" w:rsidRPr="00290B3A" w:rsidDel="00D447E8" w:rsidRDefault="00B97373" w:rsidP="00B97373">
      <w:pPr>
        <w:pStyle w:val="Bezodstpw"/>
        <w:ind w:left="4245" w:hanging="4245"/>
        <w:jc w:val="both"/>
        <w:rPr>
          <w:del w:id="396" w:author="Fijałkowski Marcin" w:date="2017-10-31T09:18:00Z"/>
        </w:rPr>
      </w:pPr>
      <w:del w:id="397" w:author="Fijałkowski Marcin" w:date="2017-10-31T09:18:00Z">
        <w:r w:rsidRPr="00290B3A" w:rsidDel="00D447E8">
          <w:delText>druk przez WiFi</w:delText>
        </w:r>
        <w:r w:rsidRPr="00290B3A" w:rsidDel="00D447E8">
          <w:tab/>
          <w:delText xml:space="preserve">tak </w:delText>
        </w:r>
      </w:del>
    </w:p>
    <w:p w:rsidR="00B97373" w:rsidRPr="00290B3A" w:rsidDel="00D447E8" w:rsidRDefault="00B97373" w:rsidP="00B97373">
      <w:pPr>
        <w:pStyle w:val="Bezodstpw"/>
        <w:ind w:left="4245" w:hanging="4245"/>
        <w:jc w:val="both"/>
        <w:rPr>
          <w:del w:id="398" w:author="Fijałkowski Marcin" w:date="2017-10-31T09:18:00Z"/>
        </w:rPr>
      </w:pPr>
      <w:del w:id="399" w:author="Fijałkowski Marcin" w:date="2017-10-31T09:18:00Z">
        <w:r w:rsidRPr="00290B3A" w:rsidDel="00D447E8">
          <w:delText>standardowe rozwiązania komunikacyjne</w:delText>
        </w:r>
        <w:r w:rsidRPr="00290B3A" w:rsidDel="00D447E8">
          <w:tab/>
          <w:delText xml:space="preserve">USB (2.0 Hi-Speed), Ethernet (10/100/1000 Base-TX), Wireless (IEEE 802.11b/g/n), USB Host </w:delText>
        </w:r>
      </w:del>
    </w:p>
    <w:p w:rsidR="00B97373" w:rsidRPr="00290B3A" w:rsidDel="00D447E8" w:rsidRDefault="00B97373" w:rsidP="00B97373">
      <w:pPr>
        <w:pStyle w:val="Bezodstpw"/>
        <w:ind w:left="4245" w:hanging="4245"/>
        <w:jc w:val="both"/>
        <w:rPr>
          <w:del w:id="400" w:author="Fijałkowski Marcin" w:date="2017-10-31T09:18:00Z"/>
        </w:rPr>
      </w:pPr>
      <w:del w:id="401" w:author="Fijałkowski Marcin" w:date="2017-10-31T09:18:00Z">
        <w:r w:rsidRPr="00290B3A" w:rsidDel="00D447E8">
          <w:delText>drukowanie z chmury</w:delText>
        </w:r>
        <w:r w:rsidRPr="00290B3A" w:rsidDel="00D447E8">
          <w:tab/>
          <w:delText>tak</w:delText>
        </w:r>
      </w:del>
      <w:ins w:id="402" w:author="Lara Jacek" w:date="2017-10-25T14:03:00Z">
        <w:del w:id="403" w:author="Fijałkowski Marcin" w:date="2017-10-31T09:18:00Z">
          <w:r w:rsidR="000C5C6B" w:rsidDel="00D447E8">
            <w:delText>nie</w:delText>
          </w:r>
        </w:del>
      </w:ins>
    </w:p>
    <w:p w:rsidR="00B97373" w:rsidRPr="00290B3A" w:rsidDel="00D447E8" w:rsidRDefault="00B97373" w:rsidP="00B97373">
      <w:pPr>
        <w:pStyle w:val="Bezodstpw"/>
        <w:ind w:left="4245" w:hanging="4245"/>
        <w:jc w:val="both"/>
        <w:rPr>
          <w:del w:id="404" w:author="Fijałkowski Marcin" w:date="2017-10-31T09:18:00Z"/>
        </w:rPr>
      </w:pPr>
      <w:del w:id="405" w:author="Fijałkowski Marcin" w:date="2017-10-31T09:18:00Z">
        <w:r w:rsidRPr="00290B3A" w:rsidDel="00D447E8">
          <w:delText>drukowanie z urządzeń mobilnych</w:delText>
        </w:r>
        <w:r w:rsidRPr="00290B3A" w:rsidDel="00D447E8">
          <w:tab/>
          <w:delText>tak</w:delText>
        </w:r>
      </w:del>
    </w:p>
    <w:p w:rsidR="00B97373" w:rsidRPr="00290B3A" w:rsidDel="00D447E8" w:rsidRDefault="00B97373" w:rsidP="00B97373">
      <w:pPr>
        <w:pStyle w:val="Bezodstpw"/>
        <w:ind w:left="4245" w:hanging="4245"/>
        <w:jc w:val="both"/>
        <w:rPr>
          <w:del w:id="406" w:author="Fijałkowski Marcin" w:date="2017-10-31T09:18:00Z"/>
        </w:rPr>
      </w:pPr>
    </w:p>
    <w:p w:rsidR="00B97373" w:rsidRPr="00290B3A" w:rsidDel="00D447E8" w:rsidRDefault="00B97373" w:rsidP="00B97373">
      <w:pPr>
        <w:pStyle w:val="Bezodstpw"/>
        <w:ind w:left="4245" w:hanging="4245"/>
        <w:jc w:val="both"/>
        <w:rPr>
          <w:del w:id="407" w:author="Fijałkowski Marcin" w:date="2017-10-31T09:18:00Z"/>
        </w:rPr>
      </w:pPr>
      <w:del w:id="408" w:author="Fijałkowski Marcin" w:date="2017-10-31T09:18:00Z">
        <w:r w:rsidRPr="00290B3A" w:rsidDel="00D447E8">
          <w:delText>wymagania systemowe:</w:delText>
        </w:r>
      </w:del>
    </w:p>
    <w:p w:rsidR="00B97373" w:rsidRPr="001340BF" w:rsidDel="00D447E8" w:rsidRDefault="00B97373" w:rsidP="00B97373">
      <w:pPr>
        <w:pStyle w:val="Bezodstpw"/>
        <w:ind w:left="4245" w:hanging="4245"/>
        <w:jc w:val="both"/>
        <w:rPr>
          <w:del w:id="409" w:author="Fijałkowski Marcin" w:date="2017-10-31T09:18:00Z"/>
        </w:rPr>
      </w:pPr>
      <w:del w:id="410" w:author="Fijałkowski Marcin" w:date="2017-10-31T09:18:00Z">
        <w:r w:rsidRPr="001340BF" w:rsidDel="00D447E8">
          <w:delText>kompatybilność z systemami</w:delText>
        </w:r>
        <w:r w:rsidRPr="001340BF" w:rsidDel="00D447E8">
          <w:tab/>
          <w:delText>Windows 2003/2008/XP/Vista/7/2003 Server/2008 Server/2008 Server R2</w:delText>
        </w:r>
      </w:del>
      <w:ins w:id="411" w:author="Lara Jacek" w:date="2017-10-25T14:03:00Z">
        <w:del w:id="412" w:author="Fijałkowski Marcin" w:date="2017-10-31T09:18:00Z">
          <w:r w:rsidR="000C5C6B" w:rsidRPr="001340BF" w:rsidDel="00D447E8">
            <w:rPr>
              <w:rPrChange w:id="413" w:author="Gruszczyński Piotr" w:date="2017-10-31T07:30:00Z">
                <w:rPr>
                  <w:lang w:val="en-US"/>
                </w:rPr>
              </w:rPrChange>
            </w:rPr>
            <w:delText>/2012</w:delText>
          </w:r>
        </w:del>
      </w:ins>
      <w:del w:id="414" w:author="Fijałkowski Marcin" w:date="2017-10-31T09:18:00Z">
        <w:r w:rsidRPr="001340BF" w:rsidDel="00D447E8">
          <w:delText xml:space="preserve">, </w:delText>
        </w:r>
      </w:del>
    </w:p>
    <w:p w:rsidR="00B97373" w:rsidRPr="00290B3A" w:rsidDel="00D447E8" w:rsidRDefault="00B97373" w:rsidP="00B97373">
      <w:pPr>
        <w:pStyle w:val="Bezodstpw"/>
        <w:ind w:left="4245"/>
        <w:jc w:val="both"/>
        <w:rPr>
          <w:del w:id="415" w:author="Fijałkowski Marcin" w:date="2017-10-31T09:18:00Z"/>
        </w:rPr>
      </w:pPr>
      <w:del w:id="416" w:author="Fijałkowski Marcin" w:date="2017-10-31T09:18:00Z">
        <w:r w:rsidRPr="00290B3A" w:rsidDel="00D447E8">
          <w:delText>Mac OS X 10.4 - 10.7</w:delText>
        </w:r>
      </w:del>
      <w:ins w:id="417" w:author="Lara Jacek" w:date="2017-10-25T14:04:00Z">
        <w:del w:id="418" w:author="Fijałkowski Marcin" w:date="2017-10-31T09:18:00Z">
          <w:r w:rsidR="000C5C6B" w:rsidDel="00D447E8">
            <w:delText>6 lub nowszy</w:delText>
          </w:r>
        </w:del>
      </w:ins>
      <w:del w:id="419" w:author="Fijałkowski Marcin" w:date="2017-10-31T09:18:00Z">
        <w:r w:rsidRPr="00290B3A" w:rsidDel="00D447E8">
          <w:delText xml:space="preserve">, </w:delText>
        </w:r>
      </w:del>
    </w:p>
    <w:p w:rsidR="00B97373" w:rsidRPr="00290B3A" w:rsidDel="00D447E8" w:rsidRDefault="00B97373" w:rsidP="00B97373">
      <w:pPr>
        <w:pStyle w:val="Bezodstpw"/>
        <w:ind w:left="4245"/>
        <w:jc w:val="both"/>
        <w:rPr>
          <w:del w:id="420" w:author="Fijałkowski Marcin" w:date="2017-10-31T09:18:00Z"/>
        </w:rPr>
      </w:pPr>
      <w:del w:id="421" w:author="Fijałkowski Marcin" w:date="2017-10-31T09:18:00Z">
        <w:r w:rsidRPr="00290B3A" w:rsidDel="00D447E8">
          <w:delText>Linux, system operacyjny UNIX</w:delText>
        </w:r>
      </w:del>
    </w:p>
    <w:p w:rsidR="00B97373" w:rsidRPr="00290B3A" w:rsidDel="00D447E8" w:rsidRDefault="00B97373" w:rsidP="00B97373">
      <w:pPr>
        <w:pStyle w:val="Bezodstpw"/>
        <w:jc w:val="both"/>
        <w:rPr>
          <w:del w:id="422" w:author="Fijałkowski Marcin" w:date="2017-10-31T09:18:00Z"/>
        </w:rPr>
      </w:pPr>
    </w:p>
    <w:p w:rsidR="00B97373" w:rsidRPr="00290B3A" w:rsidDel="00D447E8" w:rsidRDefault="00B97373" w:rsidP="00B97373">
      <w:pPr>
        <w:pStyle w:val="Bezodstpw"/>
        <w:jc w:val="both"/>
        <w:rPr>
          <w:del w:id="423" w:author="Fijałkowski Marcin" w:date="2017-10-31T09:18:00Z"/>
        </w:rPr>
      </w:pPr>
      <w:del w:id="424" w:author="Fijałkowski Marcin" w:date="2017-10-31T09:18:00Z">
        <w:r w:rsidRPr="00290B3A" w:rsidDel="00D447E8">
          <w:delText>Pozostałe parametry:</w:delText>
        </w:r>
      </w:del>
    </w:p>
    <w:p w:rsidR="00B97373" w:rsidRPr="00290B3A" w:rsidDel="00D447E8" w:rsidRDefault="00B97373" w:rsidP="00B97373">
      <w:pPr>
        <w:pStyle w:val="Bezodstpw"/>
        <w:jc w:val="both"/>
        <w:rPr>
          <w:del w:id="425" w:author="Fijałkowski Marcin" w:date="2017-10-31T09:18:00Z"/>
        </w:rPr>
      </w:pPr>
      <w:del w:id="426" w:author="Fijałkowski Marcin" w:date="2017-10-31T09:18:00Z">
        <w:r w:rsidRPr="00290B3A" w:rsidDel="00D447E8">
          <w:delText>standardowa pamięć</w:delText>
        </w:r>
        <w:r w:rsidRPr="00290B3A" w:rsidDel="00D447E8">
          <w:tab/>
        </w:r>
        <w:r w:rsidRPr="00290B3A" w:rsidDel="00D447E8">
          <w:tab/>
        </w:r>
        <w:r w:rsidRPr="00290B3A" w:rsidDel="00D447E8">
          <w:tab/>
        </w:r>
        <w:r w:rsidRPr="00290B3A" w:rsidDel="00D447E8">
          <w:tab/>
          <w:delText xml:space="preserve">512 </w:delText>
        </w:r>
      </w:del>
      <w:ins w:id="427" w:author="Lara Jacek" w:date="2017-10-25T14:05:00Z">
        <w:del w:id="428" w:author="Fijałkowski Marcin" w:date="2017-10-31T09:18:00Z">
          <w:r w:rsidR="000C5C6B" w:rsidDel="00D447E8">
            <w:delText>256</w:delText>
          </w:r>
          <w:r w:rsidR="000C5C6B" w:rsidRPr="00290B3A" w:rsidDel="00D447E8">
            <w:delText xml:space="preserve"> </w:delText>
          </w:r>
        </w:del>
      </w:ins>
      <w:del w:id="429" w:author="Fijałkowski Marcin" w:date="2017-10-31T09:18:00Z">
        <w:r w:rsidRPr="00290B3A" w:rsidDel="00D447E8">
          <w:delText xml:space="preserve">MB </w:delText>
        </w:r>
      </w:del>
    </w:p>
    <w:p w:rsidR="00B97373" w:rsidRPr="00290B3A" w:rsidDel="00D447E8" w:rsidRDefault="00B97373" w:rsidP="00B97373">
      <w:pPr>
        <w:pStyle w:val="Bezodstpw"/>
        <w:jc w:val="both"/>
        <w:rPr>
          <w:del w:id="430" w:author="Fijałkowski Marcin" w:date="2017-10-31T09:18:00Z"/>
        </w:rPr>
      </w:pPr>
      <w:del w:id="431" w:author="Fijałkowski Marcin" w:date="2017-10-31T09:18:00Z">
        <w:r w:rsidRPr="00290B3A" w:rsidDel="00D447E8">
          <w:delText>szybkość procesora</w:delText>
        </w:r>
        <w:r w:rsidRPr="00290B3A" w:rsidDel="00D447E8">
          <w:tab/>
        </w:r>
        <w:r w:rsidRPr="00290B3A" w:rsidDel="00D447E8">
          <w:tab/>
        </w:r>
        <w:r w:rsidRPr="00290B3A" w:rsidDel="00D447E8">
          <w:tab/>
        </w:r>
        <w:r w:rsidRPr="00290B3A" w:rsidDel="00D447E8">
          <w:tab/>
          <w:delText xml:space="preserve">533 </w:delText>
        </w:r>
      </w:del>
      <w:ins w:id="432" w:author="Lara Jacek" w:date="2017-10-25T14:05:00Z">
        <w:del w:id="433" w:author="Fijałkowski Marcin" w:date="2017-10-31T09:18:00Z">
          <w:r w:rsidR="000C5C6B" w:rsidDel="00D447E8">
            <w:delText>400</w:delText>
          </w:r>
          <w:r w:rsidR="000C5C6B" w:rsidRPr="00290B3A" w:rsidDel="00D447E8">
            <w:delText xml:space="preserve"> </w:delText>
          </w:r>
        </w:del>
      </w:ins>
      <w:del w:id="434" w:author="Fijałkowski Marcin" w:date="2017-10-31T09:18:00Z">
        <w:r w:rsidRPr="00290B3A" w:rsidDel="00D447E8">
          <w:delText xml:space="preserve">MHz </w:delText>
        </w:r>
      </w:del>
    </w:p>
    <w:p w:rsidR="00B97373" w:rsidRPr="00290B3A" w:rsidDel="00D447E8" w:rsidRDefault="00B97373" w:rsidP="00B97373">
      <w:pPr>
        <w:pStyle w:val="Bezodstpw"/>
        <w:jc w:val="both"/>
        <w:rPr>
          <w:del w:id="435" w:author="Fijałkowski Marcin" w:date="2017-10-31T09:18:00Z"/>
        </w:rPr>
      </w:pPr>
      <w:del w:id="436" w:author="Fijałkowski Marcin" w:date="2017-10-31T09:18:00Z">
        <w:r w:rsidRPr="00290B3A" w:rsidDel="00D447E8">
          <w:delText>miesięczne obciążenie</w:delText>
        </w:r>
        <w:r w:rsidRPr="00290B3A" w:rsidDel="00D447E8">
          <w:tab/>
        </w:r>
        <w:r w:rsidRPr="00290B3A" w:rsidDel="00D447E8">
          <w:tab/>
        </w:r>
        <w:r w:rsidRPr="00290B3A" w:rsidDel="00D447E8">
          <w:tab/>
        </w:r>
        <w:r w:rsidRPr="00290B3A" w:rsidDel="00D447E8">
          <w:tab/>
          <w:delText xml:space="preserve">do 60000 stron </w:delText>
        </w:r>
      </w:del>
    </w:p>
    <w:p w:rsidR="00B97373" w:rsidRPr="00290B3A" w:rsidDel="00D447E8" w:rsidRDefault="00B97373" w:rsidP="00B97373">
      <w:pPr>
        <w:pStyle w:val="Bezodstpw"/>
        <w:jc w:val="both"/>
        <w:rPr>
          <w:del w:id="437" w:author="Fijałkowski Marcin" w:date="2017-10-31T09:18:00Z"/>
        </w:rPr>
      </w:pPr>
      <w:del w:id="438" w:author="Fijałkowski Marcin" w:date="2017-10-31T09:18:00Z">
        <w:r w:rsidRPr="00290B3A" w:rsidDel="00D447E8">
          <w:delText>poziom hałasu</w:delText>
        </w:r>
        <w:r w:rsidRPr="00290B3A" w:rsidDel="00D447E8">
          <w:tab/>
        </w:r>
        <w:r w:rsidRPr="00290B3A" w:rsidDel="00D447E8">
          <w:tab/>
        </w:r>
        <w:r w:rsidRPr="00290B3A" w:rsidDel="00D447E8">
          <w:tab/>
        </w:r>
        <w:r w:rsidRPr="00290B3A" w:rsidDel="00D447E8">
          <w:tab/>
        </w:r>
        <w:r w:rsidRPr="00290B3A" w:rsidDel="00D447E8">
          <w:tab/>
          <w:delText xml:space="preserve">max 52 </w:delText>
        </w:r>
      </w:del>
      <w:ins w:id="439" w:author="Lara Jacek" w:date="2017-10-25T14:05:00Z">
        <w:del w:id="440" w:author="Fijałkowski Marcin" w:date="2017-10-31T09:18:00Z">
          <w:r w:rsidR="000C5C6B" w:rsidDel="00D447E8">
            <w:delText>64</w:delText>
          </w:r>
          <w:r w:rsidR="000C5C6B" w:rsidRPr="00290B3A" w:rsidDel="00D447E8">
            <w:delText xml:space="preserve"> </w:delText>
          </w:r>
        </w:del>
      </w:ins>
      <w:del w:id="441" w:author="Fijałkowski Marcin" w:date="2017-10-31T09:18:00Z">
        <w:r w:rsidRPr="00290B3A" w:rsidDel="00D447E8">
          <w:delText>dB</w:delText>
        </w:r>
      </w:del>
    </w:p>
    <w:p w:rsidR="00B97373" w:rsidRPr="00290B3A" w:rsidDel="00D447E8" w:rsidRDefault="00B97373" w:rsidP="00B97373">
      <w:pPr>
        <w:pStyle w:val="Bezodstpw"/>
        <w:jc w:val="both"/>
        <w:rPr>
          <w:del w:id="442" w:author="Fijałkowski Marcin" w:date="2017-10-31T09:18:00Z"/>
        </w:rPr>
      </w:pPr>
      <w:del w:id="443" w:author="Fijałkowski Marcin" w:date="2017-10-31T09:18:00Z">
        <w:r w:rsidRPr="00290B3A" w:rsidDel="00D447E8">
          <w:delText>panel sterowania</w:delText>
        </w:r>
        <w:r w:rsidRPr="00290B3A" w:rsidDel="00D447E8">
          <w:tab/>
        </w:r>
        <w:r w:rsidRPr="00290B3A" w:rsidDel="00D447E8">
          <w:tab/>
        </w:r>
        <w:r w:rsidRPr="00290B3A" w:rsidDel="00D447E8">
          <w:tab/>
        </w:r>
        <w:r w:rsidRPr="00290B3A" w:rsidDel="00D447E8">
          <w:tab/>
          <w:delText>ekran dotykowy</w:delText>
        </w:r>
      </w:del>
      <w:ins w:id="444" w:author="Lara Jacek" w:date="2017-10-25T14:05:00Z">
        <w:del w:id="445" w:author="Fijałkowski Marcin" w:date="2017-10-31T09:18:00Z">
          <w:r w:rsidR="000C5C6B" w:rsidDel="00D447E8">
            <w:delText>wyswietlacz</w:delText>
          </w:r>
        </w:del>
      </w:ins>
      <w:del w:id="446" w:author="Fijałkowski Marcin" w:date="2017-10-31T09:18:00Z">
        <w:r w:rsidRPr="00290B3A" w:rsidDel="00D447E8">
          <w:delText xml:space="preserve"> LCD 4,3"</w:delText>
        </w:r>
      </w:del>
    </w:p>
    <w:p w:rsidR="00290B3A" w:rsidRPr="00290B3A" w:rsidDel="00D447E8" w:rsidRDefault="00290B3A" w:rsidP="00B97373">
      <w:pPr>
        <w:pStyle w:val="Bezodstpw"/>
        <w:jc w:val="both"/>
        <w:rPr>
          <w:del w:id="447" w:author="Fijałkowski Marcin" w:date="2017-10-31T09:18:00Z"/>
        </w:rPr>
      </w:pPr>
      <w:del w:id="448" w:author="Fijałkowski Marcin" w:date="2017-10-31T09:18:00Z">
        <w:r w:rsidRPr="00290B3A" w:rsidDel="00D447E8">
          <w:delText>gwarancja</w:delText>
        </w:r>
        <w:r w:rsidRPr="00290B3A" w:rsidDel="00D447E8">
          <w:tab/>
        </w:r>
        <w:r w:rsidRPr="00290B3A" w:rsidDel="00D447E8">
          <w:tab/>
        </w:r>
        <w:r w:rsidRPr="00290B3A" w:rsidDel="00D447E8">
          <w:tab/>
        </w:r>
        <w:r w:rsidRPr="00290B3A" w:rsidDel="00D447E8">
          <w:tab/>
        </w:r>
        <w:r w:rsidRPr="00290B3A" w:rsidDel="00D447E8">
          <w:tab/>
          <w:delText xml:space="preserve">3 lata gwarancji producenta drukarki - naprawa w </w:delText>
        </w:r>
      </w:del>
    </w:p>
    <w:p w:rsidR="00290B3A" w:rsidRPr="00290B3A" w:rsidDel="00D447E8" w:rsidRDefault="00290B3A" w:rsidP="00B97373">
      <w:pPr>
        <w:pStyle w:val="Bezodstpw"/>
        <w:jc w:val="both"/>
        <w:rPr>
          <w:del w:id="449" w:author="Fijałkowski Marcin" w:date="2017-10-31T09:18:00Z"/>
        </w:rPr>
      </w:pPr>
      <w:del w:id="450" w:author="Fijałkowski Marcin" w:date="2017-10-31T09:18:00Z">
        <w:r w:rsidRPr="00290B3A" w:rsidDel="00D447E8">
          <w:tab/>
        </w:r>
        <w:r w:rsidRPr="00290B3A" w:rsidDel="00D447E8">
          <w:tab/>
        </w:r>
        <w:r w:rsidRPr="00290B3A" w:rsidDel="00D447E8">
          <w:tab/>
        </w:r>
        <w:r w:rsidRPr="00290B3A" w:rsidDel="00D447E8">
          <w:tab/>
        </w:r>
        <w:r w:rsidRPr="00290B3A" w:rsidDel="00D447E8">
          <w:tab/>
        </w:r>
        <w:r w:rsidRPr="00290B3A" w:rsidDel="00D447E8">
          <w:tab/>
          <w:delText xml:space="preserve">miejscu instalacji w ciągu 24h od daty zgłoszenia lub </w:delText>
        </w:r>
      </w:del>
    </w:p>
    <w:p w:rsidR="00290B3A" w:rsidRPr="00290B3A" w:rsidDel="00D447E8" w:rsidRDefault="00290B3A" w:rsidP="000C5C6B">
      <w:pPr>
        <w:pStyle w:val="Bezodstpw"/>
        <w:jc w:val="both"/>
        <w:rPr>
          <w:del w:id="451" w:author="Fijałkowski Marcin" w:date="2017-10-31T09:18:00Z"/>
        </w:rPr>
      </w:pPr>
      <w:del w:id="452" w:author="Fijałkowski Marcin" w:date="2017-10-31T09:18:00Z">
        <w:r w:rsidRPr="00290B3A" w:rsidDel="00D447E8">
          <w:tab/>
        </w:r>
        <w:r w:rsidRPr="00290B3A" w:rsidDel="00D447E8">
          <w:tab/>
        </w:r>
        <w:r w:rsidRPr="00290B3A" w:rsidDel="00D447E8">
          <w:tab/>
        </w:r>
        <w:r w:rsidRPr="00290B3A" w:rsidDel="00D447E8">
          <w:tab/>
        </w:r>
        <w:r w:rsidRPr="00290B3A" w:rsidDel="00D447E8">
          <w:tab/>
        </w:r>
        <w:r w:rsidRPr="00290B3A" w:rsidDel="00D447E8">
          <w:tab/>
          <w:delText>sprzęt zastępczy</w:delText>
        </w:r>
      </w:del>
      <w:ins w:id="453" w:author="Lara Jacek" w:date="2017-10-25T14:05:00Z">
        <w:del w:id="454" w:author="Fijałkowski Marcin" w:date="2017-10-31T09:18:00Z">
          <w:r w:rsidR="000C5C6B" w:rsidDel="00D447E8">
            <w:delText xml:space="preserve"> 24 </w:delText>
          </w:r>
        </w:del>
      </w:ins>
      <w:ins w:id="455" w:author="Lara Jacek" w:date="2017-10-25T14:06:00Z">
        <w:del w:id="456" w:author="Fijałkowski Marcin" w:date="2017-10-31T09:18:00Z">
          <w:r w:rsidR="000C5C6B" w:rsidDel="00D447E8">
            <w:delText>miesiace – w serwisie</w:delText>
          </w:r>
        </w:del>
      </w:ins>
    </w:p>
    <w:p w:rsidR="00EF3B7C" w:rsidRPr="00EF3B7C" w:rsidRDefault="00EF3B7C" w:rsidP="00A94D05">
      <w:pPr>
        <w:pStyle w:val="Bezodstpw"/>
        <w:jc w:val="both"/>
      </w:pPr>
    </w:p>
    <w:p w:rsidR="00EF3B7C" w:rsidRDefault="00EF3B7C" w:rsidP="00A94D05">
      <w:pPr>
        <w:pStyle w:val="Bezodstpw"/>
        <w:jc w:val="both"/>
        <w:rPr>
          <w:b/>
        </w:rPr>
      </w:pPr>
      <w:r>
        <w:rPr>
          <w:b/>
        </w:rPr>
        <w:t>CZEŚĆ II</w:t>
      </w:r>
    </w:p>
    <w:p w:rsidR="00EF3B7C" w:rsidRPr="002867AB" w:rsidRDefault="00EF3B7C" w:rsidP="00EF3B7C">
      <w:pPr>
        <w:pStyle w:val="Bezodstpw"/>
        <w:jc w:val="both"/>
        <w:rPr>
          <w:b/>
          <w:caps/>
          <w:rPrChange w:id="457" w:author="Fijałkowski Marcin" w:date="2017-10-31T09:25:00Z">
            <w:rPr/>
          </w:rPrChange>
        </w:rPr>
      </w:pPr>
      <w:r w:rsidRPr="002867AB">
        <w:rPr>
          <w:b/>
          <w:caps/>
          <w:rPrChange w:id="458" w:author="Fijałkowski Marcin" w:date="2017-10-31T09:25:00Z">
            <w:rPr/>
          </w:rPrChange>
        </w:rPr>
        <w:t>1. wielkoformatowe urządzenie do projekcji obrazu i emisji dźwięku (zestaw mobilny: tablica interaktywna</w:t>
      </w:r>
      <w:r w:rsidR="002F0166" w:rsidRPr="002867AB">
        <w:rPr>
          <w:b/>
          <w:caps/>
          <w:rPrChange w:id="459" w:author="Fijałkowski Marcin" w:date="2017-10-31T09:25:00Z">
            <w:rPr/>
          </w:rPrChange>
        </w:rPr>
        <w:t xml:space="preserve"> </w:t>
      </w:r>
      <w:r w:rsidRPr="002867AB">
        <w:rPr>
          <w:b/>
          <w:caps/>
          <w:rPrChange w:id="460" w:author="Fijałkowski Marcin" w:date="2017-10-31T09:25:00Z">
            <w:rPr/>
          </w:rPrChange>
        </w:rPr>
        <w:t>+</w:t>
      </w:r>
      <w:r w:rsidR="002F0166" w:rsidRPr="002867AB">
        <w:rPr>
          <w:b/>
          <w:caps/>
          <w:rPrChange w:id="461" w:author="Fijałkowski Marcin" w:date="2017-10-31T09:25:00Z">
            <w:rPr/>
          </w:rPrChange>
        </w:rPr>
        <w:t xml:space="preserve"> projektor + oprogramowanie)</w:t>
      </w:r>
    </w:p>
    <w:p w:rsidR="00290B3A" w:rsidRPr="009C2EAC" w:rsidRDefault="00290B3A" w:rsidP="00EF3B7C">
      <w:pPr>
        <w:pStyle w:val="Bezodstpw"/>
        <w:jc w:val="both"/>
      </w:pPr>
      <w:r w:rsidRPr="009C2EAC">
        <w:t>Tablica interaktywna:</w:t>
      </w:r>
    </w:p>
    <w:p w:rsidR="00290B3A" w:rsidRPr="009C2EAC" w:rsidRDefault="00290B3A" w:rsidP="00290B3A">
      <w:pPr>
        <w:pStyle w:val="Bezodstpw"/>
        <w:jc w:val="both"/>
      </w:pPr>
      <w:r w:rsidRPr="009C2EAC">
        <w:t>Wymiary całkowite</w:t>
      </w:r>
      <w:r w:rsidRPr="009C2EAC">
        <w:tab/>
      </w:r>
      <w:r w:rsidRPr="009C2EAC">
        <w:tab/>
      </w:r>
      <w:r w:rsidRPr="009C2EAC">
        <w:tab/>
      </w:r>
      <w:r w:rsidRPr="009C2EAC">
        <w:tab/>
      </w:r>
      <w:r w:rsidR="009C2EAC" w:rsidRPr="009C2EAC">
        <w:t xml:space="preserve">min. </w:t>
      </w:r>
      <w:r w:rsidRPr="009C2EAC">
        <w:t>177×128 cm</w:t>
      </w:r>
    </w:p>
    <w:p w:rsidR="00290B3A" w:rsidRPr="009C2EAC" w:rsidRDefault="00290B3A" w:rsidP="00290B3A">
      <w:pPr>
        <w:pStyle w:val="Bezodstpw"/>
        <w:jc w:val="both"/>
      </w:pPr>
      <w:r w:rsidRPr="009C2EAC">
        <w:t>Obszar roboczy</w:t>
      </w:r>
      <w:r w:rsidRPr="009C2EAC">
        <w:tab/>
      </w:r>
      <w:r w:rsidRPr="009C2EAC">
        <w:tab/>
      </w:r>
      <w:r w:rsidRPr="009C2EAC">
        <w:tab/>
      </w:r>
      <w:r w:rsidRPr="009C2EAC">
        <w:tab/>
      </w:r>
      <w:r w:rsidRPr="009C2EAC">
        <w:tab/>
      </w:r>
      <w:r w:rsidR="009C2EAC" w:rsidRPr="009C2EAC">
        <w:t xml:space="preserve">min. </w:t>
      </w:r>
      <w:r w:rsidRPr="009C2EAC">
        <w:t>167×117 cm</w:t>
      </w:r>
    </w:p>
    <w:p w:rsidR="00290B3A" w:rsidRPr="009C2EAC" w:rsidRDefault="00290B3A" w:rsidP="00290B3A">
      <w:pPr>
        <w:pStyle w:val="Bezodstpw"/>
        <w:jc w:val="both"/>
      </w:pPr>
      <w:r w:rsidRPr="009C2EAC">
        <w:t>Przekątna</w:t>
      </w:r>
      <w:r w:rsidRPr="009C2EAC">
        <w:tab/>
      </w:r>
      <w:r w:rsidRPr="009C2EAC">
        <w:tab/>
      </w:r>
      <w:r w:rsidRPr="009C2EAC">
        <w:tab/>
      </w:r>
      <w:r w:rsidRPr="009C2EAC">
        <w:tab/>
      </w:r>
      <w:r w:rsidRPr="009C2EAC">
        <w:tab/>
      </w:r>
      <w:r w:rsidR="009C2EAC" w:rsidRPr="009C2EAC">
        <w:t xml:space="preserve">min. </w:t>
      </w:r>
      <w:r w:rsidRPr="009C2EAC">
        <w:t>80’’</w:t>
      </w:r>
    </w:p>
    <w:p w:rsidR="00290B3A" w:rsidRPr="009C2EAC" w:rsidRDefault="00290B3A" w:rsidP="00290B3A">
      <w:pPr>
        <w:pStyle w:val="Bezodstpw"/>
        <w:jc w:val="both"/>
      </w:pPr>
      <w:r w:rsidRPr="009C2EAC">
        <w:t>Rozdzielczość</w:t>
      </w:r>
      <w:r w:rsidR="00EE5B7C" w:rsidRPr="009C2EAC">
        <w:tab/>
      </w:r>
      <w:r w:rsidR="00EE5B7C" w:rsidRPr="009C2EAC">
        <w:tab/>
      </w:r>
      <w:r w:rsidR="00EE5B7C" w:rsidRPr="009C2EAC">
        <w:tab/>
      </w:r>
      <w:r w:rsidR="00EE5B7C" w:rsidRPr="009C2EAC">
        <w:tab/>
      </w:r>
      <w:r w:rsidR="00EE5B7C" w:rsidRPr="009C2EAC">
        <w:tab/>
      </w:r>
      <w:r w:rsidR="009C2EAC" w:rsidRPr="009C2EAC">
        <w:t xml:space="preserve">min. </w:t>
      </w:r>
      <w:r w:rsidRPr="009C2EAC">
        <w:t>8192 × 8192</w:t>
      </w:r>
    </w:p>
    <w:p w:rsidR="00290B3A" w:rsidRPr="009C2EAC" w:rsidRDefault="00290B3A" w:rsidP="00290B3A">
      <w:pPr>
        <w:pStyle w:val="Bezodstpw"/>
        <w:jc w:val="both"/>
      </w:pPr>
      <w:r w:rsidRPr="009C2EAC">
        <w:t>Grubość</w:t>
      </w:r>
      <w:r w:rsidR="00EE5B7C" w:rsidRPr="009C2EAC">
        <w:tab/>
      </w:r>
      <w:r w:rsidR="00EE5B7C" w:rsidRPr="009C2EAC">
        <w:tab/>
      </w:r>
      <w:r w:rsidR="00EE5B7C" w:rsidRPr="009C2EAC">
        <w:tab/>
      </w:r>
      <w:r w:rsidR="00EE5B7C" w:rsidRPr="009C2EAC">
        <w:tab/>
      </w:r>
      <w:r w:rsidR="00EE5B7C" w:rsidRPr="009C2EAC">
        <w:tab/>
      </w:r>
      <w:r w:rsidR="009C2EAC" w:rsidRPr="009C2EAC">
        <w:t>max. 4</w:t>
      </w:r>
      <w:r w:rsidRPr="009C2EAC">
        <w:t xml:space="preserve"> cm</w:t>
      </w:r>
    </w:p>
    <w:p w:rsidR="00290B3A" w:rsidRPr="009C2EAC" w:rsidRDefault="00290B3A" w:rsidP="00290B3A">
      <w:pPr>
        <w:pStyle w:val="Bezodstpw"/>
        <w:jc w:val="both"/>
      </w:pPr>
      <w:r w:rsidRPr="009C2EAC">
        <w:t>Waga</w:t>
      </w:r>
      <w:r w:rsidR="00EE5B7C" w:rsidRPr="009C2EAC">
        <w:tab/>
      </w:r>
      <w:r w:rsidR="00EE5B7C" w:rsidRPr="009C2EAC">
        <w:tab/>
      </w:r>
      <w:r w:rsidR="00EE5B7C" w:rsidRPr="009C2EAC">
        <w:tab/>
      </w:r>
      <w:r w:rsidR="00EE5B7C" w:rsidRPr="009C2EAC">
        <w:tab/>
      </w:r>
      <w:r w:rsidR="00EE5B7C" w:rsidRPr="009C2EAC">
        <w:tab/>
      </w:r>
      <w:r w:rsidR="00EE5B7C" w:rsidRPr="009C2EAC">
        <w:tab/>
      </w:r>
      <w:r w:rsidR="009C2EAC" w:rsidRPr="009C2EAC">
        <w:t xml:space="preserve">max. </w:t>
      </w:r>
      <w:r w:rsidRPr="009C2EAC">
        <w:t>33 kg</w:t>
      </w:r>
    </w:p>
    <w:p w:rsidR="00290B3A" w:rsidRPr="009C2EAC" w:rsidRDefault="00290B3A" w:rsidP="00290B3A">
      <w:pPr>
        <w:pStyle w:val="Bezodstpw"/>
        <w:jc w:val="both"/>
      </w:pPr>
      <w:r w:rsidRPr="009C2EAC">
        <w:t>Powierzchnia</w:t>
      </w:r>
      <w:r w:rsidR="00EE5B7C" w:rsidRPr="009C2EAC">
        <w:tab/>
      </w:r>
      <w:r w:rsidR="00EE5B7C" w:rsidRPr="009C2EAC">
        <w:tab/>
      </w:r>
      <w:r w:rsidR="00EE5B7C" w:rsidRPr="009C2EAC">
        <w:tab/>
      </w:r>
      <w:r w:rsidR="00EE5B7C" w:rsidRPr="009C2EAC">
        <w:tab/>
      </w:r>
      <w:r w:rsidR="00EE5B7C" w:rsidRPr="009C2EAC">
        <w:tab/>
      </w:r>
      <w:r w:rsidRPr="009C2EAC">
        <w:t>ceramiczna</w:t>
      </w:r>
    </w:p>
    <w:p w:rsidR="00290B3A" w:rsidRPr="009C2EAC" w:rsidRDefault="00290B3A" w:rsidP="00290B3A">
      <w:pPr>
        <w:pStyle w:val="Bezodstpw"/>
        <w:jc w:val="both"/>
      </w:pPr>
      <w:r w:rsidRPr="009C2EAC">
        <w:t>Właściwości powierzchni</w:t>
      </w:r>
      <w:r w:rsidR="00EE5B7C" w:rsidRPr="009C2EAC">
        <w:tab/>
      </w:r>
      <w:r w:rsidR="00EE5B7C" w:rsidRPr="009C2EAC">
        <w:tab/>
      </w:r>
      <w:r w:rsidR="00EE5B7C" w:rsidRPr="009C2EAC">
        <w:tab/>
      </w:r>
      <w:r w:rsidRPr="009C2EAC">
        <w:t>suchościeralna, magnetyczna</w:t>
      </w:r>
    </w:p>
    <w:p w:rsidR="00290B3A" w:rsidRPr="009C2EAC" w:rsidRDefault="00290B3A" w:rsidP="00290B3A">
      <w:pPr>
        <w:pStyle w:val="Bezodstpw"/>
        <w:jc w:val="both"/>
      </w:pPr>
      <w:r w:rsidRPr="009C2EAC">
        <w:t>Technologia</w:t>
      </w:r>
      <w:r w:rsidR="00EE5B7C" w:rsidRPr="009C2EAC">
        <w:tab/>
      </w:r>
      <w:r w:rsidR="00EE5B7C" w:rsidRPr="009C2EAC">
        <w:tab/>
      </w:r>
      <w:r w:rsidR="00EE5B7C" w:rsidRPr="009C2EAC">
        <w:tab/>
      </w:r>
      <w:r w:rsidR="00EE5B7C" w:rsidRPr="009C2EAC">
        <w:tab/>
      </w:r>
      <w:r w:rsidR="00EE5B7C" w:rsidRPr="009C2EAC">
        <w:tab/>
      </w:r>
      <w:r w:rsidRPr="009C2EAC">
        <w:t>IR (podczerwień)</w:t>
      </w:r>
    </w:p>
    <w:p w:rsidR="00290B3A" w:rsidRPr="009C2EAC" w:rsidRDefault="00290B3A" w:rsidP="00290B3A">
      <w:pPr>
        <w:pStyle w:val="Bezodstpw"/>
        <w:jc w:val="both"/>
      </w:pPr>
      <w:r w:rsidRPr="009C2EAC">
        <w:t>Sposób obsługi</w:t>
      </w:r>
      <w:r w:rsidR="00EE5B7C" w:rsidRPr="009C2EAC">
        <w:tab/>
      </w:r>
      <w:r w:rsidR="00EE5B7C" w:rsidRPr="009C2EAC">
        <w:tab/>
      </w:r>
      <w:r w:rsidR="00EE5B7C" w:rsidRPr="009C2EAC">
        <w:tab/>
      </w:r>
      <w:r w:rsidR="00EE5B7C" w:rsidRPr="009C2EAC">
        <w:tab/>
      </w:r>
      <w:r w:rsidR="00EE5B7C" w:rsidRPr="009C2EAC">
        <w:tab/>
      </w:r>
      <w:r w:rsidRPr="009C2EAC">
        <w:t>za pomocą palca lub dowolnego wskaźnika</w:t>
      </w:r>
    </w:p>
    <w:p w:rsidR="00290B3A" w:rsidRPr="009C2EAC" w:rsidRDefault="00290B3A" w:rsidP="00290B3A">
      <w:pPr>
        <w:pStyle w:val="Bezodstpw"/>
        <w:jc w:val="both"/>
      </w:pPr>
      <w:r w:rsidRPr="009C2EAC">
        <w:t>Dokładność pozycjonowania</w:t>
      </w:r>
      <w:r w:rsidR="00EE5B7C" w:rsidRPr="009C2EAC">
        <w:tab/>
      </w:r>
      <w:r w:rsidR="00EE5B7C" w:rsidRPr="009C2EAC">
        <w:tab/>
      </w:r>
      <w:r w:rsidR="00EE5B7C" w:rsidRPr="009C2EAC">
        <w:tab/>
      </w:r>
      <w:r w:rsidRPr="009C2EAC">
        <w:t>≤0,2 mm</w:t>
      </w:r>
    </w:p>
    <w:p w:rsidR="00290B3A" w:rsidRPr="009C2EAC" w:rsidRDefault="00290B3A" w:rsidP="00290B3A">
      <w:pPr>
        <w:pStyle w:val="Bezodstpw"/>
        <w:jc w:val="both"/>
      </w:pPr>
      <w:r w:rsidRPr="009C2EAC">
        <w:t>Szybkość kursora</w:t>
      </w:r>
      <w:r w:rsidR="00EE5B7C" w:rsidRPr="009C2EAC">
        <w:tab/>
      </w:r>
      <w:r w:rsidR="00EE5B7C" w:rsidRPr="009C2EAC">
        <w:tab/>
      </w:r>
      <w:r w:rsidR="00EE5B7C" w:rsidRPr="009C2EAC">
        <w:tab/>
      </w:r>
      <w:r w:rsidR="00EE5B7C" w:rsidRPr="009C2EAC">
        <w:tab/>
      </w:r>
      <w:r w:rsidRPr="009C2EAC">
        <w:t>min. 125 punktów/s</w:t>
      </w:r>
    </w:p>
    <w:p w:rsidR="00290B3A" w:rsidRPr="009C2EAC" w:rsidRDefault="00290B3A" w:rsidP="00290B3A">
      <w:pPr>
        <w:pStyle w:val="Bezodstpw"/>
        <w:jc w:val="both"/>
      </w:pPr>
      <w:r w:rsidRPr="009C2EAC">
        <w:t>Czas reakcji</w:t>
      </w:r>
      <w:r w:rsidR="00EE5B7C" w:rsidRPr="009C2EAC">
        <w:tab/>
      </w:r>
      <w:r w:rsidR="00EE5B7C" w:rsidRPr="009C2EAC">
        <w:tab/>
      </w:r>
      <w:r w:rsidR="00EE5B7C" w:rsidRPr="009C2EAC">
        <w:tab/>
      </w:r>
      <w:r w:rsidR="00EE5B7C" w:rsidRPr="009C2EAC">
        <w:tab/>
      </w:r>
      <w:r w:rsidR="00EE5B7C" w:rsidRPr="009C2EAC">
        <w:tab/>
      </w:r>
      <w:r w:rsidRPr="009C2EAC">
        <w:t>pierwszy punkt</w:t>
      </w:r>
      <w:r w:rsidR="00EE5B7C" w:rsidRPr="009C2EAC">
        <w:t xml:space="preserve"> -</w:t>
      </w:r>
      <w:r w:rsidR="00B83890" w:rsidRPr="009C2EAC">
        <w:t xml:space="preserve"> </w:t>
      </w:r>
      <w:r w:rsidRPr="009C2EAC">
        <w:t>2</w:t>
      </w:r>
      <w:r w:rsidR="00EE5B7C" w:rsidRPr="009C2EAC">
        <w:t>5 ms,</w:t>
      </w:r>
      <w:r w:rsidRPr="009C2EAC">
        <w:t xml:space="preserve"> kolejne</w:t>
      </w:r>
      <w:r w:rsidR="00EE5B7C" w:rsidRPr="009C2EAC">
        <w:t xml:space="preserve"> -</w:t>
      </w:r>
      <w:r w:rsidRPr="009C2EAC">
        <w:t xml:space="preserve"> 8ms</w:t>
      </w:r>
    </w:p>
    <w:p w:rsidR="00290B3A" w:rsidRPr="009C2EAC" w:rsidRDefault="00290B3A" w:rsidP="00290B3A">
      <w:pPr>
        <w:pStyle w:val="Bezodstpw"/>
        <w:jc w:val="both"/>
      </w:pPr>
      <w:r w:rsidRPr="009C2EAC">
        <w:t>Komunikacja z komputerem</w:t>
      </w:r>
      <w:r w:rsidR="00EE5B7C" w:rsidRPr="009C2EAC">
        <w:tab/>
      </w:r>
      <w:r w:rsidR="00EE5B7C" w:rsidRPr="009C2EAC">
        <w:tab/>
      </w:r>
      <w:r w:rsidR="00EE5B7C" w:rsidRPr="009C2EAC">
        <w:tab/>
      </w:r>
      <w:r w:rsidRPr="009C2EAC">
        <w:t>USB</w:t>
      </w:r>
    </w:p>
    <w:p w:rsidR="00EE5B7C" w:rsidRPr="009C2EAC" w:rsidRDefault="00EE5B7C" w:rsidP="00290B3A">
      <w:pPr>
        <w:pStyle w:val="Bezodstpw"/>
        <w:jc w:val="both"/>
      </w:pPr>
      <w:r w:rsidRPr="009C2EAC">
        <w:t>A</w:t>
      </w:r>
      <w:r w:rsidR="00290B3A" w:rsidRPr="009C2EAC">
        <w:t xml:space="preserve">kcesoria </w:t>
      </w:r>
      <w:r w:rsidRPr="009C2EAC">
        <w:tab/>
      </w:r>
      <w:r w:rsidRPr="009C2EAC">
        <w:tab/>
      </w:r>
      <w:r w:rsidRPr="009C2EAC">
        <w:tab/>
      </w:r>
      <w:r w:rsidRPr="009C2EAC">
        <w:tab/>
      </w:r>
      <w:r w:rsidRPr="009C2EAC">
        <w:tab/>
      </w:r>
      <w:r w:rsidR="00290B3A" w:rsidRPr="009C2EAC">
        <w:t>4 pisaki, oprogramowanie</w:t>
      </w:r>
      <w:r w:rsidRPr="009C2EAC">
        <w:t xml:space="preserve"> i </w:t>
      </w:r>
      <w:r w:rsidR="00290B3A" w:rsidRPr="009C2EAC">
        <w:t>sterownik na CD, kabel</w:t>
      </w:r>
    </w:p>
    <w:p w:rsidR="00EE5B7C" w:rsidRPr="009C2EAC" w:rsidRDefault="00290B3A" w:rsidP="00EE5B7C">
      <w:pPr>
        <w:pStyle w:val="Bezodstpw"/>
        <w:ind w:left="3540" w:firstLine="708"/>
        <w:jc w:val="both"/>
      </w:pPr>
      <w:r w:rsidRPr="009C2EAC">
        <w:t xml:space="preserve">USB, instrukcja obsługi, elementy do montażu na </w:t>
      </w:r>
    </w:p>
    <w:p w:rsidR="00290B3A" w:rsidRPr="009C2EAC" w:rsidRDefault="00B83890" w:rsidP="00EE5B7C">
      <w:pPr>
        <w:pStyle w:val="Bezodstpw"/>
        <w:ind w:left="3540" w:firstLine="708"/>
        <w:jc w:val="both"/>
      </w:pPr>
      <w:r w:rsidRPr="009C2EAC">
        <w:t>Ś</w:t>
      </w:r>
      <w:r w:rsidR="00290B3A" w:rsidRPr="009C2EAC">
        <w:t>cianie</w:t>
      </w:r>
    </w:p>
    <w:p w:rsidR="00B83890" w:rsidRPr="009C2EAC" w:rsidRDefault="00B83890" w:rsidP="00B83890">
      <w:pPr>
        <w:pStyle w:val="Bezodstpw"/>
        <w:jc w:val="both"/>
      </w:pPr>
    </w:p>
    <w:p w:rsidR="00B83890" w:rsidRPr="009C2EAC" w:rsidRDefault="00B83890" w:rsidP="00B83890">
      <w:pPr>
        <w:pStyle w:val="Bezodstpw"/>
        <w:jc w:val="both"/>
      </w:pPr>
      <w:r w:rsidRPr="009C2EAC">
        <w:t>Projektor:</w:t>
      </w:r>
    </w:p>
    <w:p w:rsidR="00B83890" w:rsidRPr="009C2EAC" w:rsidRDefault="00B83890" w:rsidP="00B83890">
      <w:pPr>
        <w:pStyle w:val="Bezodstpw"/>
        <w:jc w:val="both"/>
      </w:pPr>
      <w:r w:rsidRPr="009C2EAC">
        <w:t>Technologia</w:t>
      </w:r>
      <w:r w:rsidRPr="009C2EAC">
        <w:tab/>
      </w:r>
      <w:r w:rsidRPr="009C2EAC">
        <w:tab/>
      </w:r>
      <w:r w:rsidRPr="009C2EAC">
        <w:tab/>
      </w:r>
      <w:r w:rsidRPr="009C2EAC">
        <w:tab/>
      </w:r>
      <w:r w:rsidRPr="009C2EAC">
        <w:tab/>
        <w:t xml:space="preserve">LCD </w:t>
      </w:r>
    </w:p>
    <w:p w:rsidR="00B83890" w:rsidRPr="009C2EAC" w:rsidRDefault="00B83890" w:rsidP="00B83890">
      <w:pPr>
        <w:pStyle w:val="Bezodstpw"/>
        <w:jc w:val="both"/>
      </w:pPr>
      <w:r w:rsidRPr="009C2EAC">
        <w:t>Jasność [ANSI]</w:t>
      </w:r>
      <w:r w:rsidRPr="009C2EAC">
        <w:tab/>
      </w:r>
      <w:r w:rsidRPr="009C2EAC">
        <w:tab/>
      </w:r>
      <w:r w:rsidRPr="009C2EAC">
        <w:tab/>
      </w:r>
      <w:r w:rsidRPr="009C2EAC">
        <w:tab/>
      </w:r>
      <w:r w:rsidRPr="009C2EAC">
        <w:tab/>
        <w:t xml:space="preserve">min. 2700 </w:t>
      </w:r>
    </w:p>
    <w:p w:rsidR="00B83890" w:rsidRPr="009C2EAC" w:rsidRDefault="00B83890" w:rsidP="00B83890">
      <w:pPr>
        <w:pStyle w:val="Bezodstpw"/>
        <w:jc w:val="both"/>
      </w:pPr>
      <w:r w:rsidRPr="009C2EAC">
        <w:t>Kontrast</w:t>
      </w:r>
      <w:r w:rsidRPr="009C2EAC">
        <w:tab/>
      </w:r>
      <w:r w:rsidRPr="009C2EAC">
        <w:tab/>
      </w:r>
      <w:r w:rsidRPr="009C2EAC">
        <w:tab/>
      </w:r>
      <w:r w:rsidRPr="009C2EAC">
        <w:tab/>
      </w:r>
      <w:r w:rsidRPr="009C2EAC">
        <w:tab/>
        <w:t xml:space="preserve">min. 16000:1 </w:t>
      </w:r>
    </w:p>
    <w:p w:rsidR="00B83890" w:rsidRPr="009C2EAC" w:rsidRDefault="00B83890" w:rsidP="00B83890">
      <w:pPr>
        <w:pStyle w:val="Bezodstpw"/>
        <w:jc w:val="both"/>
      </w:pPr>
      <w:r w:rsidRPr="009C2EAC">
        <w:t>Rozdzielczość</w:t>
      </w:r>
      <w:r w:rsidRPr="009C2EAC">
        <w:tab/>
      </w:r>
      <w:r w:rsidRPr="009C2EAC">
        <w:tab/>
      </w:r>
      <w:r w:rsidRPr="009C2EAC">
        <w:tab/>
      </w:r>
      <w:r w:rsidRPr="009C2EAC">
        <w:tab/>
      </w:r>
      <w:r w:rsidRPr="009C2EAC">
        <w:tab/>
        <w:t xml:space="preserve">min. 1024x768 (XGA) </w:t>
      </w:r>
    </w:p>
    <w:p w:rsidR="00B83890" w:rsidRPr="009C2EAC" w:rsidRDefault="00B83890" w:rsidP="00B83890">
      <w:pPr>
        <w:pStyle w:val="Bezodstpw"/>
        <w:jc w:val="both"/>
      </w:pPr>
      <w:r w:rsidRPr="009C2EAC">
        <w:t xml:space="preserve">Proporcje obrazu </w:t>
      </w:r>
      <w:r w:rsidRPr="009C2EAC">
        <w:tab/>
      </w:r>
      <w:r w:rsidRPr="009C2EAC">
        <w:tab/>
      </w:r>
      <w:r w:rsidRPr="009C2EAC">
        <w:tab/>
      </w:r>
      <w:r w:rsidRPr="009C2EAC">
        <w:tab/>
        <w:t xml:space="preserve">4:3 </w:t>
      </w:r>
    </w:p>
    <w:p w:rsidR="00B83890" w:rsidRPr="009C2EAC" w:rsidRDefault="00B83890" w:rsidP="00B83890">
      <w:pPr>
        <w:pStyle w:val="Bezodstpw"/>
        <w:jc w:val="both"/>
      </w:pPr>
      <w:r w:rsidRPr="009C2EAC">
        <w:t xml:space="preserve">Korekcja trapezu pionowa [w stopniach] </w:t>
      </w:r>
      <w:r w:rsidRPr="009C2EAC">
        <w:tab/>
        <w:t xml:space="preserve">min. +/- 15 </w:t>
      </w:r>
    </w:p>
    <w:p w:rsidR="00B83890" w:rsidRPr="009C2EAC" w:rsidRDefault="00B83890" w:rsidP="00B83890">
      <w:pPr>
        <w:pStyle w:val="Bezodstpw"/>
        <w:jc w:val="both"/>
      </w:pPr>
      <w:r w:rsidRPr="009C2EAC">
        <w:t xml:space="preserve">Obiektyw </w:t>
      </w:r>
      <w:r w:rsidRPr="009C2EAC">
        <w:tab/>
      </w:r>
      <w:r w:rsidRPr="009C2EAC">
        <w:tab/>
      </w:r>
      <w:r w:rsidRPr="009C2EAC">
        <w:tab/>
      </w:r>
      <w:r w:rsidRPr="009C2EAC">
        <w:tab/>
      </w:r>
      <w:r w:rsidRPr="009C2EAC">
        <w:tab/>
        <w:t xml:space="preserve">0,55:1  </w:t>
      </w:r>
    </w:p>
    <w:p w:rsidR="00B83890" w:rsidRPr="009C2EAC" w:rsidRDefault="00B83890" w:rsidP="00B83890">
      <w:pPr>
        <w:pStyle w:val="Bezodstpw"/>
        <w:jc w:val="both"/>
      </w:pPr>
      <w:r w:rsidRPr="009C2EAC">
        <w:t>Zoom optyczny</w:t>
      </w:r>
      <w:r w:rsidRPr="009C2EAC">
        <w:tab/>
      </w:r>
      <w:r w:rsidRPr="009C2EAC">
        <w:tab/>
      </w:r>
      <w:r w:rsidRPr="009C2EAC">
        <w:tab/>
      </w:r>
      <w:r w:rsidRPr="009C2EAC">
        <w:tab/>
      </w:r>
      <w:r w:rsidRPr="009C2EAC">
        <w:tab/>
        <w:t xml:space="preserve">1-1,35  </w:t>
      </w:r>
    </w:p>
    <w:p w:rsidR="00B83890" w:rsidRPr="009C2EAC" w:rsidRDefault="00B83890" w:rsidP="00B83890">
      <w:pPr>
        <w:pStyle w:val="Bezodstpw"/>
        <w:jc w:val="both"/>
      </w:pPr>
      <w:r w:rsidRPr="009C2EAC">
        <w:t xml:space="preserve">Głośniki </w:t>
      </w:r>
      <w:r w:rsidRPr="009C2EAC">
        <w:tab/>
      </w:r>
      <w:r w:rsidRPr="009C2EAC">
        <w:tab/>
      </w:r>
      <w:r w:rsidRPr="009C2EAC">
        <w:tab/>
      </w:r>
      <w:r w:rsidRPr="009C2EAC">
        <w:tab/>
      </w:r>
      <w:r w:rsidRPr="009C2EAC">
        <w:tab/>
        <w:t>min. 16</w:t>
      </w:r>
      <w:r w:rsidR="00307EE2" w:rsidRPr="009C2EAC">
        <w:t xml:space="preserve"> </w:t>
      </w:r>
      <w:r w:rsidRPr="009C2EAC">
        <w:t xml:space="preserve">W  </w:t>
      </w:r>
    </w:p>
    <w:p w:rsidR="00B83890" w:rsidRPr="009C2EAC" w:rsidRDefault="00B83890" w:rsidP="00B83890">
      <w:pPr>
        <w:pStyle w:val="Bezodstpw"/>
        <w:jc w:val="both"/>
      </w:pPr>
      <w:r w:rsidRPr="009C2EAC">
        <w:t>Ilość wyświetlanych kolorów</w:t>
      </w:r>
      <w:r w:rsidRPr="009C2EAC">
        <w:tab/>
      </w:r>
      <w:r w:rsidRPr="009C2EAC">
        <w:tab/>
      </w:r>
      <w:r w:rsidRPr="009C2EAC">
        <w:tab/>
        <w:t xml:space="preserve">min. 1.07 mld </w:t>
      </w:r>
    </w:p>
    <w:p w:rsidR="00B83890" w:rsidRPr="009C2EAC" w:rsidRDefault="00B83890" w:rsidP="00B83890">
      <w:pPr>
        <w:pStyle w:val="Bezodstpw"/>
        <w:jc w:val="both"/>
      </w:pPr>
      <w:r w:rsidRPr="009C2EAC">
        <w:t>Wyjścia</w:t>
      </w:r>
      <w:r w:rsidRPr="009C2EAC">
        <w:tab/>
      </w:r>
      <w:r w:rsidRPr="009C2EAC">
        <w:tab/>
      </w:r>
      <w:r w:rsidRPr="009C2EAC">
        <w:tab/>
      </w:r>
      <w:r w:rsidRPr="009C2EAC">
        <w:tab/>
      </w:r>
      <w:r w:rsidRPr="009C2EAC">
        <w:tab/>
      </w:r>
      <w:r w:rsidRPr="009C2EAC">
        <w:tab/>
        <w:t>VGA; audio mini-jack; Złącze USB 2.0 typu A, Złącze</w:t>
      </w:r>
    </w:p>
    <w:p w:rsidR="00B83890" w:rsidRPr="009C2EAC" w:rsidRDefault="00B83890" w:rsidP="00B83890">
      <w:pPr>
        <w:pStyle w:val="Bezodstpw"/>
        <w:ind w:left="4248"/>
        <w:jc w:val="both"/>
      </w:pPr>
      <w:r w:rsidRPr="009C2EAC">
        <w:t xml:space="preserve">USB 2.0 typu B, RS-232C, Interfejs Ethernet, bezprzewodowa sieć LAN IEEE 802.11b/g/n  </w:t>
      </w:r>
    </w:p>
    <w:p w:rsidR="00B83890" w:rsidRPr="009C2EAC" w:rsidRDefault="00B83890" w:rsidP="00B83890">
      <w:pPr>
        <w:pStyle w:val="Bezodstpw"/>
        <w:jc w:val="both"/>
        <w:rPr>
          <w:lang w:val="en-GB"/>
        </w:rPr>
      </w:pPr>
      <w:r w:rsidRPr="009C2EAC">
        <w:rPr>
          <w:lang w:val="en-GB"/>
        </w:rPr>
        <w:t>Wejścia</w:t>
      </w:r>
      <w:r w:rsidRPr="009C2EAC">
        <w:rPr>
          <w:lang w:val="en-GB"/>
        </w:rPr>
        <w:tab/>
      </w:r>
      <w:r w:rsidRPr="009C2EAC">
        <w:rPr>
          <w:lang w:val="en-GB"/>
        </w:rPr>
        <w:tab/>
      </w:r>
      <w:r w:rsidRPr="009C2EAC">
        <w:rPr>
          <w:lang w:val="en-GB"/>
        </w:rPr>
        <w:tab/>
      </w:r>
      <w:r w:rsidRPr="009C2EAC">
        <w:rPr>
          <w:lang w:val="en-GB"/>
        </w:rPr>
        <w:tab/>
      </w:r>
      <w:r w:rsidRPr="009C2EAC">
        <w:rPr>
          <w:lang w:val="en-GB"/>
        </w:rPr>
        <w:tab/>
      </w:r>
      <w:r w:rsidRPr="009C2EAC">
        <w:rPr>
          <w:lang w:val="en-GB"/>
        </w:rPr>
        <w:tab/>
        <w:t xml:space="preserve">VGA x2; HDMI; Composite; Component x2; S-Video; </w:t>
      </w:r>
    </w:p>
    <w:p w:rsidR="00B83890" w:rsidRPr="009C2EAC" w:rsidRDefault="00B83890" w:rsidP="00B83890">
      <w:pPr>
        <w:pStyle w:val="Bezodstpw"/>
        <w:jc w:val="both"/>
      </w:pPr>
      <w:r w:rsidRPr="009C2EAC">
        <w:rPr>
          <w:lang w:val="en-GB"/>
        </w:rPr>
        <w:tab/>
      </w:r>
      <w:r w:rsidRPr="009C2EAC">
        <w:rPr>
          <w:lang w:val="en-GB"/>
        </w:rPr>
        <w:tab/>
      </w:r>
      <w:r w:rsidRPr="009C2EAC">
        <w:rPr>
          <w:lang w:val="en-GB"/>
        </w:rPr>
        <w:tab/>
      </w:r>
      <w:r w:rsidRPr="009C2EAC">
        <w:rPr>
          <w:lang w:val="en-GB"/>
        </w:rPr>
        <w:tab/>
      </w:r>
      <w:r w:rsidRPr="009C2EAC">
        <w:rPr>
          <w:lang w:val="en-GB"/>
        </w:rPr>
        <w:tab/>
      </w:r>
      <w:r w:rsidRPr="009C2EAC">
        <w:rPr>
          <w:lang w:val="en-GB"/>
        </w:rPr>
        <w:tab/>
      </w:r>
      <w:r w:rsidRPr="009C2EAC">
        <w:t xml:space="preserve">audio mini-jack x2 </w:t>
      </w:r>
    </w:p>
    <w:p w:rsidR="00B83890" w:rsidRPr="009C2EAC" w:rsidRDefault="00B83890" w:rsidP="00B83890">
      <w:pPr>
        <w:pStyle w:val="Bezodstpw"/>
        <w:ind w:left="4245" w:hanging="4245"/>
        <w:jc w:val="both"/>
      </w:pPr>
      <w:r w:rsidRPr="009C2EAC">
        <w:t>Pobór mocy</w:t>
      </w:r>
      <w:r w:rsidRPr="009C2EAC">
        <w:tab/>
        <w:t>max. 278</w:t>
      </w:r>
      <w:r w:rsidR="00307EE2" w:rsidRPr="009C2EAC">
        <w:t xml:space="preserve"> </w:t>
      </w:r>
      <w:r w:rsidRPr="009C2EAC">
        <w:t>W, max. 219</w:t>
      </w:r>
      <w:r w:rsidR="00307EE2" w:rsidRPr="009C2EAC">
        <w:t xml:space="preserve"> </w:t>
      </w:r>
      <w:r w:rsidRPr="009C2EAC">
        <w:t>W (tryb ekonomiczny), max. 0,28</w:t>
      </w:r>
      <w:r w:rsidR="00307EE2" w:rsidRPr="009C2EAC">
        <w:t xml:space="preserve"> </w:t>
      </w:r>
      <w:r w:rsidRPr="009C2EAC">
        <w:t xml:space="preserve">W (w trybie czuwania) </w:t>
      </w:r>
    </w:p>
    <w:p w:rsidR="00B83890" w:rsidRPr="009C2EAC" w:rsidRDefault="00B83890" w:rsidP="00B83890">
      <w:pPr>
        <w:pStyle w:val="Bezodstpw"/>
        <w:jc w:val="both"/>
      </w:pPr>
      <w:r w:rsidRPr="009C2EAC">
        <w:t xml:space="preserve">Lampa </w:t>
      </w:r>
      <w:r w:rsidRPr="009C2EAC">
        <w:tab/>
      </w:r>
      <w:r w:rsidRPr="009C2EAC">
        <w:tab/>
      </w:r>
      <w:r w:rsidRPr="009C2EAC">
        <w:tab/>
      </w:r>
      <w:r w:rsidRPr="009C2EAC">
        <w:tab/>
      </w:r>
      <w:r w:rsidRPr="009C2EAC">
        <w:tab/>
      </w:r>
      <w:r w:rsidRPr="009C2EAC">
        <w:tab/>
        <w:t>min. 200</w:t>
      </w:r>
      <w:r w:rsidR="00307EE2" w:rsidRPr="009C2EAC">
        <w:t xml:space="preserve"> </w:t>
      </w:r>
      <w:r w:rsidRPr="009C2EAC">
        <w:t xml:space="preserve">W </w:t>
      </w:r>
    </w:p>
    <w:p w:rsidR="00B83890" w:rsidRPr="009C2EAC" w:rsidRDefault="00B83890" w:rsidP="00B83890">
      <w:pPr>
        <w:pStyle w:val="Bezodstpw"/>
        <w:jc w:val="both"/>
      </w:pPr>
      <w:r w:rsidRPr="009C2EAC">
        <w:t xml:space="preserve">Żywotność lampy </w:t>
      </w:r>
      <w:r w:rsidRPr="009C2EAC">
        <w:tab/>
      </w:r>
      <w:r w:rsidRPr="009C2EAC">
        <w:tab/>
      </w:r>
      <w:r w:rsidRPr="009C2EAC">
        <w:tab/>
      </w:r>
      <w:r w:rsidRPr="009C2EAC">
        <w:tab/>
        <w:t xml:space="preserve">min. 5000 h (tryb normalny), 10000 h (tryb oszczędny) </w:t>
      </w:r>
    </w:p>
    <w:p w:rsidR="00B83890" w:rsidRPr="009C2EAC" w:rsidRDefault="00B83890" w:rsidP="00B83890">
      <w:pPr>
        <w:pStyle w:val="Bezodstpw"/>
        <w:jc w:val="both"/>
      </w:pPr>
      <w:r w:rsidRPr="009C2EAC">
        <w:lastRenderedPageBreak/>
        <w:t>Wymiary [szer</w:t>
      </w:r>
      <w:r w:rsidR="00307EE2" w:rsidRPr="009C2EAC">
        <w:t>okość</w:t>
      </w:r>
      <w:r w:rsidRPr="009C2EAC">
        <w:t>/wys</w:t>
      </w:r>
      <w:r w:rsidR="00307EE2" w:rsidRPr="009C2EAC">
        <w:t>okość</w:t>
      </w:r>
      <w:r w:rsidRPr="009C2EAC">
        <w:t>/gł</w:t>
      </w:r>
      <w:r w:rsidR="00307EE2" w:rsidRPr="009C2EAC">
        <w:t>ębokość</w:t>
      </w:r>
      <w:r w:rsidRPr="009C2EAC">
        <w:t>]</w:t>
      </w:r>
      <w:r w:rsidR="00307EE2" w:rsidRPr="009C2EAC">
        <w:tab/>
        <w:t xml:space="preserve">max. </w:t>
      </w:r>
      <w:r w:rsidRPr="009C2EAC">
        <w:t>3</w:t>
      </w:r>
      <w:r w:rsidR="00307EE2" w:rsidRPr="009C2EAC">
        <w:t>5</w:t>
      </w:r>
      <w:r w:rsidRPr="009C2EAC">
        <w:t xml:space="preserve"> × </w:t>
      </w:r>
      <w:r w:rsidR="00307EE2" w:rsidRPr="009C2EAC">
        <w:t>10</w:t>
      </w:r>
      <w:r w:rsidRPr="009C2EAC">
        <w:t xml:space="preserve"> × 3</w:t>
      </w:r>
      <w:r w:rsidR="00307EE2" w:rsidRPr="009C2EAC">
        <w:t>2</w:t>
      </w:r>
      <w:r w:rsidRPr="009C2EAC">
        <w:t xml:space="preserve"> </w:t>
      </w:r>
    </w:p>
    <w:p w:rsidR="00B83890" w:rsidRPr="009C2EAC" w:rsidRDefault="00B83890" w:rsidP="00B83890">
      <w:pPr>
        <w:pStyle w:val="Bezodstpw"/>
        <w:jc w:val="both"/>
      </w:pPr>
      <w:r w:rsidRPr="009C2EAC">
        <w:t xml:space="preserve">Waga </w:t>
      </w:r>
      <w:r w:rsidR="00307EE2" w:rsidRPr="009C2EAC">
        <w:tab/>
      </w:r>
      <w:r w:rsidR="00307EE2" w:rsidRPr="009C2EAC">
        <w:tab/>
      </w:r>
      <w:r w:rsidR="00307EE2" w:rsidRPr="009C2EAC">
        <w:tab/>
      </w:r>
      <w:r w:rsidR="00307EE2" w:rsidRPr="009C2EAC">
        <w:tab/>
      </w:r>
      <w:r w:rsidR="00307EE2" w:rsidRPr="009C2EAC">
        <w:tab/>
      </w:r>
      <w:r w:rsidR="00307EE2" w:rsidRPr="009C2EAC">
        <w:tab/>
        <w:t xml:space="preserve">max. </w:t>
      </w:r>
      <w:r w:rsidRPr="009C2EAC">
        <w:t>3,7</w:t>
      </w:r>
      <w:r w:rsidR="00307EE2" w:rsidRPr="009C2EAC">
        <w:t xml:space="preserve"> kg</w:t>
      </w:r>
      <w:r w:rsidRPr="009C2EAC">
        <w:t xml:space="preserve"> </w:t>
      </w:r>
    </w:p>
    <w:p w:rsidR="00307EE2" w:rsidRPr="009C2EAC" w:rsidRDefault="00B83890" w:rsidP="00B83890">
      <w:pPr>
        <w:pStyle w:val="Bezodstpw"/>
        <w:jc w:val="both"/>
      </w:pPr>
      <w:r w:rsidRPr="009C2EAC">
        <w:t>Inne funkcje</w:t>
      </w:r>
      <w:r w:rsidR="00307EE2" w:rsidRPr="009C2EAC">
        <w:tab/>
      </w:r>
      <w:r w:rsidR="00307EE2" w:rsidRPr="009C2EAC">
        <w:tab/>
      </w:r>
      <w:r w:rsidR="00307EE2" w:rsidRPr="009C2EAC">
        <w:tab/>
      </w:r>
      <w:r w:rsidR="00307EE2" w:rsidRPr="009C2EAC">
        <w:tab/>
      </w:r>
      <w:r w:rsidR="00307EE2" w:rsidRPr="009C2EAC">
        <w:tab/>
        <w:t>w</w:t>
      </w:r>
      <w:r w:rsidRPr="009C2EAC">
        <w:t xml:space="preserve">budowany głośnik, </w:t>
      </w:r>
      <w:r w:rsidR="00307EE2" w:rsidRPr="009C2EAC">
        <w:t>l</w:t>
      </w:r>
      <w:r w:rsidRPr="009C2EAC">
        <w:t xml:space="preserve">ogo użytkownika z możliwością </w:t>
      </w:r>
    </w:p>
    <w:p w:rsidR="00307EE2" w:rsidRPr="009C2EAC" w:rsidRDefault="00307EE2" w:rsidP="00B83890">
      <w:pPr>
        <w:pStyle w:val="Bezodstpw"/>
        <w:jc w:val="both"/>
      </w:pPr>
      <w:r w:rsidRPr="009C2EAC">
        <w:tab/>
      </w:r>
      <w:r w:rsidRPr="009C2EAC">
        <w:tab/>
      </w:r>
      <w:r w:rsidRPr="009C2EAC">
        <w:tab/>
      </w:r>
      <w:r w:rsidRPr="009C2EAC">
        <w:tab/>
      </w:r>
      <w:r w:rsidRPr="009C2EAC">
        <w:tab/>
      </w:r>
      <w:r w:rsidRPr="009C2EAC">
        <w:tab/>
      </w:r>
      <w:r w:rsidR="00B83890" w:rsidRPr="009C2EAC">
        <w:t xml:space="preserve">personalizacji, </w:t>
      </w:r>
      <w:r w:rsidRPr="009C2EAC">
        <w:t>powiększenie cyfrowe, d</w:t>
      </w:r>
      <w:r w:rsidR="00B83890" w:rsidRPr="009C2EAC">
        <w:t xml:space="preserve">ynamiczna </w:t>
      </w:r>
    </w:p>
    <w:p w:rsidR="00307EE2" w:rsidRPr="009C2EAC" w:rsidRDefault="00307EE2" w:rsidP="00B83890">
      <w:pPr>
        <w:pStyle w:val="Bezodstpw"/>
        <w:jc w:val="both"/>
      </w:pPr>
      <w:r w:rsidRPr="009C2EAC">
        <w:tab/>
      </w:r>
      <w:r w:rsidRPr="009C2EAC">
        <w:tab/>
      </w:r>
      <w:r w:rsidRPr="009C2EAC">
        <w:tab/>
      </w:r>
      <w:r w:rsidRPr="009C2EAC">
        <w:tab/>
      </w:r>
      <w:r w:rsidRPr="009C2EAC">
        <w:tab/>
      </w:r>
      <w:r w:rsidRPr="009C2EAC">
        <w:tab/>
      </w:r>
      <w:r w:rsidR="00B83890" w:rsidRPr="009C2EAC">
        <w:t xml:space="preserve">kontrola lampy, </w:t>
      </w:r>
      <w:r w:rsidRPr="009C2EAC">
        <w:t>p</w:t>
      </w:r>
      <w:r w:rsidR="00B83890" w:rsidRPr="009C2EAC">
        <w:t xml:space="preserve">ozioma i pionowa korekcja geometrii </w:t>
      </w:r>
    </w:p>
    <w:p w:rsidR="00B83890" w:rsidRPr="009C2EAC" w:rsidRDefault="00307EE2" w:rsidP="00B83890">
      <w:pPr>
        <w:pStyle w:val="Bezodstpw"/>
        <w:jc w:val="both"/>
      </w:pPr>
      <w:r w:rsidRPr="009C2EAC">
        <w:tab/>
      </w:r>
      <w:r w:rsidRPr="009C2EAC">
        <w:tab/>
      </w:r>
      <w:r w:rsidRPr="009C2EAC">
        <w:tab/>
      </w:r>
      <w:r w:rsidRPr="009C2EAC">
        <w:tab/>
      </w:r>
      <w:r w:rsidRPr="009C2EAC">
        <w:tab/>
      </w:r>
      <w:r w:rsidRPr="009C2EAC">
        <w:tab/>
      </w:r>
      <w:r w:rsidR="00B83890" w:rsidRPr="009C2EAC">
        <w:t xml:space="preserve">obrazu, </w:t>
      </w:r>
      <w:r w:rsidRPr="009C2EAC">
        <w:t>w</w:t>
      </w:r>
      <w:r w:rsidR="00B83890" w:rsidRPr="009C2EAC">
        <w:t xml:space="preserve">ejście mikrofonu,  </w:t>
      </w:r>
    </w:p>
    <w:p w:rsidR="009C2EAC" w:rsidRPr="009C2EAC" w:rsidRDefault="00B83890" w:rsidP="00B83890">
      <w:pPr>
        <w:pStyle w:val="Bezodstpw"/>
        <w:jc w:val="both"/>
      </w:pPr>
      <w:r w:rsidRPr="009C2EAC">
        <w:t xml:space="preserve">Akcesoria </w:t>
      </w:r>
      <w:r w:rsidR="009C2EAC" w:rsidRPr="009C2EAC">
        <w:tab/>
      </w:r>
      <w:r w:rsidR="009C2EAC" w:rsidRPr="009C2EAC">
        <w:tab/>
      </w:r>
      <w:r w:rsidR="009C2EAC" w:rsidRPr="009C2EAC">
        <w:tab/>
      </w:r>
      <w:r w:rsidR="009C2EAC" w:rsidRPr="009C2EAC">
        <w:tab/>
      </w:r>
      <w:r w:rsidR="009C2EAC" w:rsidRPr="009C2EAC">
        <w:tab/>
        <w:t>k</w:t>
      </w:r>
      <w:r w:rsidRPr="009C2EAC">
        <w:t xml:space="preserve">abel komputerowy, </w:t>
      </w:r>
      <w:r w:rsidR="009C2EAC" w:rsidRPr="009C2EAC">
        <w:t>k</w:t>
      </w:r>
      <w:r w:rsidRPr="009C2EAC">
        <w:t xml:space="preserve">abel zasilający, </w:t>
      </w:r>
      <w:r w:rsidR="009C2EAC" w:rsidRPr="009C2EAC">
        <w:t>p</w:t>
      </w:r>
      <w:r w:rsidRPr="009C2EAC">
        <w:t>ilot z bateriami,</w:t>
      </w:r>
    </w:p>
    <w:p w:rsidR="00B83890" w:rsidRPr="009C2EAC" w:rsidRDefault="009C2EAC" w:rsidP="009C2EAC">
      <w:pPr>
        <w:pStyle w:val="Bezodstpw"/>
        <w:ind w:left="4248"/>
        <w:jc w:val="both"/>
      </w:pPr>
      <w:r w:rsidRPr="009C2EAC">
        <w:t>i</w:t>
      </w:r>
      <w:r w:rsidR="00B83890" w:rsidRPr="009C2EAC">
        <w:t xml:space="preserve">nstrukcja montażu, Oprogramowanie (CD), Instrukcja obsługi (CD)  </w:t>
      </w:r>
    </w:p>
    <w:p w:rsidR="00B83890" w:rsidRPr="009C2EAC" w:rsidRDefault="00B83890" w:rsidP="00B83890">
      <w:pPr>
        <w:pStyle w:val="Bezodstpw"/>
        <w:jc w:val="both"/>
      </w:pPr>
      <w:r w:rsidRPr="009C2EAC">
        <w:t xml:space="preserve">Gwarancja na lampę </w:t>
      </w:r>
      <w:r w:rsidR="009C2EAC" w:rsidRPr="009C2EAC">
        <w:tab/>
      </w:r>
      <w:r w:rsidR="009C2EAC" w:rsidRPr="009C2EAC">
        <w:tab/>
      </w:r>
      <w:r w:rsidR="009C2EAC" w:rsidRPr="009C2EAC">
        <w:tab/>
      </w:r>
      <w:r w:rsidR="009C2EAC" w:rsidRPr="009C2EAC">
        <w:tab/>
        <w:t xml:space="preserve">min. 12 miesięcy lub min </w:t>
      </w:r>
      <w:r w:rsidRPr="009C2EAC">
        <w:t>1000</w:t>
      </w:r>
      <w:r w:rsidR="009C2EAC" w:rsidRPr="009C2EAC">
        <w:t xml:space="preserve"> h</w:t>
      </w:r>
      <w:r w:rsidRPr="009C2EAC">
        <w:t xml:space="preserve"> </w:t>
      </w:r>
    </w:p>
    <w:p w:rsidR="00B83890" w:rsidRPr="009C2EAC" w:rsidRDefault="00B83890" w:rsidP="00B83890">
      <w:pPr>
        <w:pStyle w:val="Bezodstpw"/>
        <w:jc w:val="both"/>
      </w:pPr>
      <w:r w:rsidRPr="009C2EAC">
        <w:t xml:space="preserve">Gwarancja na projektor </w:t>
      </w:r>
      <w:r w:rsidR="009C2EAC" w:rsidRPr="009C2EAC">
        <w:tab/>
      </w:r>
      <w:r w:rsidR="009C2EAC" w:rsidRPr="009C2EAC">
        <w:tab/>
      </w:r>
      <w:r w:rsidR="009C2EAC" w:rsidRPr="009C2EAC">
        <w:tab/>
        <w:t xml:space="preserve">min. </w:t>
      </w:r>
      <w:r w:rsidRPr="009C2EAC">
        <w:t>24</w:t>
      </w:r>
      <w:r w:rsidR="009C2EAC" w:rsidRPr="009C2EAC">
        <w:t xml:space="preserve"> miesiące</w:t>
      </w:r>
    </w:p>
    <w:p w:rsidR="00B27830" w:rsidRDefault="00B27830" w:rsidP="00B83890">
      <w:pPr>
        <w:pStyle w:val="Bezodstpw"/>
        <w:jc w:val="both"/>
      </w:pPr>
    </w:p>
    <w:p w:rsidR="009C2EAC" w:rsidRPr="009C2EAC" w:rsidRDefault="009C2EAC" w:rsidP="00B83890">
      <w:pPr>
        <w:pStyle w:val="Bezodstpw"/>
        <w:jc w:val="both"/>
      </w:pPr>
      <w:r w:rsidRPr="009C2EAC">
        <w:t>Stojak mobilny do tablicy:</w:t>
      </w:r>
    </w:p>
    <w:p w:rsidR="009C2EAC" w:rsidRPr="009C2EAC" w:rsidRDefault="009C2EAC" w:rsidP="00B83890">
      <w:pPr>
        <w:pStyle w:val="Bezodstpw"/>
        <w:jc w:val="both"/>
      </w:pPr>
      <w:r w:rsidRPr="009C2EAC">
        <w:t>Stojak z możliwością trójstopniowej regulacji wysokości. Możliwość złożenia ramienia o 90° w celu swobodnego przemieszczania stojaka między pomieszczeniami. Regulacja odległości projektora od tablicy.</w:t>
      </w:r>
    </w:p>
    <w:p w:rsidR="009C2EAC" w:rsidRPr="009C2EAC" w:rsidRDefault="009C2EAC" w:rsidP="009C2EAC">
      <w:pPr>
        <w:pStyle w:val="Bezodstpw"/>
        <w:jc w:val="both"/>
      </w:pPr>
      <w:r w:rsidRPr="009C2EAC">
        <w:t xml:space="preserve">wymiary </w:t>
      </w:r>
      <w:r w:rsidRPr="009C2EAC">
        <w:tab/>
      </w:r>
      <w:r w:rsidRPr="009C2EAC">
        <w:tab/>
      </w:r>
      <w:r w:rsidRPr="009C2EAC">
        <w:tab/>
      </w:r>
      <w:r w:rsidRPr="009C2EAC">
        <w:tab/>
      </w:r>
      <w:r w:rsidRPr="009C2EAC">
        <w:tab/>
        <w:t>min. 190×202 cm</w:t>
      </w:r>
    </w:p>
    <w:p w:rsidR="009C2EAC" w:rsidRPr="009C2EAC" w:rsidRDefault="009C2EAC" w:rsidP="009C2EAC">
      <w:pPr>
        <w:pStyle w:val="Bezodstpw"/>
        <w:jc w:val="both"/>
      </w:pPr>
      <w:r w:rsidRPr="009C2EAC">
        <w:t xml:space="preserve">waga </w:t>
      </w:r>
      <w:r w:rsidRPr="009C2EAC">
        <w:tab/>
      </w:r>
      <w:r w:rsidRPr="009C2EAC">
        <w:tab/>
      </w:r>
      <w:r w:rsidRPr="009C2EAC">
        <w:tab/>
      </w:r>
      <w:r w:rsidRPr="009C2EAC">
        <w:tab/>
      </w:r>
      <w:r w:rsidRPr="009C2EAC">
        <w:tab/>
      </w:r>
      <w:r w:rsidRPr="009C2EAC">
        <w:tab/>
        <w:t>max. 33 kg</w:t>
      </w:r>
    </w:p>
    <w:p w:rsidR="009C2EAC" w:rsidRPr="009C2EAC" w:rsidRDefault="009C2EAC" w:rsidP="009C2EAC">
      <w:pPr>
        <w:pStyle w:val="Bezodstpw"/>
        <w:jc w:val="both"/>
      </w:pPr>
      <w:r w:rsidRPr="009C2EAC">
        <w:t>konstrukcja stalowa</w:t>
      </w:r>
    </w:p>
    <w:p w:rsidR="009C2EAC" w:rsidRPr="009C2EAC" w:rsidRDefault="009C2EAC" w:rsidP="009C2EAC">
      <w:pPr>
        <w:pStyle w:val="Bezodstpw"/>
        <w:jc w:val="both"/>
      </w:pPr>
      <w:r w:rsidRPr="009C2EAC">
        <w:t>gwarancja</w:t>
      </w:r>
      <w:r w:rsidRPr="009C2EAC">
        <w:tab/>
      </w:r>
      <w:r w:rsidRPr="009C2EAC">
        <w:tab/>
      </w:r>
      <w:r w:rsidRPr="009C2EAC">
        <w:tab/>
      </w:r>
      <w:r w:rsidRPr="009C2EAC">
        <w:tab/>
      </w:r>
      <w:r w:rsidRPr="009C2EAC">
        <w:tab/>
        <w:t>min. 24 miesiące</w:t>
      </w:r>
    </w:p>
    <w:p w:rsidR="009C2EAC" w:rsidRDefault="009C2EAC" w:rsidP="00EF3B7C">
      <w:pPr>
        <w:pStyle w:val="Bezodstpw"/>
        <w:jc w:val="both"/>
      </w:pPr>
    </w:p>
    <w:p w:rsidR="00EF3B7C" w:rsidRPr="002867AB" w:rsidRDefault="00EF3B7C" w:rsidP="00EF3B7C">
      <w:pPr>
        <w:pStyle w:val="Bezodstpw"/>
        <w:jc w:val="both"/>
        <w:rPr>
          <w:b/>
          <w:caps/>
          <w:rPrChange w:id="462" w:author="Fijałkowski Marcin" w:date="2017-10-31T09:25:00Z">
            <w:rPr/>
          </w:rPrChange>
        </w:rPr>
      </w:pPr>
      <w:r w:rsidRPr="002867AB">
        <w:rPr>
          <w:b/>
          <w:caps/>
          <w:rPrChange w:id="463" w:author="Fijałkowski Marcin" w:date="2017-10-31T09:25:00Z">
            <w:rPr/>
          </w:rPrChange>
        </w:rPr>
        <w:t>2. aparat fotograficz</w:t>
      </w:r>
      <w:r w:rsidR="002F0166" w:rsidRPr="002867AB">
        <w:rPr>
          <w:b/>
          <w:caps/>
          <w:rPrChange w:id="464" w:author="Fijałkowski Marcin" w:date="2017-10-31T09:25:00Z">
            <w:rPr/>
          </w:rPrChange>
        </w:rPr>
        <w:t>ny</w:t>
      </w:r>
    </w:p>
    <w:p w:rsidR="002F0166" w:rsidRDefault="002F0166" w:rsidP="00EF3B7C">
      <w:pPr>
        <w:pStyle w:val="Bezodstpw"/>
        <w:jc w:val="both"/>
      </w:pPr>
      <w:r w:rsidRPr="002F0166">
        <w:t>Aparat fotograficzny (zaawansowany kompakt) z szerokokątnym obiektywem, z opcją ustawień manualnych i możliwościami filmowania w rozdzielczości Full HD. Parametry minimalne: matryca typu CMOS; rozmiar matrycy: 1/2,3"; liczba pixeli: 16,3 mln; stabilizacja optyczna [OIS], wyświetlacz 3" dotykowy; ogniskowa obiektywu: 4.1–86.1 mm (odpowiednik dla 35 mm: 23–483 mm); zoom optyczny: 21x, zoom cyfrowy: 5x; czułość: auto, ISO 100, ISO 200, ISO 400, ISO 800, ISO 1600, ISO 3200; pomiar światła: wielosegmentowy, centralnie ważony i punktowy; detekcja twarzy; tryb ekspozycji: programowa AE, priorytet migawki, priorytet przysłony i ustawienia ręczne; kompensacja od -2 EV do 2 EV i w krokach co 1/3 EV; czas otwarcia migawki: 1/8–1/2000 s [auto] 1–1/2000 s [programowa AE] 8–1/2000 s [zdjęcia nocne] 16–1/2000 s [ustawienia ręczne]; maksymalna rozdzielczość: 4608 x 3456 pikseli; format zapisu pliku: JPEG; rejestracja filmów z dźwiękiem; maksymalna rozdzielczość filmów: 1920 x 1080; liczba klatek na sekundę: 30; format zapisu filmów: MP4; akumulator.</w:t>
      </w:r>
    </w:p>
    <w:p w:rsidR="006B12F8" w:rsidRDefault="006B12F8" w:rsidP="00EF3B7C">
      <w:pPr>
        <w:pStyle w:val="Bezodstpw"/>
        <w:jc w:val="both"/>
      </w:pPr>
    </w:p>
    <w:p w:rsidR="00EF3B7C" w:rsidRPr="002867AB" w:rsidRDefault="00EF3B7C" w:rsidP="00EF3B7C">
      <w:pPr>
        <w:pStyle w:val="Bezodstpw"/>
        <w:jc w:val="both"/>
        <w:rPr>
          <w:b/>
          <w:caps/>
          <w:rPrChange w:id="465" w:author="Fijałkowski Marcin" w:date="2017-10-31T09:25:00Z">
            <w:rPr/>
          </w:rPrChange>
        </w:rPr>
      </w:pPr>
      <w:r w:rsidRPr="002867AB">
        <w:rPr>
          <w:b/>
          <w:caps/>
          <w:rPrChange w:id="466" w:author="Fijałkowski Marcin" w:date="2017-10-31T09:25:00Z">
            <w:rPr/>
          </w:rPrChange>
        </w:rPr>
        <w:t>3. o</w:t>
      </w:r>
      <w:r w:rsidR="002F0166" w:rsidRPr="002867AB">
        <w:rPr>
          <w:b/>
          <w:caps/>
          <w:rPrChange w:id="467" w:author="Fijałkowski Marcin" w:date="2017-10-31T09:25:00Z">
            <w:rPr/>
          </w:rPrChange>
        </w:rPr>
        <w:t>dtwarzacz CD z głośnikami</w:t>
      </w:r>
    </w:p>
    <w:p w:rsidR="002F0166" w:rsidRDefault="002F0166" w:rsidP="00EF3B7C">
      <w:pPr>
        <w:pStyle w:val="Bezodstpw"/>
        <w:jc w:val="both"/>
      </w:pPr>
      <w:r w:rsidRPr="002F0166">
        <w:t>Radiomagnetofon z odtwarzaczem CD (odtwarza: Audio CD, CD-R/RW, MP3, WMA), z magnetofonem jednokasetowym i z radiem analogowym. Parametry: dźwięk stereo, możliwość zaprogramowania 20 stacji radiowych, głośniki dwudrożne z systemem bass reflex, moc wyjściowa głośników: 2 x 6 W, korektor dźwięku, podbicie basów, podświetlany wyświetlacz LCD, pilot, wyłącznik czasowy, odtwarzanie plików MP3 i WMA przez złącze USB, wejście USB, wejście liniowe stereo 3,5 mm, wyjście słuchawkowe, zasilanie: sieciowe 220–240 V, 50/60 Hz lub bateryjne.</w:t>
      </w:r>
    </w:p>
    <w:p w:rsidR="00816493" w:rsidRDefault="00816493" w:rsidP="00EF3B7C">
      <w:pPr>
        <w:pStyle w:val="Bezodstpw"/>
        <w:jc w:val="both"/>
        <w:rPr>
          <w:color w:val="FF0000"/>
        </w:rPr>
      </w:pPr>
    </w:p>
    <w:p w:rsidR="00EF3B7C" w:rsidRPr="002867AB" w:rsidRDefault="00EF3B7C" w:rsidP="00EF3B7C">
      <w:pPr>
        <w:pStyle w:val="Bezodstpw"/>
        <w:jc w:val="both"/>
        <w:rPr>
          <w:b/>
          <w:caps/>
          <w:rPrChange w:id="468" w:author="Fijałkowski Marcin" w:date="2017-10-31T09:25:00Z">
            <w:rPr/>
          </w:rPrChange>
        </w:rPr>
      </w:pPr>
      <w:r w:rsidRPr="002867AB">
        <w:rPr>
          <w:b/>
          <w:caps/>
          <w:rPrChange w:id="469" w:author="Fijałkowski Marcin" w:date="2017-10-31T09:25:00Z">
            <w:rPr/>
          </w:rPrChange>
        </w:rPr>
        <w:lastRenderedPageBreak/>
        <w:t>4. wielkoformatowe urządzenie do projekcji ob</w:t>
      </w:r>
      <w:r w:rsidR="005D7C57" w:rsidRPr="002867AB">
        <w:rPr>
          <w:b/>
          <w:caps/>
          <w:rPrChange w:id="470" w:author="Fijałkowski Marcin" w:date="2017-10-31T09:25:00Z">
            <w:rPr/>
          </w:rPrChange>
        </w:rPr>
        <w:t>razu i emisji dźwięku – interaktywny</w:t>
      </w:r>
      <w:r w:rsidRPr="002867AB">
        <w:rPr>
          <w:b/>
          <w:caps/>
          <w:rPrChange w:id="471" w:author="Fijałkowski Marcin" w:date="2017-10-31T09:25:00Z">
            <w:rPr/>
          </w:rPrChange>
        </w:rPr>
        <w:t xml:space="preserve"> dywan + pakiet dla klasy IV-VI + pakiet rewalid. 1 szt.</w:t>
      </w:r>
    </w:p>
    <w:p w:rsidR="00B27830" w:rsidRPr="00B27830" w:rsidRDefault="00B27830" w:rsidP="00B27830">
      <w:pPr>
        <w:pStyle w:val="Bezodstpw"/>
        <w:jc w:val="both"/>
      </w:pPr>
      <w:r>
        <w:t>Produkt typu i</w:t>
      </w:r>
      <w:r w:rsidRPr="00B27830">
        <w:t>nteraktywny dywan to zintegrowany system czujników ruchu, który zawiera w sobie projektor, komputer oraz tablicę interaktywną. Jego</w:t>
      </w:r>
      <w:r>
        <w:t xml:space="preserve"> </w:t>
      </w:r>
      <w:r w:rsidRPr="00B27830">
        <w:t>funkcjonalność umożliwia szerokie spektrum zastosowania w każdym pomieszczeniu, na jasnym, jednolitym podłożu. Obraz wyświetlany ze specjalnie</w:t>
      </w:r>
      <w:r>
        <w:t xml:space="preserve"> </w:t>
      </w:r>
      <w:r w:rsidRPr="00B27830">
        <w:t>zaprojektowanego rzutnika tworzy „wirtualny, magiczny dywan”, na którym dzieci w wieku przedszkolnym i wczesnoszkolnym przeżywają wspaniałe</w:t>
      </w:r>
      <w:r>
        <w:t xml:space="preserve"> </w:t>
      </w:r>
      <w:r w:rsidRPr="00B27830">
        <w:t>przygody, począwszy od gier i zabaw ruchowych po edukację poznawczą ze wszystkich dziedzin wiedzy. Dziecko podczas zabawy ingeruje w jej tok za</w:t>
      </w:r>
      <w:r>
        <w:t xml:space="preserve"> </w:t>
      </w:r>
      <w:r w:rsidRPr="00B27830">
        <w:t>pomocą ruchów rękami lub nogami. Wymiary interaktywnego dywanu to ok. 2 x 3 m.</w:t>
      </w:r>
    </w:p>
    <w:p w:rsidR="00B27830" w:rsidRDefault="006B12F8" w:rsidP="00B27830">
      <w:pPr>
        <w:pStyle w:val="Bezodstpw"/>
        <w:jc w:val="both"/>
      </w:pPr>
      <w:r>
        <w:t>Minimalna zawartość zestawu</w:t>
      </w:r>
      <w:r w:rsidR="00B27830" w:rsidRPr="00B27830">
        <w:t>:</w:t>
      </w:r>
    </w:p>
    <w:p w:rsidR="006B12F8" w:rsidRPr="006B12F8" w:rsidRDefault="006B12F8" w:rsidP="006B12F8">
      <w:pPr>
        <w:pStyle w:val="Bezodstpw"/>
        <w:jc w:val="both"/>
      </w:pPr>
      <w:r w:rsidRPr="006B12F8">
        <w:t>magiczne „oko” wykrywające ruch,</w:t>
      </w:r>
    </w:p>
    <w:p w:rsidR="006B12F8" w:rsidRDefault="006B12F8" w:rsidP="006B12F8">
      <w:pPr>
        <w:pStyle w:val="Bezodstpw"/>
        <w:jc w:val="both"/>
      </w:pPr>
      <w:r w:rsidRPr="006B12F8">
        <w:t>wbud</w:t>
      </w:r>
      <w:r>
        <w:t>owany projektor krótkoogniskowy:</w:t>
      </w:r>
    </w:p>
    <w:p w:rsidR="006B12F8" w:rsidRPr="006B12F8" w:rsidRDefault="006B12F8" w:rsidP="006B12F8">
      <w:pPr>
        <w:pStyle w:val="Bezodstpw"/>
        <w:ind w:left="284"/>
      </w:pPr>
      <w:r w:rsidRPr="006B12F8">
        <w:t xml:space="preserve">- żywotność lampy: </w:t>
      </w:r>
      <w:r>
        <w:t xml:space="preserve">min. </w:t>
      </w:r>
      <w:r w:rsidRPr="006B12F8">
        <w:t xml:space="preserve">4500 </w:t>
      </w:r>
      <w:r>
        <w:t xml:space="preserve">h </w:t>
      </w:r>
    </w:p>
    <w:p w:rsidR="006B12F8" w:rsidRPr="006B12F8" w:rsidRDefault="006B12F8" w:rsidP="006B12F8">
      <w:pPr>
        <w:pStyle w:val="Bezodstpw"/>
        <w:ind w:left="284"/>
      </w:pPr>
      <w:r w:rsidRPr="006B12F8">
        <w:t xml:space="preserve">- jasność lampy: </w:t>
      </w:r>
      <w:r>
        <w:t xml:space="preserve">min. </w:t>
      </w:r>
      <w:r w:rsidRPr="006B12F8">
        <w:t>2500 ANSI lumen</w:t>
      </w:r>
    </w:p>
    <w:p w:rsidR="006B12F8" w:rsidRPr="006B12F8" w:rsidRDefault="006B12F8" w:rsidP="006B12F8">
      <w:pPr>
        <w:pStyle w:val="Bezodstpw"/>
        <w:ind w:left="284"/>
      </w:pPr>
      <w:r w:rsidRPr="006B12F8">
        <w:t xml:space="preserve">- liczba wyświetlanych kolorów: </w:t>
      </w:r>
      <w:r>
        <w:t xml:space="preserve">min. </w:t>
      </w:r>
      <w:r w:rsidRPr="006B12F8">
        <w:t>1,07 mld</w:t>
      </w:r>
    </w:p>
    <w:p w:rsidR="006B12F8" w:rsidRPr="006B12F8" w:rsidRDefault="006B12F8" w:rsidP="006B12F8">
      <w:pPr>
        <w:pStyle w:val="Bezodstpw"/>
        <w:ind w:left="284"/>
      </w:pPr>
      <w:r w:rsidRPr="006B12F8">
        <w:t xml:space="preserve">- kontrast: </w:t>
      </w:r>
      <w:r>
        <w:t xml:space="preserve">min. </w:t>
      </w:r>
      <w:r w:rsidRPr="006B12F8">
        <w:t>13000:1</w:t>
      </w:r>
    </w:p>
    <w:p w:rsidR="006B12F8" w:rsidRPr="006B12F8" w:rsidRDefault="006B12F8" w:rsidP="006B12F8">
      <w:pPr>
        <w:pStyle w:val="Bezodstpw"/>
        <w:jc w:val="both"/>
      </w:pPr>
      <w:r w:rsidRPr="006B12F8">
        <w:t>wbudowany komputer klasy PC,</w:t>
      </w:r>
    </w:p>
    <w:p w:rsidR="006B12F8" w:rsidRDefault="006B12F8" w:rsidP="006B12F8">
      <w:pPr>
        <w:pStyle w:val="Bezodstpw"/>
        <w:jc w:val="both"/>
      </w:pPr>
      <w:r w:rsidRPr="006B12F8">
        <w:t>zestaw interakty</w:t>
      </w:r>
      <w:r>
        <w:t>wnych gier i zabaw edukacyjnych dla klas IV-VI,</w:t>
      </w:r>
    </w:p>
    <w:p w:rsidR="006B12F8" w:rsidRPr="006B12F8" w:rsidRDefault="006B12F8" w:rsidP="006B12F8">
      <w:pPr>
        <w:pStyle w:val="Bezodstpw"/>
        <w:jc w:val="both"/>
      </w:pPr>
      <w:r>
        <w:t>pakiet rewalidacyjny</w:t>
      </w:r>
    </w:p>
    <w:p w:rsidR="006B12F8" w:rsidRPr="006B12F8" w:rsidRDefault="006B12F8" w:rsidP="006B12F8">
      <w:pPr>
        <w:pStyle w:val="Bezodstpw"/>
        <w:jc w:val="both"/>
      </w:pPr>
      <w:r w:rsidRPr="006B12F8">
        <w:t>pilot zdalnego sterowania,</w:t>
      </w:r>
    </w:p>
    <w:p w:rsidR="006B12F8" w:rsidRPr="006B12F8" w:rsidRDefault="006B12F8" w:rsidP="006B12F8">
      <w:pPr>
        <w:pStyle w:val="Bezodstpw"/>
        <w:jc w:val="both"/>
      </w:pPr>
      <w:r w:rsidRPr="006B12F8">
        <w:t>wieszak sufitowy,</w:t>
      </w:r>
    </w:p>
    <w:p w:rsidR="006B12F8" w:rsidRPr="006B12F8" w:rsidRDefault="006B12F8" w:rsidP="006B12F8">
      <w:pPr>
        <w:pStyle w:val="Bezodstpw"/>
        <w:jc w:val="both"/>
      </w:pPr>
      <w:r w:rsidRPr="006B12F8">
        <w:t>kabel zasilający,</w:t>
      </w:r>
    </w:p>
    <w:p w:rsidR="006B12F8" w:rsidRDefault="006B12F8" w:rsidP="006B12F8">
      <w:pPr>
        <w:pStyle w:val="Bezodstpw"/>
        <w:jc w:val="both"/>
      </w:pPr>
      <w:r>
        <w:t>instrukcja obsługi.</w:t>
      </w:r>
    </w:p>
    <w:p w:rsidR="006B12F8" w:rsidRDefault="006B12F8" w:rsidP="006B12F8">
      <w:pPr>
        <w:pStyle w:val="Bezodstpw"/>
        <w:jc w:val="both"/>
      </w:pPr>
      <w:r>
        <w:t>Dodatkowe parametry techniczne:</w:t>
      </w:r>
    </w:p>
    <w:p w:rsidR="006B12F8" w:rsidRPr="006B12F8" w:rsidRDefault="006B12F8" w:rsidP="006B12F8">
      <w:pPr>
        <w:pStyle w:val="Bezodstpw"/>
        <w:jc w:val="both"/>
      </w:pPr>
      <w:r>
        <w:t>z</w:t>
      </w:r>
      <w:r w:rsidRPr="006B12F8">
        <w:t>łącze USB 2.0</w:t>
      </w:r>
    </w:p>
    <w:p w:rsidR="006B12F8" w:rsidRPr="006B12F8" w:rsidRDefault="006B12F8" w:rsidP="006B12F8">
      <w:pPr>
        <w:pStyle w:val="Bezodstpw"/>
        <w:jc w:val="both"/>
      </w:pPr>
      <w:r w:rsidRPr="006B12F8">
        <w:t>Złącze VGA (D-sub 15)</w:t>
      </w:r>
    </w:p>
    <w:p w:rsidR="006B12F8" w:rsidRPr="006B12F8" w:rsidRDefault="006B12F8" w:rsidP="006B12F8">
      <w:pPr>
        <w:pStyle w:val="Bezodstpw"/>
        <w:jc w:val="both"/>
      </w:pPr>
      <w:r w:rsidRPr="006B12F8">
        <w:t>Wyjście AUDIO (Jack 6,3 mm)</w:t>
      </w:r>
    </w:p>
    <w:p w:rsidR="006B12F8" w:rsidRPr="006B12F8" w:rsidRDefault="006B12F8" w:rsidP="006B12F8">
      <w:pPr>
        <w:pStyle w:val="Bezodstpw"/>
        <w:jc w:val="both"/>
      </w:pPr>
      <w:r w:rsidRPr="006B12F8">
        <w:t>Złącze LAN (RJ-45)</w:t>
      </w:r>
    </w:p>
    <w:p w:rsidR="006B12F8" w:rsidRPr="006B12F8" w:rsidRDefault="006B12F8" w:rsidP="006B12F8">
      <w:pPr>
        <w:pStyle w:val="Bezodstpw"/>
        <w:jc w:val="both"/>
      </w:pPr>
      <w:r w:rsidRPr="006B12F8">
        <w:t>Zasilanie: 230 V AC</w:t>
      </w:r>
    </w:p>
    <w:p w:rsidR="006B12F8" w:rsidRPr="006B12F8" w:rsidRDefault="006B12F8" w:rsidP="006B12F8">
      <w:pPr>
        <w:pStyle w:val="Bezodstpw"/>
        <w:jc w:val="both"/>
      </w:pPr>
      <w:r w:rsidRPr="006B12F8">
        <w:t>Maksymalny pobór mocy: 375 Wat</w:t>
      </w:r>
    </w:p>
    <w:p w:rsidR="006B12F8" w:rsidRPr="006B12F8" w:rsidRDefault="006B12F8" w:rsidP="006B12F8">
      <w:pPr>
        <w:pStyle w:val="Bezodstpw"/>
        <w:jc w:val="both"/>
      </w:pPr>
      <w:r w:rsidRPr="006B12F8">
        <w:t xml:space="preserve">Waga: </w:t>
      </w:r>
      <w:r>
        <w:t xml:space="preserve">max. </w:t>
      </w:r>
      <w:r w:rsidRPr="006B12F8">
        <w:t>10 kg</w:t>
      </w:r>
    </w:p>
    <w:p w:rsidR="006B12F8" w:rsidDel="002867AB" w:rsidRDefault="006B12F8" w:rsidP="006B12F8">
      <w:pPr>
        <w:pStyle w:val="Bezodstpw"/>
        <w:jc w:val="both"/>
        <w:rPr>
          <w:del w:id="472" w:author="Fijałkowski Marcin" w:date="2017-10-31T09:24:00Z"/>
        </w:rPr>
      </w:pPr>
    </w:p>
    <w:p w:rsidR="0016320A" w:rsidDel="002867AB" w:rsidRDefault="0016320A" w:rsidP="006B12F8">
      <w:pPr>
        <w:pStyle w:val="Bezodstpw"/>
        <w:jc w:val="both"/>
        <w:rPr>
          <w:del w:id="473" w:author="Fijałkowski Marcin" w:date="2017-10-31T09:24:00Z"/>
        </w:rPr>
      </w:pPr>
    </w:p>
    <w:p w:rsidR="0016320A" w:rsidDel="002867AB" w:rsidRDefault="0016320A" w:rsidP="006B12F8">
      <w:pPr>
        <w:pStyle w:val="Bezodstpw"/>
        <w:jc w:val="both"/>
        <w:rPr>
          <w:del w:id="474" w:author="Fijałkowski Marcin" w:date="2017-10-31T09:24:00Z"/>
        </w:rPr>
      </w:pPr>
    </w:p>
    <w:p w:rsidR="0016320A" w:rsidDel="002867AB" w:rsidRDefault="0016320A" w:rsidP="006B12F8">
      <w:pPr>
        <w:pStyle w:val="Bezodstpw"/>
        <w:jc w:val="both"/>
        <w:rPr>
          <w:del w:id="475" w:author="Fijałkowski Marcin" w:date="2017-10-31T09:24:00Z"/>
        </w:rPr>
      </w:pPr>
    </w:p>
    <w:p w:rsidR="0016320A" w:rsidDel="002867AB" w:rsidRDefault="0016320A" w:rsidP="006B12F8">
      <w:pPr>
        <w:pStyle w:val="Bezodstpw"/>
        <w:jc w:val="both"/>
        <w:rPr>
          <w:del w:id="476" w:author="Fijałkowski Marcin" w:date="2017-10-31T09:24:00Z"/>
        </w:rPr>
      </w:pPr>
    </w:p>
    <w:p w:rsidR="00EF3B7C" w:rsidRPr="00EF3B7C" w:rsidRDefault="00EF3B7C" w:rsidP="00A94D05">
      <w:pPr>
        <w:pStyle w:val="Bezodstpw"/>
        <w:jc w:val="both"/>
      </w:pPr>
    </w:p>
    <w:p w:rsidR="00EF6027" w:rsidRPr="007E4CDD" w:rsidRDefault="007E4CDD" w:rsidP="00A94D05">
      <w:pPr>
        <w:pStyle w:val="Bezodstpw"/>
        <w:jc w:val="both"/>
      </w:pPr>
      <w:r>
        <w:rPr>
          <w:b/>
        </w:rPr>
        <w:t>CZĘŚĆ III</w:t>
      </w:r>
    </w:p>
    <w:p w:rsidR="007E4CDD" w:rsidRDefault="005E3543" w:rsidP="007E4CDD">
      <w:pPr>
        <w:pStyle w:val="Bezodstpw"/>
      </w:pPr>
      <w:r>
        <w:t>1. Lupa</w:t>
      </w:r>
    </w:p>
    <w:p w:rsidR="005E3543" w:rsidRPr="007E4CDD" w:rsidRDefault="005E3543" w:rsidP="005E3543">
      <w:pPr>
        <w:pStyle w:val="Bezodstpw"/>
      </w:pPr>
      <w:r>
        <w:t>Lupa o średnicy min. 55 mm i powiększeniu min. 2,5x, z dwoma dodatkowymi, mniejszymi soczewkami o powiększeniu min. 25 x oraz min. 55x. Podświetlenie LED: światło białe i ultrafioletowe. Zasilanie bateryjne.</w:t>
      </w:r>
    </w:p>
    <w:p w:rsidR="00A94D05" w:rsidRDefault="00A94D05" w:rsidP="007E4CDD">
      <w:pPr>
        <w:pStyle w:val="Bezodstpw"/>
      </w:pPr>
      <w:r w:rsidRPr="007E4CDD">
        <w:t>2. Zestaw</w:t>
      </w:r>
      <w:r w:rsidR="005E3543">
        <w:t xml:space="preserve"> pudełek do obserwacji okazów</w:t>
      </w:r>
    </w:p>
    <w:p w:rsidR="005E3543" w:rsidRDefault="005E3543" w:rsidP="005E3543">
      <w:pPr>
        <w:pStyle w:val="Bezodstpw"/>
      </w:pPr>
      <w:r>
        <w:t>W zestawie min 6 pudełek. Pudełka z przezroczystego plastiku, w pokrywkę każdego wbudowana jest lupa. W dna pudełek wtopione są siatki do szacowania wielkości okazów. Minimalna zawartość dodatkowego wyposażenia: pojemnik na pudełka – minimalne wymiary pojemnika: 17 x 12 cm (wielkość pojemnika uzależniona od wielkości pudełek do obserwacji.</w:t>
      </w:r>
    </w:p>
    <w:p w:rsidR="005E3543" w:rsidRDefault="005E3543" w:rsidP="005E3543">
      <w:pPr>
        <w:pStyle w:val="Bezodstpw"/>
      </w:pPr>
      <w:r>
        <w:lastRenderedPageBreak/>
        <w:t>Umożliwia bezpieczne i humanitarne obserwacje bezkręgowców, a następnie wypuszczanie z powrotem do ich naturalnego środowiska życia.</w:t>
      </w:r>
    </w:p>
    <w:p w:rsidR="00A94D05" w:rsidRDefault="00A94D05" w:rsidP="005E3543">
      <w:pPr>
        <w:pStyle w:val="Bezodstpw"/>
      </w:pPr>
      <w:r w:rsidRPr="007E4CDD">
        <w:t>3. Lornet</w:t>
      </w:r>
      <w:r w:rsidR="005E3543">
        <w:t>ka</w:t>
      </w:r>
    </w:p>
    <w:p w:rsidR="005E3543" w:rsidRPr="007E4CDD" w:rsidRDefault="005E3543" w:rsidP="007E4CDD">
      <w:pPr>
        <w:pStyle w:val="Bezodstpw"/>
      </w:pPr>
      <w:r w:rsidRPr="005E3543">
        <w:t>Budowa dachopryzmatyczna, kolorowe soczewki, pryzmaty ze szkła optycznego klasy min. BK7, średnica obiektywów 25 mm, powiększenie min. 10 razy, masa max. 170 gram, w zestawie pasek do lornetki i pokrowiec.</w:t>
      </w:r>
    </w:p>
    <w:p w:rsidR="00A94D05" w:rsidRDefault="005E58B1" w:rsidP="007E4CDD">
      <w:pPr>
        <w:pStyle w:val="Bezodstpw"/>
      </w:pPr>
      <w:r>
        <w:t>4. Teleskop</w:t>
      </w:r>
    </w:p>
    <w:p w:rsidR="005E3543" w:rsidRPr="007E4CDD" w:rsidRDefault="005E3543" w:rsidP="007E4CDD">
      <w:pPr>
        <w:pStyle w:val="Bezodstpw"/>
      </w:pPr>
      <w:r w:rsidRPr="005E3543">
        <w:t>Podstawowy teleskop soczewkowy, pozwalający na prowadzenie obserwacji wizualnych planet i Księżyca, a w dobrych warunkach mo</w:t>
      </w:r>
      <w:r>
        <w:t xml:space="preserve">gący </w:t>
      </w:r>
      <w:r w:rsidRPr="005E3543">
        <w:t>ukazać około 150-200 galaktyk i gromad gwiazdowych. Montaż azymutalny gwarantuj</w:t>
      </w:r>
      <w:r>
        <w:t xml:space="preserve">ący </w:t>
      </w:r>
      <w:r w:rsidRPr="005E3543">
        <w:t>dobrą sztywność, umożliwiającą prowadzenie obserwacji przy dużych powiększeniach, a przy tym prostotę używania (lewo –prawo, góra–dół, czyli obrót w azymucie i wysokości),</w:t>
      </w:r>
      <w:r>
        <w:t xml:space="preserve"> z </w:t>
      </w:r>
      <w:r w:rsidRPr="005E3543">
        <w:t>lekki</w:t>
      </w:r>
      <w:r>
        <w:t>m</w:t>
      </w:r>
      <w:r w:rsidRPr="005E3543">
        <w:t>, mocny</w:t>
      </w:r>
      <w:r>
        <w:t>m</w:t>
      </w:r>
      <w:r w:rsidRPr="005E3543">
        <w:t xml:space="preserve"> aluminiowy</w:t>
      </w:r>
      <w:r>
        <w:t>m</w:t>
      </w:r>
      <w:r w:rsidRPr="005E3543">
        <w:t xml:space="preserve"> statyw</w:t>
      </w:r>
      <w:r>
        <w:t>em</w:t>
      </w:r>
      <w:r w:rsidRPr="005E3543">
        <w:t xml:space="preserve"> z półeczką o regulowanej wysokości</w:t>
      </w:r>
    </w:p>
    <w:p w:rsidR="00A94D05" w:rsidRDefault="00A94D05" w:rsidP="007E4CDD">
      <w:pPr>
        <w:pStyle w:val="Bezodstpw"/>
      </w:pPr>
      <w:r w:rsidRPr="007E4CDD">
        <w:t>5. Mikroskop z kamerą USB</w:t>
      </w:r>
    </w:p>
    <w:p w:rsidR="005E58B1" w:rsidRPr="007E4CDD" w:rsidRDefault="005E58B1" w:rsidP="005E58B1">
      <w:pPr>
        <w:pStyle w:val="Bezodstpw"/>
      </w:pPr>
      <w:r>
        <w:t>Mikroskop z kamerą USB. Mikroskop o parametrach minimalnych: powiększenie: 20x–1280x, okulary: 5x, 16x, średnica okularów: 19,5 mm, średnica tubusu: 23 mm, obiektywy: achromatyczne, 4x, 10x, 40x, powiększenie tubusu 1,0x–2,0x, oświetlenie LED, kamera VGA (640x480 pikseli) z kablem USB, oprogramowanie sterujące na płycie CD (z zachowaniem praw autorskich do rzeczowego oprogramowania), oprogramowanie umożliwia prace z dowolnym systemem operacyjnym np. Windows XP / Vista / 7 / 8, stolik krzyżowy ze skalą milimetrową, oświetlenie górne i dolne z regulacją natężenia, filtry podstolikowe barwne kontrastowe (koło filtrowe – kolory standardowe), zasilanie bateryjne 3 x AA (1,5), 4,5V łącznie (co najmniej 72 godziny pracy ciągłej z pełnym oświetleniem). Minimalna zawartość dodatkowego wyposażenia: przykładowe (min. 5) gotowe preparaty, narzędzia preparacyjne (szkiełka podstawowe, szkiełka nakrywkowe, w tym prosty mikrotom), plastikowa walizka transportowa.</w:t>
      </w:r>
    </w:p>
    <w:p w:rsidR="00A94D05" w:rsidRDefault="00A94D05" w:rsidP="007E4CDD">
      <w:pPr>
        <w:pStyle w:val="Bezodstpw"/>
      </w:pPr>
      <w:r w:rsidRPr="007E4CDD">
        <w:t>6.</w:t>
      </w:r>
      <w:r w:rsidR="007E4CDD" w:rsidRPr="007E4CDD">
        <w:t xml:space="preserve"> </w:t>
      </w:r>
      <w:r w:rsidRPr="007E4CDD">
        <w:t>Zest</w:t>
      </w:r>
      <w:r w:rsidR="007E4CDD" w:rsidRPr="007E4CDD">
        <w:t>aw</w:t>
      </w:r>
      <w:r w:rsidRPr="007E4CDD">
        <w:t xml:space="preserve"> prep</w:t>
      </w:r>
      <w:r w:rsidR="007E4CDD" w:rsidRPr="007E4CDD">
        <w:t>aratów</w:t>
      </w:r>
      <w:r w:rsidRPr="007E4CDD">
        <w:t xml:space="preserve"> mikro</w:t>
      </w:r>
      <w:r w:rsidR="007E4CDD" w:rsidRPr="007E4CDD">
        <w:t>skopowych</w:t>
      </w:r>
      <w:r w:rsidRPr="007E4CDD">
        <w:t xml:space="preserve"> </w:t>
      </w:r>
      <w:r w:rsidR="005E58B1">
        <w:t>–</w:t>
      </w:r>
      <w:r w:rsidRPr="007E4CDD">
        <w:t xml:space="preserve"> bezkręgowce</w:t>
      </w:r>
    </w:p>
    <w:p w:rsidR="005E58B1" w:rsidRPr="007E4CDD" w:rsidRDefault="00762C0F" w:rsidP="007E4CDD">
      <w:pPr>
        <w:pStyle w:val="Bezodstpw"/>
      </w:pPr>
      <w:r w:rsidRPr="00762C0F">
        <w:t>W zestawie min. 5 preparatów, np.: dżdżownica, wirek, mrówka.</w:t>
      </w:r>
    </w:p>
    <w:p w:rsidR="00A94D05" w:rsidRDefault="00A94D05" w:rsidP="007E4CDD">
      <w:pPr>
        <w:pStyle w:val="Bezodstpw"/>
      </w:pPr>
      <w:r w:rsidRPr="007E4CDD">
        <w:t xml:space="preserve">7. </w:t>
      </w:r>
      <w:r w:rsidR="007E4CDD" w:rsidRPr="007E4CDD">
        <w:t xml:space="preserve">Zestaw preparatów mikroskopowych </w:t>
      </w:r>
      <w:r w:rsidRPr="007E4CDD">
        <w:t>- skrzydła owadó</w:t>
      </w:r>
      <w:r w:rsidR="00762C0F">
        <w:t>w</w:t>
      </w:r>
    </w:p>
    <w:p w:rsidR="00762C0F" w:rsidRPr="007E4CDD" w:rsidRDefault="00762C0F" w:rsidP="007E4CDD">
      <w:pPr>
        <w:pStyle w:val="Bezodstpw"/>
      </w:pPr>
      <w:r w:rsidRPr="00762C0F">
        <w:t>W zestawie min. 5 preparatów, np.: skrzydło pszczoły, skrzydło motyla.</w:t>
      </w:r>
    </w:p>
    <w:p w:rsidR="00A94D05" w:rsidRDefault="00A94D05" w:rsidP="007E4CDD">
      <w:pPr>
        <w:pStyle w:val="Bezodstpw"/>
      </w:pPr>
      <w:r w:rsidRPr="007E4CDD">
        <w:t xml:space="preserve">8. </w:t>
      </w:r>
      <w:r w:rsidR="007E4CDD" w:rsidRPr="007E4CDD">
        <w:t xml:space="preserve">Zestaw preparatów mikroskopowych </w:t>
      </w:r>
      <w:r w:rsidR="00762C0F">
        <w:t>–</w:t>
      </w:r>
      <w:r w:rsidRPr="007E4CDD">
        <w:t xml:space="preserve"> rośliny</w:t>
      </w:r>
    </w:p>
    <w:p w:rsidR="00762C0F" w:rsidRPr="007E4CDD" w:rsidRDefault="00762C0F" w:rsidP="007E4CDD">
      <w:pPr>
        <w:pStyle w:val="Bezodstpw"/>
      </w:pPr>
      <w:r w:rsidRPr="00762C0F">
        <w:t>W zestawie min. 5 preparatów, np.: korzenie cebuli, łodyga kukurydzy.</w:t>
      </w:r>
    </w:p>
    <w:p w:rsidR="00A94D05" w:rsidRDefault="00A94D05" w:rsidP="007E4CDD">
      <w:pPr>
        <w:pStyle w:val="Bezodstpw"/>
      </w:pPr>
      <w:r w:rsidRPr="007E4CDD">
        <w:t xml:space="preserve">9. </w:t>
      </w:r>
      <w:r w:rsidR="007E4CDD" w:rsidRPr="007E4CDD">
        <w:t xml:space="preserve">Zestaw preparatów mikroskopowych </w:t>
      </w:r>
      <w:r w:rsidRPr="007E4CDD">
        <w:t>- tkanki ssakó</w:t>
      </w:r>
      <w:r w:rsidR="00762C0F">
        <w:t>w</w:t>
      </w:r>
    </w:p>
    <w:p w:rsidR="00762C0F" w:rsidRPr="007E4CDD" w:rsidRDefault="00762C0F" w:rsidP="007E4CDD">
      <w:pPr>
        <w:pStyle w:val="Bezodstpw"/>
      </w:pPr>
      <w:r w:rsidRPr="00762C0F">
        <w:t>W zestawie min. 5 preparatów, np.: żołądek człowieka, serce człowieka, krew człowieka.</w:t>
      </w:r>
    </w:p>
    <w:p w:rsidR="00A94D05" w:rsidRDefault="00A94D05" w:rsidP="007E4CDD">
      <w:pPr>
        <w:pStyle w:val="Bezodstpw"/>
      </w:pPr>
      <w:r w:rsidRPr="007E4CDD">
        <w:t xml:space="preserve">10. </w:t>
      </w:r>
      <w:r w:rsidR="007E4CDD" w:rsidRPr="007E4CDD">
        <w:t xml:space="preserve">Zestaw preparatów mikroskopowych </w:t>
      </w:r>
      <w:r w:rsidR="00762C0F">
        <w:t>–</w:t>
      </w:r>
      <w:r w:rsidRPr="007E4CDD">
        <w:t xml:space="preserve"> grzyby</w:t>
      </w:r>
    </w:p>
    <w:p w:rsidR="00762C0F" w:rsidRPr="007E4CDD" w:rsidRDefault="00762C0F" w:rsidP="007E4CDD">
      <w:pPr>
        <w:pStyle w:val="Bezodstpw"/>
      </w:pPr>
      <w:r w:rsidRPr="00762C0F">
        <w:t>W zestawie min. 5 preparatów np.: rhizopus (pleśń c</w:t>
      </w:r>
      <w:r>
        <w:t>hlebowa), penicillium (Pędzlak)</w:t>
      </w:r>
    </w:p>
    <w:p w:rsidR="00A94D05" w:rsidRDefault="00A94D05" w:rsidP="007E4CDD">
      <w:pPr>
        <w:pStyle w:val="Bezodstpw"/>
      </w:pPr>
      <w:r w:rsidRPr="007E4CDD">
        <w:t xml:space="preserve">11. </w:t>
      </w:r>
      <w:r w:rsidR="007E4CDD" w:rsidRPr="007E4CDD">
        <w:t xml:space="preserve">Zestaw preparatów mikroskopowych </w:t>
      </w:r>
      <w:r w:rsidRPr="007E4CDD">
        <w:t>- co żyje w kropli wod</w:t>
      </w:r>
      <w:r w:rsidR="00762C0F">
        <w:t>y</w:t>
      </w:r>
    </w:p>
    <w:p w:rsidR="00762C0F" w:rsidRPr="007E4CDD" w:rsidRDefault="00762C0F" w:rsidP="007E4CDD">
      <w:pPr>
        <w:pStyle w:val="Bezodstpw"/>
      </w:pPr>
      <w:r w:rsidRPr="00762C0F">
        <w:t>W zestawie min. 10 preparatów np.: okrzemki (różne formy), euglena zielona, pantofelki (orzęski z</w:t>
      </w:r>
      <w:r>
        <w:t xml:space="preserve"> hodowli sianowej), rozwielitka</w:t>
      </w:r>
    </w:p>
    <w:p w:rsidR="00A94D05" w:rsidRDefault="00A94D05" w:rsidP="007E4CDD">
      <w:pPr>
        <w:pStyle w:val="Bezodstpw"/>
      </w:pPr>
      <w:r w:rsidRPr="007E4CDD">
        <w:t xml:space="preserve">12. </w:t>
      </w:r>
      <w:r w:rsidR="007E4CDD" w:rsidRPr="007E4CDD">
        <w:t xml:space="preserve">Zestaw preparatów mikroskopowych </w:t>
      </w:r>
      <w:r w:rsidRPr="007E4CDD">
        <w:t>- tk</w:t>
      </w:r>
      <w:r w:rsidR="007E4CDD" w:rsidRPr="007E4CDD">
        <w:t xml:space="preserve">anki </w:t>
      </w:r>
      <w:r w:rsidR="00762C0F">
        <w:t>człowieka</w:t>
      </w:r>
    </w:p>
    <w:p w:rsidR="00762C0F" w:rsidRPr="007E4CDD" w:rsidRDefault="00762C0F" w:rsidP="007E4CDD">
      <w:pPr>
        <w:pStyle w:val="Bezodstpw"/>
      </w:pPr>
      <w:r w:rsidRPr="00762C0F">
        <w:t>W zestawie min.20 preparatów np.: rozmaz krwi ludzkiej, komórki nabłonkowe z jamy ustnej człowieka, mięsień prążkowany (przekrój podłużny), mózg człowieka (przekrój skóra ludzka (przekr</w:t>
      </w:r>
      <w:r>
        <w:t>ój poprzeczny), tkanka wątroby.</w:t>
      </w:r>
    </w:p>
    <w:p w:rsidR="00A94D05" w:rsidRDefault="00A94D05" w:rsidP="007E4CDD">
      <w:pPr>
        <w:pStyle w:val="Bezodstpw"/>
      </w:pPr>
      <w:r w:rsidRPr="007E4CDD">
        <w:t xml:space="preserve">13. </w:t>
      </w:r>
      <w:r w:rsidR="007E4CDD" w:rsidRPr="007E4CDD">
        <w:t xml:space="preserve">Zestaw preparatów </w:t>
      </w:r>
      <w:r w:rsidRPr="007E4CDD">
        <w:t>biol</w:t>
      </w:r>
      <w:r w:rsidR="00762C0F">
        <w:t>ogicznych</w:t>
      </w:r>
    </w:p>
    <w:p w:rsidR="00762C0F" w:rsidRPr="007E4CDD" w:rsidRDefault="00762C0F" w:rsidP="007E4CDD">
      <w:pPr>
        <w:pStyle w:val="Bezodstpw"/>
      </w:pPr>
      <w:r w:rsidRPr="00762C0F">
        <w:lastRenderedPageBreak/>
        <w:t>W zestawie min. 50 preparatów, np.: przekroje poprzeczne i podłużne korzeni, łodyg, pni roślinnych, igły, liście, pączkujące drożdże, czarna pleśń, strzępki grzybów, kolonia bakterii, euglena, pantofelek, rozwielitka, stułbia, aparaty gębowe owadów, odnóża owadów, wymaz krwi ludzkiej, mięsień szkieletowy człowieka, nerw człowieka, jajo żaby.</w:t>
      </w:r>
    </w:p>
    <w:p w:rsidR="00A94D05" w:rsidRDefault="00762C0F" w:rsidP="007E4CDD">
      <w:pPr>
        <w:pStyle w:val="Bezodstpw"/>
      </w:pPr>
      <w:r>
        <w:t>14. Taśma miernicza</w:t>
      </w:r>
    </w:p>
    <w:p w:rsidR="00762C0F" w:rsidRPr="007E4CDD" w:rsidRDefault="00762C0F" w:rsidP="007E4CDD">
      <w:pPr>
        <w:pStyle w:val="Bezodstpw"/>
      </w:pPr>
      <w:r w:rsidRPr="00762C0F">
        <w:t>Taśma z włókna szklanego, obudowa z tworzywa sztucznego z gumowym wykończeniem, składana korbka do szybkiego zwijania, blokada taśmy. Długość 20 lub 30 m.</w:t>
      </w:r>
    </w:p>
    <w:p w:rsidR="00A94D05" w:rsidRDefault="00762C0F" w:rsidP="007E4CDD">
      <w:pPr>
        <w:pStyle w:val="Bezodstpw"/>
      </w:pPr>
      <w:r>
        <w:t>15. Stoper</w:t>
      </w:r>
    </w:p>
    <w:p w:rsidR="00762C0F" w:rsidRPr="007E4CDD" w:rsidRDefault="00762C0F" w:rsidP="007E4CDD">
      <w:pPr>
        <w:pStyle w:val="Bezodstpw"/>
      </w:pPr>
      <w:r w:rsidRPr="00762C0F">
        <w:t>Stoper elektroniczny, ręczny, kwarcowy, z funkcją międzyczasu i sygnalizacją dźwiękową naciśnięcia przycisku. Rozdzielczość pomiaru: 1/100 sekundy.</w:t>
      </w:r>
    </w:p>
    <w:p w:rsidR="00A94D05" w:rsidRDefault="00A94D05" w:rsidP="007E4CDD">
      <w:pPr>
        <w:pStyle w:val="Bezodstpw"/>
      </w:pPr>
      <w:r w:rsidRPr="007E4CDD">
        <w:t>16. Termometr z so</w:t>
      </w:r>
      <w:r w:rsidR="00762C0F">
        <w:t>ndą</w:t>
      </w:r>
    </w:p>
    <w:p w:rsidR="00762C0F" w:rsidRDefault="00762C0F" w:rsidP="00762C0F">
      <w:pPr>
        <w:pStyle w:val="Bezodstpw"/>
      </w:pPr>
      <w:r>
        <w:t>Termometr elektroniczny z termoparą na przewodzie o długości min. 1 m. Zakres pomiaru temperatury od min. -50</w:t>
      </w:r>
      <w:r>
        <w:rPr>
          <w:vertAlign w:val="superscript"/>
        </w:rPr>
        <w:t>o</w:t>
      </w:r>
      <w:r>
        <w:t xml:space="preserve"> C do co najmniej 70</w:t>
      </w:r>
      <w:r>
        <w:rPr>
          <w:vertAlign w:val="superscript"/>
        </w:rPr>
        <w:t>o</w:t>
      </w:r>
      <w:r>
        <w:t xml:space="preserve"> C, rozdzielczość pomiaru</w:t>
      </w:r>
    </w:p>
    <w:p w:rsidR="00762C0F" w:rsidRPr="007E4CDD" w:rsidRDefault="00762C0F" w:rsidP="00762C0F">
      <w:pPr>
        <w:pStyle w:val="Bezodstpw"/>
      </w:pPr>
      <w:r>
        <w:t>temperatury: 0,1</w:t>
      </w:r>
      <w:r>
        <w:rPr>
          <w:vertAlign w:val="superscript"/>
        </w:rPr>
        <w:t>o</w:t>
      </w:r>
      <w:r>
        <w:t xml:space="preserve"> C, wyświetlacz LCD o wymiarach: min. 36 mm x 17 mm, zasilanie bateryjne.</w:t>
      </w:r>
    </w:p>
    <w:p w:rsidR="00A94D05" w:rsidRDefault="005A6DCF" w:rsidP="007E4CDD">
      <w:pPr>
        <w:pStyle w:val="Bezodstpw"/>
      </w:pPr>
      <w:r>
        <w:t>17. Termometr zaokienny</w:t>
      </w:r>
    </w:p>
    <w:p w:rsidR="005A6DCF" w:rsidRPr="007E4CDD" w:rsidRDefault="005A6DCF" w:rsidP="007E4CDD">
      <w:pPr>
        <w:pStyle w:val="Bezodstpw"/>
      </w:pPr>
      <w:r w:rsidRPr="005A6DCF">
        <w:t>Cieczowy, przyklejany do szyby lub do ramy okna za pomocą specjalnych końcówek z taśmą klejącą, zakres pomiarowy od -50° C do +50° C, tolerancja błędu do +/- 1° C.</w:t>
      </w:r>
    </w:p>
    <w:p w:rsidR="00A94D05" w:rsidRDefault="00A94D05" w:rsidP="007E4CDD">
      <w:pPr>
        <w:pStyle w:val="Bezodstpw"/>
      </w:pPr>
      <w:r w:rsidRPr="007E4CDD">
        <w:t>18. Kompas</w:t>
      </w:r>
    </w:p>
    <w:p w:rsidR="005A6DCF" w:rsidRPr="007E4CDD" w:rsidRDefault="005A6DCF" w:rsidP="005A6DCF">
      <w:pPr>
        <w:pStyle w:val="Bezodstpw"/>
      </w:pPr>
      <w:r>
        <w:t>Kompas z zamykaną obudową z instrumentami celowniczymi, komora busoli z igłą magnetyczną wypełniona olejem mineralnym tłumiącym drgania, średnica min. 5 cm.</w:t>
      </w:r>
    </w:p>
    <w:p w:rsidR="00A94D05" w:rsidRDefault="00A94D05" w:rsidP="007E4CDD">
      <w:pPr>
        <w:pStyle w:val="Bezodstpw"/>
      </w:pPr>
      <w:r w:rsidRPr="007E4CDD">
        <w:t>19</w:t>
      </w:r>
      <w:r w:rsidR="005A6DCF">
        <w:t>. Deszczomierz</w:t>
      </w:r>
    </w:p>
    <w:p w:rsidR="005A6DCF" w:rsidRPr="007E4CDD" w:rsidRDefault="005A6DCF" w:rsidP="007E4CDD">
      <w:pPr>
        <w:pStyle w:val="Bezodstpw"/>
      </w:pPr>
      <w:r w:rsidRPr="005A6DCF">
        <w:t>Deszczomierz z przezroczystego tworzywa sztucznego do nakładania na standardowy kij/pręt, wysokość ok. 24 cm.</w:t>
      </w:r>
    </w:p>
    <w:p w:rsidR="00A94D05" w:rsidRDefault="00A94D05" w:rsidP="007E4CDD">
      <w:pPr>
        <w:pStyle w:val="Bezodstpw"/>
      </w:pPr>
      <w:r w:rsidRPr="007E4CDD">
        <w:t xml:space="preserve">20. </w:t>
      </w:r>
      <w:r w:rsidR="005A6DCF">
        <w:t>Barometr mechaniczny</w:t>
      </w:r>
    </w:p>
    <w:p w:rsidR="005A6DCF" w:rsidRPr="007E4CDD" w:rsidRDefault="005A6DCF" w:rsidP="007E4CDD">
      <w:pPr>
        <w:pStyle w:val="Bezodstpw"/>
      </w:pPr>
      <w:r w:rsidRPr="005A6DCF">
        <w:t>Barometr mechaniczny, zakres pomiaru ciśnienia: od min. 960 hPa do co najmniej 1060 hPa, dokładność pomiaru: ok. +/- 5 hPa.</w:t>
      </w:r>
    </w:p>
    <w:p w:rsidR="005A6DCF" w:rsidRDefault="005A6DCF" w:rsidP="007E4CDD">
      <w:pPr>
        <w:pStyle w:val="Bezodstpw"/>
      </w:pPr>
      <w:r>
        <w:t>21. Wiatromierz</w:t>
      </w:r>
    </w:p>
    <w:p w:rsidR="00A94D05" w:rsidRPr="007E4CDD" w:rsidRDefault="007E4CDD" w:rsidP="007E4CDD">
      <w:pPr>
        <w:pStyle w:val="Bezodstpw"/>
      </w:pPr>
      <w:r w:rsidRPr="007E4CDD">
        <w:t xml:space="preserve"> </w:t>
      </w:r>
      <w:r w:rsidR="005A6DCF" w:rsidRPr="005A6DCF">
        <w:t>Wiatromierz elektroniczny, z dużym, przejrzystym wyświetlaczem. Pomiar aktualnych, przeciętnych i maksymalnych szybkości wiatru w km/h i w skali Beauforta. Zakres pomiaru: 2,5–150 km/h, rozdzielczość: min. 0,1 km/h (dla szybkości wiatru od 0–19,9 km/h) i min. 1 km/h (dla prędkości wiatru od 20–150 km/h), dokładność: min. +/-4%, zasilanie bateryjne.</w:t>
      </w:r>
    </w:p>
    <w:p w:rsidR="00A94D05" w:rsidRDefault="005A6DCF" w:rsidP="007E4CDD">
      <w:pPr>
        <w:pStyle w:val="Bezodstpw"/>
      </w:pPr>
      <w:r>
        <w:t>22. Zestaw siłomierzy</w:t>
      </w:r>
    </w:p>
    <w:p w:rsidR="005A6DCF" w:rsidRPr="007E4CDD" w:rsidRDefault="005A6DCF" w:rsidP="007E4CDD">
      <w:pPr>
        <w:pStyle w:val="Bezodstpw"/>
      </w:pPr>
      <w:r w:rsidRPr="005A6DCF">
        <w:t>W zestawie min. 6 siłomierzy (np. 1N,2N, 5N, 10N, 20N, 50 N). Siłomierze sprężynowe, obudowa z plastiku, skala wyrażona w niutonach, metalowe haczyki do zawieszenia siłomierza i do zawieszania ciężarków.</w:t>
      </w:r>
    </w:p>
    <w:p w:rsidR="00A94D05" w:rsidRDefault="00A94D05" w:rsidP="007E4CDD">
      <w:pPr>
        <w:pStyle w:val="Bezodstpw"/>
      </w:pPr>
      <w:r w:rsidRPr="007E4CDD">
        <w:t>23. Miernik uniwe</w:t>
      </w:r>
      <w:r w:rsidR="005A6DCF">
        <w:t>rsalny wielkości elektrycznych</w:t>
      </w:r>
    </w:p>
    <w:p w:rsidR="005A6DCF" w:rsidRPr="007E4CDD" w:rsidRDefault="005A6DCF" w:rsidP="005A6DCF">
      <w:pPr>
        <w:pStyle w:val="Bezodstpw"/>
      </w:pPr>
      <w:r w:rsidRPr="005A6DCF">
        <w:t>Uniwersalny miernik cyfrowy – multimetr (amperomierz, woltomierz, omomierz). Zakresy pomiarowe: DCV (prąd stały): 200/2000mV/20/200/500 V; ACV (prąd zm.): 200/500 V; DCA: 2000 μA/20/200 mA/10 A; oporność: 200/2000 Ω/20/200/ kΩ/20 MΩ; zakres pomiaru temperatury: od -40 do 1000</w:t>
      </w:r>
      <w:r>
        <w:t xml:space="preserve"> </w:t>
      </w:r>
      <w:r>
        <w:rPr>
          <w:vertAlign w:val="superscript"/>
        </w:rPr>
        <w:t>o</w:t>
      </w:r>
      <w:r w:rsidRPr="005A6DCF">
        <w:t>C (od 40</w:t>
      </w:r>
      <w:r>
        <w:t xml:space="preserve"> </w:t>
      </w:r>
      <w:r>
        <w:rPr>
          <w:vertAlign w:val="superscript"/>
        </w:rPr>
        <w:t>o</w:t>
      </w:r>
      <w:r w:rsidRPr="005A6DCF">
        <w:t>F do 1832</w:t>
      </w:r>
      <w:r>
        <w:t xml:space="preserve"> </w:t>
      </w:r>
      <w:r>
        <w:rPr>
          <w:vertAlign w:val="superscript"/>
        </w:rPr>
        <w:t>o</w:t>
      </w:r>
      <w:r w:rsidRPr="005A6DCF">
        <w:t>F). Zasilanie bateryjne, w zestawie kable pomiarowe i czujnik temperatury na przewodzie.</w:t>
      </w:r>
    </w:p>
    <w:p w:rsidR="00A94D05" w:rsidRDefault="005A6DCF" w:rsidP="007E4CDD">
      <w:pPr>
        <w:pStyle w:val="Bezodstpw"/>
      </w:pPr>
      <w:r>
        <w:t>24. Elektroskop</w:t>
      </w:r>
    </w:p>
    <w:p w:rsidR="005A6DCF" w:rsidRPr="007E4CDD" w:rsidRDefault="005A6DCF" w:rsidP="007E4CDD">
      <w:pPr>
        <w:pStyle w:val="Bezodstpw"/>
      </w:pPr>
      <w:r w:rsidRPr="005A6DCF">
        <w:lastRenderedPageBreak/>
        <w:t>Elektroskop w kształcie kwadratu umieszczony na stopce, obudowa: ścianka boczna metalowa, z przodu i z tyłu szklane, przeźroczyste szybki. Wewnątrz obudowy na odizolowanym metalowym pręcie zawieszona obrotowa wskazówka. W dolnej części, wewnątrz obudowy przymocowana skala z minimalną podziałką od min. 0 do max. 4 kV. Minimalna wysokość: 37 cm.</w:t>
      </w:r>
    </w:p>
    <w:p w:rsidR="00A94D05" w:rsidRDefault="00A94D05" w:rsidP="007E4CDD">
      <w:pPr>
        <w:pStyle w:val="Bezodstpw"/>
      </w:pPr>
      <w:r w:rsidRPr="007E4CDD">
        <w:t>25. Zestaw pałeczek do elektryzowani</w:t>
      </w:r>
      <w:r w:rsidR="005A6DCF">
        <w:t>a</w:t>
      </w:r>
    </w:p>
    <w:p w:rsidR="005A6DCF" w:rsidRPr="007E4CDD" w:rsidRDefault="005A6DCF" w:rsidP="007E4CDD">
      <w:pPr>
        <w:pStyle w:val="Bezodstpw"/>
      </w:pPr>
      <w:r w:rsidRPr="005A6DCF">
        <w:t>Zestaw min. 4 pałeczek. Pałeczki do doświadczeń z elektrostatyki wykonane z różnych materiałów, np.: szklana, ebonitowa, winidurowa i stalowa, o długości min. 30 cm.</w:t>
      </w:r>
    </w:p>
    <w:p w:rsidR="00A94D05" w:rsidRDefault="00A94D05" w:rsidP="007E4CDD">
      <w:pPr>
        <w:pStyle w:val="Bezodstpw"/>
      </w:pPr>
      <w:r w:rsidRPr="007E4CDD">
        <w:t>26. Zestaw podstawowy obwo</w:t>
      </w:r>
      <w:r w:rsidR="005A6DCF">
        <w:t>dów elektrycznych</w:t>
      </w:r>
    </w:p>
    <w:p w:rsidR="00633C86" w:rsidRDefault="005A6DCF" w:rsidP="005A6DCF">
      <w:pPr>
        <w:pStyle w:val="Bezodstpw"/>
      </w:pPr>
      <w:r w:rsidRPr="005A6DCF">
        <w:t xml:space="preserve">W zestawie min. </w:t>
      </w:r>
      <w:r w:rsidR="00633C86">
        <w:t xml:space="preserve">następujące </w:t>
      </w:r>
      <w:r w:rsidRPr="005A6DCF">
        <w:t>elementy</w:t>
      </w:r>
      <w:r w:rsidR="00633C86">
        <w:t xml:space="preserve">: </w:t>
      </w:r>
    </w:p>
    <w:p w:rsidR="00633C86" w:rsidRDefault="00633C86" w:rsidP="005A6DCF">
      <w:pPr>
        <w:pStyle w:val="Bezodstpw"/>
      </w:pPr>
      <w:r>
        <w:t>- ż</w:t>
      </w:r>
      <w:r w:rsidR="005A6DCF" w:rsidRPr="005A6DCF">
        <w:t>arówki miniaturowe 6 V (Gwint typu E10, napięcie pracy: 6 V)</w:t>
      </w:r>
      <w:r>
        <w:t xml:space="preserve"> – 50 sztuk</w:t>
      </w:r>
      <w:r w:rsidR="005A6DCF" w:rsidRPr="005A6DCF">
        <w:t xml:space="preserve">, </w:t>
      </w:r>
    </w:p>
    <w:p w:rsidR="00633C86" w:rsidRDefault="00633C86" w:rsidP="005A6DCF">
      <w:pPr>
        <w:pStyle w:val="Bezodstpw"/>
      </w:pPr>
      <w:r>
        <w:t>- ż</w:t>
      </w:r>
      <w:r w:rsidR="005A6DCF" w:rsidRPr="005A6DCF">
        <w:t>arówki miniaturowe 3,5 V (Gwint typu E10, napięcie pracy: 3,5V</w:t>
      </w:r>
      <w:r w:rsidR="005A6DCF">
        <w:t>)</w:t>
      </w:r>
      <w:r>
        <w:t xml:space="preserve"> – 30 sztuk</w:t>
      </w:r>
      <w:r w:rsidR="005A6DCF">
        <w:t xml:space="preserve">,  </w:t>
      </w:r>
    </w:p>
    <w:p w:rsidR="005A6DCF" w:rsidRDefault="00633C86" w:rsidP="005A6DCF">
      <w:pPr>
        <w:pStyle w:val="Bezodstpw"/>
      </w:pPr>
      <w:r>
        <w:t>- o</w:t>
      </w:r>
      <w:r w:rsidR="005A6DCF" w:rsidRPr="005A6DCF">
        <w:t>prawki do żarówek</w:t>
      </w:r>
      <w:r w:rsidR="005A6DCF">
        <w:t xml:space="preserve"> </w:t>
      </w:r>
      <w:r w:rsidR="005A6DCF" w:rsidRPr="005A6DCF">
        <w:t xml:space="preserve"> </w:t>
      </w:r>
      <w:r w:rsidR="005A6DCF">
        <w:t>z</w:t>
      </w:r>
      <w:r w:rsidR="005A6DCF" w:rsidRPr="005A6DCF">
        <w:t xml:space="preserve"> </w:t>
      </w:r>
      <w:r w:rsidR="005A6DCF">
        <w:t>g</w:t>
      </w:r>
      <w:r w:rsidR="005A6DCF" w:rsidRPr="005A6DCF">
        <w:t>wint</w:t>
      </w:r>
      <w:r w:rsidR="005A6DCF">
        <w:t>em</w:t>
      </w:r>
      <w:r w:rsidR="005A6DCF" w:rsidRPr="005A6DCF">
        <w:t xml:space="preserve"> typu E10 (pasujący</w:t>
      </w:r>
      <w:r w:rsidR="005A6DCF">
        <w:t>m</w:t>
      </w:r>
      <w:r w:rsidR="005A6DCF" w:rsidRPr="005A6DCF">
        <w:t xml:space="preserve"> do mini żarówek), wyprowadzenie do lutowania</w:t>
      </w:r>
      <w:r>
        <w:t xml:space="preserve"> – 50 sztuk,</w:t>
      </w:r>
    </w:p>
    <w:p w:rsidR="00633C86" w:rsidRDefault="00633C86" w:rsidP="007E4CDD">
      <w:pPr>
        <w:pStyle w:val="Bezodstpw"/>
      </w:pPr>
      <w:r>
        <w:t xml:space="preserve">- </w:t>
      </w:r>
      <w:r w:rsidRPr="00633C86">
        <w:t>Diody LED</w:t>
      </w:r>
      <w:r>
        <w:t xml:space="preserve"> n</w:t>
      </w:r>
      <w:r w:rsidRPr="00633C86">
        <w:t xml:space="preserve">apięcie pracy: od </w:t>
      </w:r>
      <w:r>
        <w:t>3,8–4,5V (lub zbliżone) – 30 sztuk,</w:t>
      </w:r>
    </w:p>
    <w:p w:rsidR="00633C86" w:rsidRDefault="00633C86" w:rsidP="00633C86">
      <w:pPr>
        <w:pStyle w:val="Bezodstpw"/>
      </w:pPr>
      <w:r>
        <w:t>- Przewodniki z metali: kawałki metalu, izolatory z różnych tworzyw, drewna, szkła itp. – po 15 sztuk,</w:t>
      </w:r>
    </w:p>
    <w:p w:rsidR="00633C86" w:rsidRDefault="00633C86" w:rsidP="00633C86">
      <w:pPr>
        <w:pStyle w:val="Bezodstpw"/>
      </w:pPr>
      <w:r>
        <w:t>- oporniki o r</w:t>
      </w:r>
      <w:r w:rsidRPr="00633C86">
        <w:t>ezystancj</w:t>
      </w:r>
      <w:r>
        <w:t xml:space="preserve">i </w:t>
      </w:r>
      <w:r w:rsidRPr="00633C86">
        <w:t>100 Ω, moc: 1 W, tolerancja +/-5%, napięcie pracy maks.: 35</w:t>
      </w:r>
      <w:r>
        <w:t>0V, wymiary korpusu: Ø4 x 10 mm – 15 sztuk</w:t>
      </w:r>
    </w:p>
    <w:p w:rsidR="00633C86" w:rsidRDefault="00633C86" w:rsidP="00633C86">
      <w:pPr>
        <w:pStyle w:val="Bezodstpw"/>
      </w:pPr>
      <w:r>
        <w:t xml:space="preserve">- </w:t>
      </w:r>
      <w:r w:rsidRPr="00633C86">
        <w:t>Przewody z zakończeniami typu „krokodylek”</w:t>
      </w:r>
      <w:r>
        <w:t xml:space="preserve"> - k</w:t>
      </w:r>
      <w:r w:rsidRPr="00633C86">
        <w:t>omplet 10 kolorowych przewodów ze złączami krokodylkowymi</w:t>
      </w:r>
      <w:r>
        <w:t xml:space="preserve"> – 90 sztuk</w:t>
      </w:r>
    </w:p>
    <w:p w:rsidR="00633C86" w:rsidRDefault="00633C86" w:rsidP="00633C86">
      <w:pPr>
        <w:pStyle w:val="Bezodstpw"/>
      </w:pPr>
      <w:r>
        <w:t xml:space="preserve">- </w:t>
      </w:r>
      <w:r w:rsidRPr="00633C86">
        <w:t>Silniczek elektryczny</w:t>
      </w:r>
      <w:r>
        <w:t xml:space="preserve"> </w:t>
      </w:r>
      <w:r w:rsidRPr="00633C86">
        <w:t>lub miniwentylator osiowy, nominalne napięcie zasilania ok. 5V</w:t>
      </w:r>
      <w:r>
        <w:t>, napięcie pracy od min. 2,5–6V – 15 sztuk</w:t>
      </w:r>
    </w:p>
    <w:p w:rsidR="00633C86" w:rsidRDefault="00633C86" w:rsidP="007E4CDD">
      <w:pPr>
        <w:pStyle w:val="Bezodstpw"/>
      </w:pPr>
      <w:r>
        <w:t xml:space="preserve">- </w:t>
      </w:r>
      <w:r w:rsidRPr="00633C86">
        <w:t>Sygnalizator piezoelektryczny</w:t>
      </w:r>
      <w:r>
        <w:t xml:space="preserve"> z</w:t>
      </w:r>
      <w:r w:rsidRPr="00633C86">
        <w:t xml:space="preserve"> wewnętrznym generatorem, częstotliwość rezonansowa: 4 kHz lub podobna, napięcie pracy: 3–16 VDC, poziom dźwięku: min. 80 dB</w:t>
      </w:r>
      <w:r>
        <w:t>, dźwięk ciągły lub narastający 15 sztuk,</w:t>
      </w:r>
    </w:p>
    <w:p w:rsidR="005A6DCF" w:rsidRPr="007E4CDD" w:rsidRDefault="005A6DCF" w:rsidP="007E4CDD">
      <w:pPr>
        <w:pStyle w:val="Bezodstpw"/>
      </w:pPr>
      <w:r w:rsidRPr="005A6DCF">
        <w:t>np.: płytki (żarówki na podstawkach, brzęczyk, włącznik przyciskowy, silniczek), drut rezystancyjny, przewody krokodylkowe, łączniki baterii C (R14) oraz przewody z zakończeniami magnetycznymi.</w:t>
      </w:r>
    </w:p>
    <w:p w:rsidR="00A94D05" w:rsidRPr="007E4CDD" w:rsidRDefault="00A94D05" w:rsidP="007E4CDD">
      <w:pPr>
        <w:pStyle w:val="Bezodstpw"/>
      </w:pPr>
      <w:r w:rsidRPr="007E4CDD">
        <w:t>27. Baterie alkaiczne , płaskie</w:t>
      </w:r>
      <w:r w:rsidR="00633C86">
        <w:t xml:space="preserve"> </w:t>
      </w:r>
      <w:r w:rsidRPr="007E4CDD">
        <w:t>- 4,5</w:t>
      </w:r>
      <w:r w:rsidR="00633C86">
        <w:t xml:space="preserve"> V</w:t>
      </w:r>
    </w:p>
    <w:p w:rsidR="00A94D05" w:rsidRPr="007E4CDD" w:rsidRDefault="00A94D05" w:rsidP="007E4CDD">
      <w:pPr>
        <w:pStyle w:val="Bezodstpw"/>
      </w:pPr>
      <w:r w:rsidRPr="007E4CDD">
        <w:t>28. Baterie alkaiczne , okrągłe</w:t>
      </w:r>
      <w:r w:rsidR="00633C86">
        <w:t xml:space="preserve"> </w:t>
      </w:r>
      <w:r w:rsidRPr="007E4CDD">
        <w:t>- 1,</w:t>
      </w:r>
      <w:r w:rsidR="00633C86">
        <w:t>5 V</w:t>
      </w:r>
    </w:p>
    <w:p w:rsidR="00A94D05" w:rsidRPr="007E4CDD" w:rsidRDefault="00A94D05" w:rsidP="007E4CDD">
      <w:pPr>
        <w:pStyle w:val="Bezodstpw"/>
      </w:pPr>
      <w:r w:rsidRPr="007E4CDD">
        <w:t>29. Baterie płaskie</w:t>
      </w:r>
      <w:r w:rsidR="00633C86">
        <w:t xml:space="preserve"> 9V </w:t>
      </w:r>
      <w:r w:rsidR="00633C86" w:rsidRPr="00633C86">
        <w:t>typ 6F22</w:t>
      </w:r>
    </w:p>
    <w:p w:rsidR="00A94D05" w:rsidRDefault="00A94D05" w:rsidP="007E4CDD">
      <w:pPr>
        <w:pStyle w:val="Bezodstpw"/>
      </w:pPr>
      <w:r w:rsidRPr="007E4CDD">
        <w:t>30. Zestaw magnesów sztabkowych</w:t>
      </w:r>
    </w:p>
    <w:p w:rsidR="00633C86" w:rsidRPr="007E4CDD" w:rsidRDefault="00633C86" w:rsidP="007E4CDD">
      <w:pPr>
        <w:pStyle w:val="Bezodstpw"/>
      </w:pPr>
      <w:r w:rsidRPr="00633C86">
        <w:t>W zestawie min. 2 magnesy zatopione w plastiku. Bieguny oznaczone zostały za pomocą różnych kolorów, np. czerwonego i niebieskiego. Długość min. 8 cm.</w:t>
      </w:r>
    </w:p>
    <w:p w:rsidR="00A94D05" w:rsidRDefault="00A94D05" w:rsidP="007E4CDD">
      <w:pPr>
        <w:pStyle w:val="Bezodstpw"/>
      </w:pPr>
      <w:r w:rsidRPr="007E4CDD">
        <w:t>31. Pudełko z opiłkami ferromagnetyczn</w:t>
      </w:r>
      <w:r w:rsidR="00633C86">
        <w:t>ymi</w:t>
      </w:r>
    </w:p>
    <w:p w:rsidR="00633C86" w:rsidRPr="007E4CDD" w:rsidRDefault="00633C86" w:rsidP="007E4CDD">
      <w:pPr>
        <w:pStyle w:val="Bezodstpw"/>
      </w:pPr>
      <w:r w:rsidRPr="00633C86">
        <w:t>Opiłki ferromagnetyczne zamknięte w płaskim, przeźroczystym pudełku, grubość min. 6-8 mm).</w:t>
      </w:r>
    </w:p>
    <w:p w:rsidR="00A94D05" w:rsidRDefault="00A94D05" w:rsidP="007E4CDD">
      <w:pPr>
        <w:pStyle w:val="Bezodstpw"/>
      </w:pPr>
      <w:r w:rsidRPr="007E4CDD">
        <w:t>32. Magnes neodym</w:t>
      </w:r>
      <w:r w:rsidR="00633C86">
        <w:t>owy</w:t>
      </w:r>
    </w:p>
    <w:p w:rsidR="00633C86" w:rsidRPr="007E4CDD" w:rsidRDefault="00633C86" w:rsidP="007E4CDD">
      <w:pPr>
        <w:pStyle w:val="Bezodstpw"/>
      </w:pPr>
      <w:r w:rsidRPr="00633C86">
        <w:t>W kształcie niskiego walca o wymiarach: szerokość min. 20 mm, wysokość od 2,5 mm do 3,5 mm, powłoka metaliczna lub z tworzywa sztucznego, osiowy kierunek magnesowania.</w:t>
      </w:r>
    </w:p>
    <w:p w:rsidR="00633C86" w:rsidRDefault="00633C86" w:rsidP="007E4CDD">
      <w:pPr>
        <w:pStyle w:val="Bezodstpw"/>
      </w:pPr>
      <w:r>
        <w:t>33. Zestaw soczewek</w:t>
      </w:r>
    </w:p>
    <w:p w:rsidR="00633C86" w:rsidRDefault="00633C86" w:rsidP="00633C86">
      <w:pPr>
        <w:pStyle w:val="Bezodstpw"/>
      </w:pPr>
      <w:r>
        <w:t>W zestawie min. 7 soczewek o różnych średnicach min. 50 mm każda i różnych</w:t>
      </w:r>
    </w:p>
    <w:p w:rsidR="00633C86" w:rsidRDefault="00633C86" w:rsidP="00633C86">
      <w:pPr>
        <w:pStyle w:val="Bezodstpw"/>
      </w:pPr>
      <w:r>
        <w:t>kształtach tj.: płasko-wypukłe, dwuwypukłe, dwuwklęsłe, wklęsło-wypukłe.</w:t>
      </w:r>
    </w:p>
    <w:p w:rsidR="00A94D05" w:rsidRPr="007E4CDD" w:rsidRDefault="00633C86" w:rsidP="00633C86">
      <w:pPr>
        <w:pStyle w:val="Bezodstpw"/>
      </w:pPr>
      <w:r>
        <w:t>Minimalna zawartość dodatkowego wyposażenia: pryzmat szklany z uchwytem, stojak do soczewek.</w:t>
      </w:r>
    </w:p>
    <w:p w:rsidR="00A94D05" w:rsidRDefault="00A94D05" w:rsidP="007E4CDD">
      <w:pPr>
        <w:pStyle w:val="Bezodstpw"/>
      </w:pPr>
      <w:r w:rsidRPr="007E4CDD">
        <w:t>3</w:t>
      </w:r>
      <w:r w:rsidR="00FE0376">
        <w:t>4. Zestaw optyczny</w:t>
      </w:r>
    </w:p>
    <w:p w:rsidR="00FE0376" w:rsidRPr="007E4CDD" w:rsidRDefault="00FE0376" w:rsidP="007E4CDD">
      <w:pPr>
        <w:pStyle w:val="Bezodstpw"/>
      </w:pPr>
      <w:r w:rsidRPr="00FE0376">
        <w:t>Wprawiany w ruch za pomocą ręcznej wirownicy krążek Newtona, średnica krążka: min. 18 cm.</w:t>
      </w:r>
    </w:p>
    <w:p w:rsidR="00A94D05" w:rsidRDefault="00FE0376" w:rsidP="007E4CDD">
      <w:pPr>
        <w:pStyle w:val="Bezodstpw"/>
      </w:pPr>
      <w:r>
        <w:lastRenderedPageBreak/>
        <w:t xml:space="preserve">35. Zestaw kostek o równych </w:t>
      </w:r>
      <w:r w:rsidR="00A94D05" w:rsidRPr="007E4CDD">
        <w:t xml:space="preserve">objętościach i </w:t>
      </w:r>
      <w:r>
        <w:t>różnych masach</w:t>
      </w:r>
    </w:p>
    <w:p w:rsidR="00FE0376" w:rsidRPr="007E4CDD" w:rsidRDefault="00FE0376" w:rsidP="007E4CDD">
      <w:pPr>
        <w:pStyle w:val="Bezodstpw"/>
      </w:pPr>
      <w:r w:rsidRPr="00FE0376">
        <w:t>Zestaw kilku sześcianów z zawieszkami o jednakowej objętości, różnej masie (bok ok. 20 mm) wykonanych z różnych metali i stopów metali np.: miedzi, mosiądzu, ołowiu, cynku stali, aluminium.</w:t>
      </w:r>
    </w:p>
    <w:p w:rsidR="00A94D05" w:rsidRDefault="00A94D05" w:rsidP="007E4CDD">
      <w:pPr>
        <w:pStyle w:val="Bezodstpw"/>
      </w:pPr>
      <w:r w:rsidRPr="007E4CDD">
        <w:t>36. Pojemnik próżniowy z pompką z tworzywa sztuczne</w:t>
      </w:r>
      <w:r w:rsidR="00FE0376">
        <w:t>go</w:t>
      </w:r>
    </w:p>
    <w:p w:rsidR="00FE0376" w:rsidRPr="007E4CDD" w:rsidRDefault="00FE0376" w:rsidP="007E4CDD">
      <w:pPr>
        <w:pStyle w:val="Bezodstpw"/>
      </w:pPr>
      <w:r w:rsidRPr="00FE0376">
        <w:t>Pojemnik próżniowy o pojemności min. 1,3 l, wykonany z przeźroczystego tworzywa sztucznego, z pokrywką nieprzeźroczystą, wymiary: wysokość min.18 cm, szerokość min. 10,5 cm, długość min. 10,5 cm, pompka o wysokości min. 15 cm pasująca do pojemnika próżniowego.</w:t>
      </w:r>
    </w:p>
    <w:p w:rsidR="00A94D05" w:rsidRDefault="00A94D05" w:rsidP="007E4CDD">
      <w:pPr>
        <w:pStyle w:val="Bezodstpw"/>
      </w:pPr>
      <w:r w:rsidRPr="007E4CDD">
        <w:t>37. Zestaw ska</w:t>
      </w:r>
      <w:r w:rsidR="00FE0376">
        <w:t>ł i minerałów</w:t>
      </w:r>
    </w:p>
    <w:p w:rsidR="00FE0376" w:rsidRDefault="00FE0376" w:rsidP="00FE0376">
      <w:pPr>
        <w:pStyle w:val="Bezodstpw"/>
      </w:pPr>
      <w:r>
        <w:t>Zestaw różnych skał i minerałów. Zestaw składa się min. z 50 okazów), wielkość pojedynczego okazu min. 3–4 cm.</w:t>
      </w:r>
    </w:p>
    <w:p w:rsidR="00FE0376" w:rsidRPr="007E4CDD" w:rsidRDefault="00FE0376" w:rsidP="007E4CDD">
      <w:pPr>
        <w:pStyle w:val="Bezodstpw"/>
      </w:pPr>
      <w:r>
        <w:t>Minimalna zawartość dodatkowego wyposażenia: drewniane opakowanie/etui.</w:t>
      </w:r>
    </w:p>
    <w:p w:rsidR="00A94D05" w:rsidRDefault="00A94D05" w:rsidP="007E4CDD">
      <w:pPr>
        <w:pStyle w:val="Bezodstpw"/>
      </w:pPr>
      <w:r w:rsidRPr="007E4CDD">
        <w:t>38. Ciśnieniomi</w:t>
      </w:r>
      <w:r w:rsidR="00FE0376">
        <w:t>erz</w:t>
      </w:r>
    </w:p>
    <w:p w:rsidR="00FE0376" w:rsidRDefault="00FE0376" w:rsidP="00FE0376">
      <w:pPr>
        <w:pStyle w:val="Bezodstpw"/>
      </w:pPr>
      <w:r>
        <w:t>Ciśnieniomierz automatyczny z możliwością wykonania pomiaru na ramieniu, wyświetlacz cyfrowy pokazujący czytelne wyniki, pamięć 2 x 60 ostatnich wyników, uniwersalny mankiet na ramię od 22 cm do 33 cm obwodu, o zakresie pomiarowym ciśnienia od 0 do 299 mm Hg, tętna od 40</w:t>
      </w:r>
    </w:p>
    <w:p w:rsidR="00FE0376" w:rsidRPr="007E4CDD" w:rsidRDefault="00FE0376" w:rsidP="00FE0376">
      <w:pPr>
        <w:pStyle w:val="Bezodstpw"/>
      </w:pPr>
      <w:r>
        <w:t>do 200 uderzeń/minutę, zasilanie 4 baterie „AA” 1,5 V.</w:t>
      </w:r>
    </w:p>
    <w:p w:rsidR="00A94D05" w:rsidRDefault="00A94D05" w:rsidP="007E4CDD">
      <w:pPr>
        <w:pStyle w:val="Bezodstpw"/>
      </w:pPr>
      <w:r w:rsidRPr="007E4CDD">
        <w:t xml:space="preserve">39. Wskaźniki </w:t>
      </w:r>
      <w:r w:rsidR="00FE0376">
        <w:t xml:space="preserve"> pH</w:t>
      </w:r>
    </w:p>
    <w:p w:rsidR="00FE0376" w:rsidRPr="007E4CDD" w:rsidRDefault="00FE0376" w:rsidP="007E4CDD">
      <w:pPr>
        <w:pStyle w:val="Bezodstpw"/>
      </w:pPr>
      <w:r w:rsidRPr="00FE0376">
        <w:t>Pudełko 100 pasków, zakres skali: 1–14</w:t>
      </w:r>
    </w:p>
    <w:p w:rsidR="00A94D05" w:rsidRDefault="00A94D05" w:rsidP="007E4CDD">
      <w:pPr>
        <w:pStyle w:val="Bezodstpw"/>
      </w:pPr>
      <w:r w:rsidRPr="007E4CDD">
        <w:t>40.</w:t>
      </w:r>
      <w:r w:rsidR="00FE0376">
        <w:t xml:space="preserve"> Czajnik elektryczny z regulacją</w:t>
      </w:r>
      <w:r w:rsidRPr="007E4CDD">
        <w:t xml:space="preserve"> wod</w:t>
      </w:r>
      <w:r w:rsidR="00FE0376">
        <w:t>y</w:t>
      </w:r>
    </w:p>
    <w:p w:rsidR="00FE0376" w:rsidRPr="007E4CDD" w:rsidRDefault="00FE0376" w:rsidP="00FE0376">
      <w:pPr>
        <w:pStyle w:val="Bezodstpw"/>
      </w:pPr>
      <w:r>
        <w:t>Grzałka o mocy 2400 W, przewód długości min. 0,75 m, podwójne zabezpieczenie przed przegrzaniem, dno ze stali nierdzewnej, wyświetlacz LED informujący o aktualnej temperaturze, podtrzymywanie ciepła przez 30 minut, pokrywa otwierana przyciskiem, sygnalizacja dźwiękowa osiągnięcia ustawionej temperatury, sygnalizacja dźwiękowa rozpoczęcia pracy, elektroniczna regulacja temperatury z możliwością ustawienia na 50/60/70/85/100 °C, pojemność ok. 1,7 l, obrotowa podstawa, podświetlany wskaźnik poziomu wody, zatrzaskiwana pokrywa, informacja o aktualnej temperaturze wody również po zakończeniu gotowania (przez 30 min.).</w:t>
      </w:r>
    </w:p>
    <w:p w:rsidR="00A94D05" w:rsidRDefault="00A94D05" w:rsidP="007E4CDD">
      <w:pPr>
        <w:pStyle w:val="Bezodstpw"/>
      </w:pPr>
      <w:r w:rsidRPr="007E4CDD">
        <w:t>41.Uniwersalna</w:t>
      </w:r>
      <w:r w:rsidR="00FE0376">
        <w:t xml:space="preserve"> ładowarka do baterii</w:t>
      </w:r>
    </w:p>
    <w:p w:rsidR="00FE0376" w:rsidRPr="007E4CDD" w:rsidRDefault="00FE0376" w:rsidP="007E4CDD">
      <w:pPr>
        <w:pStyle w:val="Bezodstpw"/>
      </w:pPr>
      <w:r w:rsidRPr="00FE0376">
        <w:t>Uniwersalna ładowarka z wyświetlaczem LCD z gniazdem USB do baterii typu: Do ładowania wszystkich konsumenckich akumulatorów Ni-CD, Ni-MH o rozmiarach AA/R6, AAA/R03, C/R14, D/R20, 6F22/9V.</w:t>
      </w:r>
    </w:p>
    <w:p w:rsidR="00A94D05" w:rsidRDefault="00A94D05" w:rsidP="007E4CDD">
      <w:pPr>
        <w:pStyle w:val="Bezodstpw"/>
      </w:pPr>
      <w:r w:rsidRPr="007E4CDD">
        <w:t>42. Sieć workowa z drążkiem alumini</w:t>
      </w:r>
      <w:r w:rsidR="00FE0376">
        <w:t>owym</w:t>
      </w:r>
    </w:p>
    <w:p w:rsidR="00FE0376" w:rsidRPr="007E4CDD" w:rsidRDefault="00FE0376" w:rsidP="007E4CDD">
      <w:pPr>
        <w:pStyle w:val="Bezodstpw"/>
      </w:pPr>
      <w:r w:rsidRPr="00FE0376">
        <w:t>Sieć workowa na obręczy o średnicy 240 mm, zamocowana na aluminiowym drążku teleskopowym o długości od 46–78 cm.</w:t>
      </w:r>
    </w:p>
    <w:p w:rsidR="00A94D05" w:rsidRDefault="00FE0376" w:rsidP="007E4CDD">
      <w:pPr>
        <w:pStyle w:val="Bezodstpw"/>
      </w:pPr>
      <w:r>
        <w:t>43. Linka skalowana</w:t>
      </w:r>
    </w:p>
    <w:p w:rsidR="00FE0376" w:rsidRDefault="00FE0376" w:rsidP="00FE0376">
      <w:pPr>
        <w:pStyle w:val="Bezodstpw"/>
      </w:pPr>
      <w:r>
        <w:t>Linka nylonowa, m.in. do krążka Secchiego, długości 10 m, skalowana co 50 cm,</w:t>
      </w:r>
    </w:p>
    <w:p w:rsidR="00FE0376" w:rsidRPr="007E4CDD" w:rsidRDefault="00FE0376" w:rsidP="00FE0376">
      <w:pPr>
        <w:pStyle w:val="Bezodstpw"/>
      </w:pPr>
      <w:r>
        <w:t>zakończona karabińczykiem. Zwijana na specjalnym uchwycie.</w:t>
      </w:r>
    </w:p>
    <w:p w:rsidR="00A94D05" w:rsidRDefault="00A94D05" w:rsidP="007E4CDD">
      <w:pPr>
        <w:pStyle w:val="Bezodstpw"/>
      </w:pPr>
      <w:r w:rsidRPr="007E4CDD">
        <w:t>44. Poj</w:t>
      </w:r>
      <w:r w:rsidR="007E4CDD" w:rsidRPr="007E4CDD">
        <w:t>emniki</w:t>
      </w:r>
      <w:r w:rsidR="00FE0376">
        <w:t xml:space="preserve"> na ziemie</w:t>
      </w:r>
    </w:p>
    <w:p w:rsidR="00FE0376" w:rsidRPr="007E4CDD" w:rsidRDefault="00FE0376" w:rsidP="007E4CDD">
      <w:pPr>
        <w:pStyle w:val="Bezodstpw"/>
      </w:pPr>
      <w:r w:rsidRPr="00FE0376">
        <w:t>Pojemniki o różnych pojemnościach, np. 3 l, 5 l.</w:t>
      </w:r>
    </w:p>
    <w:p w:rsidR="00A94D05" w:rsidRDefault="00A94D05" w:rsidP="007E4CDD">
      <w:pPr>
        <w:pStyle w:val="Bezodstpw"/>
      </w:pPr>
      <w:r w:rsidRPr="007E4CDD">
        <w:t>45. Pojemniki plastikowe z przykrywk</w:t>
      </w:r>
      <w:r w:rsidR="00FE0376">
        <w:t>ą</w:t>
      </w:r>
      <w:r w:rsidRPr="007E4CDD">
        <w:t xml:space="preserve"> i uchwyte</w:t>
      </w:r>
      <w:r w:rsidR="00FE0376">
        <w:t>m</w:t>
      </w:r>
    </w:p>
    <w:p w:rsidR="00FE0376" w:rsidRPr="007E4CDD" w:rsidRDefault="00FE0376" w:rsidP="007E4CDD">
      <w:pPr>
        <w:pStyle w:val="Bezodstpw"/>
      </w:pPr>
      <w:r w:rsidRPr="00FE0376">
        <w:t>Pojemniki o pojemności 30 l, 15 l po obu stronach solidne zamknięcie, w pokrywie rączka do przenoszenia, minimalne wymiary: 42 x 34 x wys. 28 cm.</w:t>
      </w:r>
    </w:p>
    <w:p w:rsidR="00A94D05" w:rsidRDefault="00A94D05" w:rsidP="007E4CDD">
      <w:pPr>
        <w:pStyle w:val="Bezodstpw"/>
      </w:pPr>
      <w:r w:rsidRPr="007E4CDD">
        <w:t>46. Listwa zasilają</w:t>
      </w:r>
      <w:r w:rsidR="00FE0376">
        <w:t>ca</w:t>
      </w:r>
    </w:p>
    <w:p w:rsidR="00FE0376" w:rsidRPr="007E4CDD" w:rsidRDefault="00FE0376" w:rsidP="00FE0376">
      <w:pPr>
        <w:pStyle w:val="Bezodstpw"/>
      </w:pPr>
      <w:r>
        <w:lastRenderedPageBreak/>
        <w:t>Listwa z elastyczno-ruchomymi połączeniami między poszczególnymi gniazdami, możliwość dostosowania kształtu listwy do krawędzi mebli lub pomieszczenia, 5 gniazdek z uziemieniem, długość przewodu min. 1,5 m.</w:t>
      </w:r>
    </w:p>
    <w:p w:rsidR="00A94D05" w:rsidRDefault="00A94D05" w:rsidP="007E4CDD">
      <w:pPr>
        <w:pStyle w:val="Bezodstpw"/>
      </w:pPr>
      <w:r w:rsidRPr="007E4CDD">
        <w:t>47. Glo</w:t>
      </w:r>
      <w:r w:rsidR="00FE0376">
        <w:t>bus fizyczny</w:t>
      </w:r>
    </w:p>
    <w:p w:rsidR="00FE0376" w:rsidRPr="007E4CDD" w:rsidRDefault="00FE0376" w:rsidP="007E4CDD">
      <w:pPr>
        <w:pStyle w:val="Bezodstpw"/>
      </w:pPr>
      <w:r w:rsidRPr="00FE0376">
        <w:t>Optymalne wymiary – wysokość: 30 –38 cm, średnica kuli: 22–25 cm, polskie nazewnictwo, stopka i cięciwa plastykowa.</w:t>
      </w:r>
    </w:p>
    <w:p w:rsidR="00A94D05" w:rsidRDefault="00A94D05" w:rsidP="007E4CDD">
      <w:pPr>
        <w:pStyle w:val="Bezodstpw"/>
      </w:pPr>
      <w:r w:rsidRPr="007E4CDD">
        <w:t>48. Globus fizyczny duży</w:t>
      </w:r>
    </w:p>
    <w:p w:rsidR="00FE0376" w:rsidRPr="007E4CDD" w:rsidRDefault="00FE0376" w:rsidP="007E4CDD">
      <w:pPr>
        <w:pStyle w:val="Bezodstpw"/>
      </w:pPr>
      <w:r w:rsidRPr="00FE0376">
        <w:t>Stopka wykonana z plastiku, cięciwa metalowa, polskie nazewnictwo, wysokość: min. 63 cm, średnica kuli: 42–45 cm.</w:t>
      </w:r>
    </w:p>
    <w:p w:rsidR="00A94D05" w:rsidRDefault="00A94D05" w:rsidP="007E4CDD">
      <w:pPr>
        <w:pStyle w:val="Bezodstpw"/>
      </w:pPr>
      <w:r w:rsidRPr="007E4CDD">
        <w:t>49. POLSKA-mapa ścienna, fizyczna, dwustronn</w:t>
      </w:r>
      <w:r w:rsidR="00FE0376">
        <w:t>a</w:t>
      </w:r>
    </w:p>
    <w:p w:rsidR="00FE0376" w:rsidRPr="007E4CDD" w:rsidRDefault="00FE0376" w:rsidP="007E4CDD">
      <w:pPr>
        <w:pStyle w:val="Bezodstpw"/>
      </w:pPr>
      <w:r w:rsidRPr="00FE0376">
        <w:t>Mapa dwustronna: jedna strona przedstawia ukształtowanie powierzchni, rozmieszczenie obiektów hydrograficznych, sieć dróg, sieć osadniczą, granice województw, a druga strona przedstawia tę samą mapę bez nazewnictwa. Zalecany format: min. 16</w:t>
      </w:r>
      <w:r>
        <w:t>0 cm x 150 cm, skala: 1:500 000.</w:t>
      </w:r>
    </w:p>
    <w:p w:rsidR="00A94D05" w:rsidRDefault="00A94D05" w:rsidP="007E4CDD">
      <w:pPr>
        <w:pStyle w:val="Bezodstpw"/>
      </w:pPr>
      <w:r w:rsidRPr="007E4CDD">
        <w:t>50. Świat- mapa fizyczn</w:t>
      </w:r>
      <w:r w:rsidR="00FE0376">
        <w:t>a</w:t>
      </w:r>
    </w:p>
    <w:p w:rsidR="00FE0376" w:rsidRPr="007E4CDD" w:rsidRDefault="00FE0376" w:rsidP="00FE0376">
      <w:pPr>
        <w:pStyle w:val="Bezodstpw"/>
      </w:pPr>
      <w:r>
        <w:t>Mapa zawiera: granice państw, stolice państw, stolice państw zależnych, większe miasta, pustynie, lodowce i lądolody, szczyty, wulkany, wodospady, katarakty, rafy koralowe. Mapa laminowana dwustronnie i oprawiona w rurki PCV. Zalecany format min. 200 x 140 cm, skala: 1:20 mln.</w:t>
      </w:r>
    </w:p>
    <w:p w:rsidR="00A94D05" w:rsidRDefault="00FE0376" w:rsidP="007E4CDD">
      <w:pPr>
        <w:pStyle w:val="Bezodstpw"/>
      </w:pPr>
      <w:r>
        <w:t>51. Krajobrazy świata- mapa</w:t>
      </w:r>
    </w:p>
    <w:p w:rsidR="00FE0376" w:rsidRPr="007E4CDD" w:rsidRDefault="00FE0376" w:rsidP="007E4CDD">
      <w:pPr>
        <w:pStyle w:val="Bezodstpw"/>
      </w:pPr>
      <w:r w:rsidRPr="00FE0376">
        <w:t>Mapa dwustronna: na pierwszej stronie mapa świata z zaznaczonymi i nazwanymi krajobrazami występującymi na świecie, dodatkowo sześć zdjęć z przykładowymi krajobrazami. Na drugiej stronie mapa świata z zaznaczonymi strefami klimatycznymi występującymi na świecie, dodatkowo 10 klimatogramów dla charakterystycznych stacji z każdej strefy. Zalecany format min. 160 cm x 120 cm, skala 1:24 mln.</w:t>
      </w:r>
    </w:p>
    <w:p w:rsidR="00A94D05" w:rsidRDefault="00A94D05" w:rsidP="007E4CDD">
      <w:pPr>
        <w:pStyle w:val="Bezodstpw"/>
      </w:pPr>
      <w:r w:rsidRPr="007E4CDD">
        <w:t>52. Ochrona przyrod</w:t>
      </w:r>
      <w:r w:rsidR="00FE0376">
        <w:t>y w Polsce</w:t>
      </w:r>
      <w:ins w:id="477" w:author="Fijałkowski Marcin" w:date="2017-10-31T09:25:00Z">
        <w:r w:rsidR="002867AB">
          <w:t xml:space="preserve"> </w:t>
        </w:r>
      </w:ins>
      <w:r w:rsidR="00FE0376">
        <w:t>- mapa</w:t>
      </w:r>
    </w:p>
    <w:p w:rsidR="00FE0376" w:rsidRPr="007E4CDD" w:rsidRDefault="00FE0376" w:rsidP="007E4CDD">
      <w:pPr>
        <w:pStyle w:val="Bezodstpw"/>
      </w:pPr>
      <w:r w:rsidRPr="00FE0376">
        <w:t>Mapa dwustronna: na pierwszej stronie mapa ukazująca aktualny stan ochrony przyrody w Polsce rozmieszczenie obszarów chronionych (m.in. parków narodowych, parków krajobrazowych, rezerwatów przyrody) oraz podlegających ochronie obiektów przyrody nieożywionej; z zaznaczonym występowaniem gatunków roślin i zwierząt chronionych w Polsce; na mapie zastosowano nowy podział rezerwatów przyrody obowiązujący na mocy Rozporządzenia Ministra Środowiska Na odwrocie taka sama mapa bez nazewnictwa (do ćwiczeń).</w:t>
      </w:r>
    </w:p>
    <w:p w:rsidR="00A94D05" w:rsidRDefault="00A94D05" w:rsidP="007E4CDD">
      <w:pPr>
        <w:pStyle w:val="Bezodstpw"/>
      </w:pPr>
      <w:r w:rsidRPr="007E4CDD">
        <w:t xml:space="preserve">53. Plansze </w:t>
      </w:r>
      <w:r w:rsidR="00FE0376">
        <w:t>etapów rozwoju człowieka</w:t>
      </w:r>
    </w:p>
    <w:p w:rsidR="00FE0376" w:rsidRDefault="00FE0376" w:rsidP="00FE0376">
      <w:pPr>
        <w:pStyle w:val="Bezodstpw"/>
      </w:pPr>
      <w:r>
        <w:t>Dwustronna plansza przedstawiająca z jednej strony rozwój zarodkowy i płodowy człowieka, a z drugiej strony budowę szkieletu człowieka.</w:t>
      </w:r>
    </w:p>
    <w:p w:rsidR="00FE0376" w:rsidRPr="007E4CDD" w:rsidRDefault="00FE0376" w:rsidP="00FE0376">
      <w:pPr>
        <w:pStyle w:val="Bezodstpw"/>
      </w:pPr>
      <w:r>
        <w:t>Zalecany wymiar planszy min. 100 x 70 cm.</w:t>
      </w:r>
    </w:p>
    <w:p w:rsidR="00FE0376" w:rsidRDefault="00A94D05" w:rsidP="007E4CDD">
      <w:pPr>
        <w:pStyle w:val="Bezodstpw"/>
      </w:pPr>
      <w:r w:rsidRPr="007E4CDD">
        <w:t>54. Plansza obiegu wody w przyrod</w:t>
      </w:r>
      <w:r w:rsidR="007E4CDD" w:rsidRPr="007E4CDD">
        <w:t xml:space="preserve">zie </w:t>
      </w:r>
    </w:p>
    <w:p w:rsidR="00A94D05" w:rsidRPr="007E4CDD" w:rsidRDefault="00FE0376" w:rsidP="00FE0376">
      <w:pPr>
        <w:pStyle w:val="Bezodstpw"/>
      </w:pPr>
      <w:r>
        <w:t>Plansza przedstawiająca obieg wody w przyrodzie. Zalecany wymiar planszy min: 100 x 70 cm.</w:t>
      </w:r>
      <w:r w:rsidR="007E4CDD" w:rsidRPr="007E4CDD">
        <w:t xml:space="preserve"> </w:t>
      </w:r>
    </w:p>
    <w:p w:rsidR="007E4CDD" w:rsidRDefault="00A94D05" w:rsidP="007E4CDD">
      <w:pPr>
        <w:pStyle w:val="Bezodstpw"/>
      </w:pPr>
      <w:r w:rsidRPr="007E4CDD">
        <w:t>55. Przewodnik roślin i zwierz</w:t>
      </w:r>
      <w:r w:rsidR="00FE0376">
        <w:t>ąt</w:t>
      </w:r>
    </w:p>
    <w:p w:rsidR="00FE0376" w:rsidRDefault="00FE0376" w:rsidP="00FE0376">
      <w:pPr>
        <w:pStyle w:val="Bezodstpw"/>
      </w:pPr>
      <w:r>
        <w:t>Przewodnik przedstawia opisy i zdjęcia min 1000 gatunków zwierząt i roślin. Krótkie i zwięzłe opisy oprócz podstawowych informacji o wyglądzie zwierzęcia lub rośliny zawierają także trochę ciekawostek przyrodniczych. Zalecany format: 11 x 18 cm, oprawa kartonowa.</w:t>
      </w:r>
    </w:p>
    <w:p w:rsidR="00FE0376" w:rsidRPr="007E4CDD" w:rsidRDefault="00FE0376" w:rsidP="00FE0376">
      <w:pPr>
        <w:pStyle w:val="Bezodstpw"/>
      </w:pPr>
      <w:r>
        <w:t>Zalecany format wynika z możliwości łatwego korzystania z przewodnika w terenie.</w:t>
      </w:r>
    </w:p>
    <w:p w:rsidR="00A94D05" w:rsidRDefault="00A94D05" w:rsidP="007E4CDD">
      <w:pPr>
        <w:pStyle w:val="Bezodstpw"/>
      </w:pPr>
      <w:r w:rsidRPr="007E4CDD">
        <w:t>56. Atlas przyrodniczy</w:t>
      </w:r>
    </w:p>
    <w:p w:rsidR="00FE0376" w:rsidRPr="007E4CDD" w:rsidRDefault="00FE0376" w:rsidP="007E4CDD">
      <w:pPr>
        <w:pStyle w:val="Bezodstpw"/>
      </w:pPr>
      <w:r w:rsidRPr="00FE0376">
        <w:t>Szkolny atlas przyrodniczy dla uczniów klas 4-6</w:t>
      </w:r>
    </w:p>
    <w:p w:rsidR="00864A5E" w:rsidRDefault="00A94D05" w:rsidP="007E4CDD">
      <w:pPr>
        <w:pStyle w:val="Bezodstpw"/>
      </w:pPr>
      <w:r w:rsidRPr="007E4CDD">
        <w:lastRenderedPageBreak/>
        <w:t>57.</w:t>
      </w:r>
      <w:r w:rsidR="00864A5E">
        <w:t xml:space="preserve"> Magnesy do tablicy</w:t>
      </w:r>
    </w:p>
    <w:p w:rsidR="007E4CDD" w:rsidRPr="007E4CDD" w:rsidRDefault="00864A5E" w:rsidP="007E4CDD">
      <w:pPr>
        <w:pStyle w:val="Bezodstpw"/>
      </w:pPr>
      <w:r w:rsidRPr="00864A5E">
        <w:t>Kolorowe magnesy w plastikowej obudowie. Średnica: ok. 20 mm, opakowanie min. 60 szt.</w:t>
      </w:r>
      <w:r w:rsidR="00A94D05" w:rsidRPr="007E4CDD">
        <w:tab/>
      </w:r>
    </w:p>
    <w:p w:rsidR="007E4CDD" w:rsidRPr="00702B3E" w:rsidRDefault="007E4CDD" w:rsidP="007E4CDD">
      <w:pPr>
        <w:pStyle w:val="Bezodstpw"/>
      </w:pPr>
      <w:r w:rsidRPr="00702B3E">
        <w:t xml:space="preserve">58. wózek-szafka na laptopy/tablety </w:t>
      </w:r>
      <w:r w:rsidR="00702B3E">
        <w:t>2</w:t>
      </w:r>
      <w:r w:rsidRPr="00702B3E">
        <w:t>0 miejsc ładowania – 1 szt.</w:t>
      </w:r>
    </w:p>
    <w:p w:rsidR="00702B3E" w:rsidRPr="00702B3E" w:rsidRDefault="00702B3E" w:rsidP="007E4CDD">
      <w:pPr>
        <w:pStyle w:val="Bezodstpw"/>
      </w:pPr>
      <w:r w:rsidRPr="00702B3E">
        <w:t xml:space="preserve">Wózek do przechowywania 20 sztuk laptopów z jednoczesną funkcją przewożenia i ładowania baterii. Wyposażony w sekwenser dla zabezpieczenia przeciążeniowego i przeciwnapięciowego. Drzwi z blokadą w dwóch punktach. Maks. wymiar pojedynczego schowka 96x340x470 mm. Wyposażony w  bezpiecznik przeciążeniowy, gniazdo i kabel przyłączeniowy o długości </w:t>
      </w:r>
      <w:r>
        <w:t xml:space="preserve">min. </w:t>
      </w:r>
      <w:r w:rsidRPr="00702B3E">
        <w:t>3 metrów, otwory wentylacyjne.</w:t>
      </w:r>
    </w:p>
    <w:p w:rsidR="007E4CDD" w:rsidRPr="00415F23" w:rsidRDefault="009A0C53" w:rsidP="007E4CDD">
      <w:pPr>
        <w:pStyle w:val="Bezodstpw"/>
      </w:pPr>
      <w:r w:rsidRPr="00415F23">
        <w:t>59. wizualizer</w:t>
      </w:r>
    </w:p>
    <w:p w:rsidR="000A344C" w:rsidRPr="00415F23" w:rsidRDefault="000A344C" w:rsidP="007E4CDD">
      <w:pPr>
        <w:pStyle w:val="Bezodstpw"/>
      </w:pPr>
      <w:r w:rsidRPr="00415F23">
        <w:t>Wizualizer wykorzystujący do przesyłania obrazów sieć WiFi. Minimalne wymagania:</w:t>
      </w:r>
    </w:p>
    <w:p w:rsidR="000A344C" w:rsidRPr="00415F23" w:rsidRDefault="000A344C" w:rsidP="000A344C">
      <w:pPr>
        <w:pStyle w:val="Bezodstpw"/>
      </w:pPr>
      <w:r w:rsidRPr="00415F23">
        <w:t>Matryca</w:t>
      </w:r>
      <w:r w:rsidRPr="00415F23">
        <w:tab/>
      </w:r>
      <w:r w:rsidRPr="00415F23">
        <w:tab/>
      </w:r>
      <w:r w:rsidRPr="00415F23">
        <w:tab/>
      </w:r>
      <w:r w:rsidRPr="00415F23">
        <w:tab/>
      </w:r>
      <w:r w:rsidRPr="00415F23">
        <w:tab/>
        <w:t>min. CMOS 3 Megapiksele</w:t>
      </w:r>
    </w:p>
    <w:p w:rsidR="000A344C" w:rsidRPr="00415F23" w:rsidRDefault="000A344C" w:rsidP="000A344C">
      <w:pPr>
        <w:pStyle w:val="Bezodstpw"/>
      </w:pPr>
      <w:r w:rsidRPr="00415F23">
        <w:t xml:space="preserve">Rozdzielczość wyjściowa </w:t>
      </w:r>
      <w:r w:rsidRPr="00415F23">
        <w:tab/>
      </w:r>
      <w:r w:rsidRPr="00415F23">
        <w:tab/>
      </w:r>
      <w:r w:rsidRPr="00415F23">
        <w:tab/>
        <w:t xml:space="preserve">min. XGA (1024 x 768) </w:t>
      </w:r>
    </w:p>
    <w:p w:rsidR="000A344C" w:rsidRPr="00415F23" w:rsidRDefault="000A344C" w:rsidP="000A344C">
      <w:pPr>
        <w:pStyle w:val="Bezodstpw"/>
      </w:pPr>
      <w:r w:rsidRPr="00415F23">
        <w:t xml:space="preserve">Odświeżanie </w:t>
      </w:r>
      <w:r w:rsidRPr="00415F23">
        <w:tab/>
      </w:r>
      <w:r w:rsidRPr="00415F23">
        <w:tab/>
      </w:r>
      <w:r w:rsidRPr="00415F23">
        <w:tab/>
      </w:r>
      <w:r w:rsidRPr="00415F23">
        <w:tab/>
      </w:r>
      <w:r w:rsidRPr="00415F23">
        <w:tab/>
        <w:t xml:space="preserve">min. 30 klatek/s </w:t>
      </w:r>
    </w:p>
    <w:p w:rsidR="000A344C" w:rsidRPr="00415F23" w:rsidRDefault="000A344C" w:rsidP="000A344C">
      <w:pPr>
        <w:pStyle w:val="Bezodstpw"/>
      </w:pPr>
      <w:r w:rsidRPr="00415F23">
        <w:t>Obszar skanowania</w:t>
      </w:r>
      <w:r w:rsidRPr="00415F23">
        <w:tab/>
      </w:r>
      <w:r w:rsidRPr="00415F23">
        <w:tab/>
      </w:r>
      <w:r w:rsidRPr="00415F23">
        <w:tab/>
      </w:r>
      <w:r w:rsidRPr="00415F23">
        <w:tab/>
        <w:t xml:space="preserve">min. 33x24 cm </w:t>
      </w:r>
    </w:p>
    <w:p w:rsidR="000A344C" w:rsidRPr="00415F23" w:rsidRDefault="000A344C" w:rsidP="000A344C">
      <w:pPr>
        <w:pStyle w:val="Bezodstpw"/>
      </w:pPr>
      <w:r w:rsidRPr="00415F23">
        <w:t>Zoom cyfrowy wizualizera</w:t>
      </w:r>
      <w:r w:rsidRPr="00415F23">
        <w:tab/>
      </w:r>
      <w:r w:rsidRPr="00415F23">
        <w:tab/>
      </w:r>
      <w:r w:rsidRPr="00415F23">
        <w:tab/>
        <w:t xml:space="preserve">min. 16x </w:t>
      </w:r>
    </w:p>
    <w:p w:rsidR="000A344C" w:rsidRPr="00415F23" w:rsidRDefault="000A344C" w:rsidP="000A344C">
      <w:pPr>
        <w:pStyle w:val="Bezodstpw"/>
      </w:pPr>
      <w:r w:rsidRPr="00415F23">
        <w:t>Cechy dodatkowe</w:t>
      </w:r>
      <w:r w:rsidRPr="00415F23">
        <w:tab/>
      </w:r>
      <w:r w:rsidRPr="00415F23">
        <w:tab/>
      </w:r>
      <w:r w:rsidRPr="00415F23">
        <w:tab/>
      </w:r>
      <w:r w:rsidRPr="00415F23">
        <w:tab/>
        <w:t>automatyczna regulacja przesłony, automatyczny</w:t>
      </w:r>
    </w:p>
    <w:p w:rsidR="000A344C" w:rsidRPr="00415F23" w:rsidRDefault="000A344C" w:rsidP="000A344C">
      <w:pPr>
        <w:pStyle w:val="Bezodstpw"/>
        <w:ind w:left="4248"/>
      </w:pPr>
      <w:r w:rsidRPr="00415F23">
        <w:t>balans bieli, bezprzewodowa transmisja obrazu do 15 metrów, negatyw/pozytyw, obracanie obrazu, pokaz slajdów, stopklatka, tryb Foto/Tekst</w:t>
      </w:r>
    </w:p>
    <w:p w:rsidR="000A344C" w:rsidRPr="00415F23" w:rsidRDefault="000A344C" w:rsidP="000A344C">
      <w:pPr>
        <w:pStyle w:val="Bezodstpw"/>
      </w:pPr>
      <w:r w:rsidRPr="00415F23">
        <w:t xml:space="preserve"> </w:t>
      </w:r>
    </w:p>
    <w:p w:rsidR="000A344C" w:rsidRPr="00415F23" w:rsidRDefault="000A344C" w:rsidP="000A344C">
      <w:pPr>
        <w:pStyle w:val="Bezodstpw"/>
        <w:ind w:left="4245" w:hanging="4245"/>
      </w:pPr>
      <w:r w:rsidRPr="00415F23">
        <w:t xml:space="preserve">Akcesoria </w:t>
      </w:r>
      <w:r w:rsidRPr="00415F23">
        <w:tab/>
        <w:t>kamera przenośna, przystawki do mikroskopu, zasilacz, instrukcja obsługi</w:t>
      </w:r>
    </w:p>
    <w:p w:rsidR="000A344C" w:rsidRPr="00415F23" w:rsidRDefault="000A344C" w:rsidP="000A344C">
      <w:pPr>
        <w:pStyle w:val="Bezodstpw"/>
      </w:pPr>
      <w:r w:rsidRPr="00415F23">
        <w:t xml:space="preserve">Waga </w:t>
      </w:r>
      <w:r w:rsidRPr="00415F23">
        <w:tab/>
      </w:r>
      <w:r w:rsidRPr="00415F23">
        <w:tab/>
      </w:r>
      <w:r w:rsidRPr="00415F23">
        <w:tab/>
      </w:r>
      <w:r w:rsidRPr="00415F23">
        <w:tab/>
      </w:r>
      <w:r w:rsidRPr="00415F23">
        <w:tab/>
      </w:r>
      <w:r w:rsidRPr="00415F23">
        <w:tab/>
        <w:t xml:space="preserve">max. 1.7 kg </w:t>
      </w:r>
    </w:p>
    <w:p w:rsidR="000A344C" w:rsidRPr="002F0166" w:rsidRDefault="000A344C" w:rsidP="000A344C">
      <w:pPr>
        <w:pStyle w:val="Bezodstpw"/>
        <w:rPr>
          <w:color w:val="FF0000"/>
        </w:rPr>
      </w:pPr>
      <w:r w:rsidRPr="00415F23">
        <w:t xml:space="preserve">Gwarancja </w:t>
      </w:r>
      <w:r w:rsidRPr="00415F23">
        <w:tab/>
      </w:r>
      <w:r w:rsidRPr="00415F23">
        <w:tab/>
      </w:r>
      <w:r w:rsidRPr="00415F23">
        <w:tab/>
      </w:r>
      <w:r w:rsidRPr="00415F23">
        <w:tab/>
      </w:r>
      <w:r w:rsidRPr="00415F23">
        <w:tab/>
        <w:t>min. 36 miesięcy</w:t>
      </w:r>
    </w:p>
    <w:p w:rsidR="007E4CDD" w:rsidRDefault="007E4CDD" w:rsidP="007E4CDD">
      <w:pPr>
        <w:pStyle w:val="Bezodstpw"/>
      </w:pPr>
      <w:r w:rsidRPr="007E4CDD">
        <w:t>60.</w:t>
      </w:r>
      <w:r w:rsidR="009A0C53">
        <w:t xml:space="preserve"> mikroskop optyczny</w:t>
      </w:r>
    </w:p>
    <w:p w:rsidR="009A0C53" w:rsidRDefault="009A0C53" w:rsidP="009A0C53">
      <w:pPr>
        <w:pStyle w:val="Bezodstpw"/>
      </w:pPr>
      <w:r>
        <w:t>Mikroskop optyczny o parametrach minimalnych: podwójny system oświetlenia z płynną regulacją jasności: światło przechodzące oraz odbite, oświetlenie diodowe LED, obiektywy achromatyczne 4x, 10x i 40x oraz okular szerokopolowy WF10x, zakres powiększeń: od 40x do 400x, stolik krzyżowy z uchwytem preparatów oraz precyzyjnymi pokrętłami przesuwu w płaszczyźnie poziomej w osi X i Y, mechanizm przesuwu preparatu posiadający noniusz (specjalną podziałkę zwiększającą dokładność odczytu), sześciogniazdowe koło z kolorowymi filtrami, wbudowany moduł zasilania bateryjnego – możliwość pracy na bateriach bez konieczności podłączenia do sieci elektrycznej, opcjonalna kamera mikroskopowa o rozdzielczości 2 megapikseli.</w:t>
      </w:r>
    </w:p>
    <w:p w:rsidR="009A0C53" w:rsidRPr="007E4CDD" w:rsidRDefault="009A0C53" w:rsidP="009A0C53">
      <w:pPr>
        <w:pStyle w:val="Bezodstpw"/>
      </w:pPr>
      <w:r>
        <w:t>Minimalna zawartość dodatkowego wyposażenia: przykładowe (min. 5) gotowe preparaty, narzędzia preparacyjne (szkiełka przedmiotowe szkiełka nakrywkowe, plastikowe pudełko na preparaty, pęseta, pipeta, probówka, patyczek preparacyjny, igła preparacyjna, papier do czyszczenia optyki, przylepne etykiety do opisywania preparatów, przeciwkurzowy pokrowiec na mikroskop, zasilacz sieciowy.</w:t>
      </w:r>
    </w:p>
    <w:p w:rsidR="007E4CDD" w:rsidRDefault="007E4CDD" w:rsidP="007E4CDD">
      <w:pPr>
        <w:pStyle w:val="Bezodstpw"/>
      </w:pPr>
      <w:r w:rsidRPr="007E4CDD">
        <w:t>61. waga szalkow</w:t>
      </w:r>
      <w:r w:rsidR="009A0C53">
        <w:t>a z tworzywa i odważniki</w:t>
      </w:r>
    </w:p>
    <w:p w:rsidR="009A0C53" w:rsidRDefault="009A0C53" w:rsidP="009A0C53">
      <w:pPr>
        <w:pStyle w:val="Bezodstpw"/>
      </w:pPr>
      <w:r>
        <w:t>Waga wykonana z plastiku, cztery wymienne metalowe/plastikowe szalki: dwie głębokie kalibrowane z podziałką od 100 ml do 1000 ml (służące do odważania i odmierzania cieczy lub materiałów sypkich) i dwie płaskie tradycyjne do odważania pozostałych artykułów, suwak służący do tarowania wagi.</w:t>
      </w:r>
    </w:p>
    <w:p w:rsidR="009A0C53" w:rsidRPr="007E4CDD" w:rsidRDefault="009A0C53" w:rsidP="009A0C53">
      <w:pPr>
        <w:pStyle w:val="Bezodstpw"/>
      </w:pPr>
      <w:r>
        <w:t>Minimalna zawartość dodatkowego wyposażenia: dwa komplety odważników: odważniki metalowe i plastikowe: kilkanaście sztuk: 50 g; 20 g , 10 g; 5 g; 2 g ; 1 g.</w:t>
      </w:r>
    </w:p>
    <w:p w:rsidR="007E4CDD" w:rsidRDefault="009A0C53" w:rsidP="007E4CDD">
      <w:pPr>
        <w:pStyle w:val="Bezodstpw"/>
      </w:pPr>
      <w:r>
        <w:lastRenderedPageBreak/>
        <w:t>62. krążek Secchiego</w:t>
      </w:r>
    </w:p>
    <w:p w:rsidR="009A0C53" w:rsidRPr="007E4CDD" w:rsidRDefault="009A0C53" w:rsidP="007E4CDD">
      <w:pPr>
        <w:pStyle w:val="Bezodstpw"/>
      </w:pPr>
      <w:r w:rsidRPr="009A0C53">
        <w:t>Krążek (biały lub z polami czarno-białymi) do określania głębokości i przejrzystości wody i przenikania światła. Wykonany z trwałego tworzywa sztucznego z uchwytem do zaczepiania linki i linką.</w:t>
      </w:r>
    </w:p>
    <w:p w:rsidR="007E4CDD" w:rsidRDefault="007E4CDD" w:rsidP="007E4CDD">
      <w:pPr>
        <w:pStyle w:val="Bezodstpw"/>
      </w:pPr>
      <w:r w:rsidRPr="007E4CDD">
        <w:t>63. szkielet człowieka z ruch</w:t>
      </w:r>
      <w:r w:rsidR="009A0C53">
        <w:t>omymi elementami</w:t>
      </w:r>
    </w:p>
    <w:p w:rsidR="009A0C53" w:rsidRPr="007E4CDD" w:rsidRDefault="009A0C53" w:rsidP="009A0C53">
      <w:pPr>
        <w:pStyle w:val="Bezodstpw"/>
      </w:pPr>
      <w:r>
        <w:t>Szkielet człowieka naturalnej wielkości z tworzywa sztucznego na stojaku z kółkami. Czaszkę (żuchwa ruchoma) i kończyny można odłączać. Zalecana wysokość: ok. 170 cm</w:t>
      </w:r>
    </w:p>
    <w:p w:rsidR="007E4CDD" w:rsidRDefault="007E4CDD" w:rsidP="007E4CDD">
      <w:pPr>
        <w:pStyle w:val="Bezodstpw"/>
      </w:pPr>
      <w:r w:rsidRPr="007E4CDD">
        <w:t>64. zestaw plansz – warstwy lasów w różnych</w:t>
      </w:r>
      <w:r w:rsidR="009A0C53">
        <w:t xml:space="preserve"> strefach klimatycznych</w:t>
      </w:r>
    </w:p>
    <w:p w:rsidR="009A0C53" w:rsidRDefault="009A0C53" w:rsidP="009A0C53">
      <w:pPr>
        <w:pStyle w:val="Bezodstpw"/>
      </w:pPr>
      <w:r>
        <w:t>Zestaw składa się min z 10 plansz:</w:t>
      </w:r>
    </w:p>
    <w:p w:rsidR="009A0C53" w:rsidRPr="007E4CDD" w:rsidRDefault="009A0C53" w:rsidP="009A0C53">
      <w:pPr>
        <w:pStyle w:val="Bezodstpw"/>
      </w:pPr>
      <w:r>
        <w:t>1. Pustynia Sahara, 2. Sawanna afrykańska, 3. Dżungla afrykańska, 4. Dżungla amazońska, 5. Ameryka Północna, 6. Arktyka, 7. Azja Południowo-Wschodnia, 8. Azja Środkowa, 9. Australia, 10. Rafa koralowa. Zalecany wymiar plansz: min. 70 x 100 cm</w:t>
      </w:r>
    </w:p>
    <w:p w:rsidR="007E4CDD" w:rsidRDefault="007E4CDD" w:rsidP="007E4CDD">
      <w:pPr>
        <w:pStyle w:val="Bezodstpw"/>
      </w:pPr>
      <w:r w:rsidRPr="007E4CDD">
        <w:t>65. fantom dzi</w:t>
      </w:r>
      <w:r w:rsidR="009A0C53">
        <w:t>ecięcy model ratowniczy</w:t>
      </w:r>
    </w:p>
    <w:p w:rsidR="009A0C53" w:rsidRPr="007E4CDD" w:rsidRDefault="009A0C53" w:rsidP="007E4CDD">
      <w:pPr>
        <w:pStyle w:val="Bezodstpw"/>
      </w:pPr>
      <w:r w:rsidRPr="009A0C53">
        <w:t>Wyposażenie: manekin, torba transportowa/mata treningowa, część twarzowa, wymienne drogi oddechowe, instrukcja obsługi, butelka środka do dezynfekcji.</w:t>
      </w:r>
    </w:p>
    <w:p w:rsidR="00EF6027" w:rsidRPr="007E4CDD" w:rsidRDefault="00EF6027" w:rsidP="00A94D05">
      <w:pPr>
        <w:pStyle w:val="Bezodstpw"/>
        <w:jc w:val="both"/>
      </w:pPr>
    </w:p>
    <w:p w:rsidR="00022550" w:rsidRPr="00022550" w:rsidRDefault="00022550" w:rsidP="00022550">
      <w:pPr>
        <w:pStyle w:val="Bezodstpw"/>
        <w:rPr>
          <w:rFonts w:ascii="Open Sans" w:eastAsia="Times New Roman" w:hAnsi="Open Sans" w:cs="Open Sans"/>
          <w:color w:val="2C2C2C"/>
          <w:sz w:val="17"/>
          <w:szCs w:val="17"/>
          <w:lang w:eastAsia="pl-PL"/>
        </w:rPr>
      </w:pPr>
    </w:p>
    <w:p w:rsidR="00EF6027" w:rsidRPr="007E4CDD" w:rsidRDefault="00EF6027" w:rsidP="00A94D05">
      <w:pPr>
        <w:pStyle w:val="Bezodstpw"/>
        <w:jc w:val="both"/>
      </w:pPr>
    </w:p>
    <w:sectPr w:rsidR="00EF6027" w:rsidRPr="007E4CD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D56" w:rsidRDefault="00A64D56" w:rsidP="0016320A">
      <w:pPr>
        <w:spacing w:after="0" w:line="240" w:lineRule="auto"/>
      </w:pPr>
      <w:r>
        <w:separator/>
      </w:r>
    </w:p>
  </w:endnote>
  <w:endnote w:type="continuationSeparator" w:id="0">
    <w:p w:rsidR="00A64D56" w:rsidRDefault="00A64D56" w:rsidP="00163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EC" w:rsidRDefault="00C622E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EC" w:rsidRDefault="00C622E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EC" w:rsidRDefault="00C622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D56" w:rsidRDefault="00A64D56" w:rsidP="0016320A">
      <w:pPr>
        <w:spacing w:after="0" w:line="240" w:lineRule="auto"/>
      </w:pPr>
      <w:r>
        <w:separator/>
      </w:r>
    </w:p>
  </w:footnote>
  <w:footnote w:type="continuationSeparator" w:id="0">
    <w:p w:rsidR="00A64D56" w:rsidRDefault="00A64D56" w:rsidP="00163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EC" w:rsidRDefault="00C622E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D2F" w:rsidRDefault="007E4D2F" w:rsidP="0016320A">
    <w:pPr>
      <w:pStyle w:val="Nagwek"/>
      <w:jc w:val="right"/>
      <w:rPr>
        <w:b/>
      </w:rPr>
    </w:pPr>
  </w:p>
  <w:p w:rsidR="007E4D2F" w:rsidRDefault="007E4D2F" w:rsidP="0016320A">
    <w:pPr>
      <w:pStyle w:val="Nagwek"/>
      <w:jc w:val="right"/>
      <w:rPr>
        <w:b/>
      </w:rPr>
    </w:pPr>
  </w:p>
  <w:p w:rsidR="007E4D2F" w:rsidRDefault="007E4D2F" w:rsidP="0016320A">
    <w:pPr>
      <w:pStyle w:val="Nagwek"/>
      <w:jc w:val="right"/>
      <w:rPr>
        <w:b/>
      </w:rPr>
    </w:pPr>
    <w:r>
      <w:rPr>
        <w:noProof/>
        <w:lang w:eastAsia="pl-PL"/>
      </w:rPr>
      <w:drawing>
        <wp:inline distT="0" distB="0" distL="0" distR="0" wp14:anchorId="5DD547DB" wp14:editId="5A328588">
          <wp:extent cx="5759450" cy="922020"/>
          <wp:effectExtent l="0" t="0" r="0" b="0"/>
          <wp:docPr id="2" name="Obraz 2"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S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22020"/>
                  </a:xfrm>
                  <a:prstGeom prst="rect">
                    <a:avLst/>
                  </a:prstGeom>
                  <a:noFill/>
                  <a:ln>
                    <a:noFill/>
                  </a:ln>
                </pic:spPr>
              </pic:pic>
            </a:graphicData>
          </a:graphic>
        </wp:inline>
      </w:drawing>
    </w:r>
  </w:p>
  <w:p w:rsidR="007E4D2F" w:rsidRDefault="007E4D2F" w:rsidP="0016320A">
    <w:pPr>
      <w:pStyle w:val="Nagwek"/>
      <w:jc w:val="right"/>
      <w:rPr>
        <w:b/>
      </w:rPr>
    </w:pPr>
  </w:p>
  <w:p w:rsidR="007E4D2F" w:rsidRDefault="007E4D2F" w:rsidP="0016320A">
    <w:pPr>
      <w:pStyle w:val="Nagwek"/>
      <w:jc w:val="right"/>
      <w:rPr>
        <w:b/>
      </w:rPr>
    </w:pPr>
  </w:p>
  <w:p w:rsidR="007E4D2F" w:rsidRDefault="00A64D56" w:rsidP="0016320A">
    <w:pPr>
      <w:pStyle w:val="Nagwek"/>
      <w:jc w:val="right"/>
      <w:rPr>
        <w:b/>
      </w:rPr>
    </w:pPr>
    <w:sdt>
      <w:sdtPr>
        <w:rPr>
          <w:b/>
        </w:rPr>
        <w:id w:val="403420713"/>
        <w:docPartObj>
          <w:docPartGallery w:val="Page Numbers (Margins)"/>
          <w:docPartUnique/>
        </w:docPartObj>
      </w:sdtPr>
      <w:sdtEndPr/>
      <w:sdtContent>
        <w:r w:rsidR="007E4D2F" w:rsidRPr="0016320A">
          <w:rPr>
            <w:b/>
            <w:noProof/>
            <w:lang w:eastAsia="pl-P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D2F" w:rsidRDefault="007E4D2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C4696B" w:rsidRPr="00C4696B">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7E4D2F" w:rsidRDefault="007E4D2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C4696B" w:rsidRPr="00C4696B">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E4D2F">
      <w:rPr>
        <w:b/>
      </w:rPr>
      <w:t>ZAŁĄCZNIK NR</w:t>
    </w:r>
    <w:ins w:id="478" w:author="Smolarczyk Izabela" w:date="2017-11-15T09:44:00Z">
      <w:r w:rsidR="00C622EC">
        <w:rPr>
          <w:b/>
        </w:rPr>
        <w:t xml:space="preserve"> 7</w:t>
      </w:r>
    </w:ins>
    <w:del w:id="479" w:author="Smolarczyk Izabela" w:date="2017-11-15T09:44:00Z">
      <w:r w:rsidR="007E4D2F" w:rsidDel="00C622EC">
        <w:rPr>
          <w:b/>
        </w:rPr>
        <w:delText xml:space="preserve"> …..</w:delText>
      </w:r>
    </w:del>
  </w:p>
  <w:p w:rsidR="007E4D2F" w:rsidRPr="0016320A" w:rsidRDefault="007E4D2F" w:rsidP="0016320A">
    <w:pPr>
      <w:pStyle w:val="Nagwek"/>
      <w:jc w:val="right"/>
      <w:rPr>
        <w:b/>
      </w:rPr>
    </w:pPr>
    <w:r>
      <w:rPr>
        <w:b/>
      </w:rPr>
      <w:t>do SPECYFIKACJI ISTOTNYCH WARUNKÓW ZAMÓWIENIA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EC" w:rsidRDefault="00C622E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B1E0B"/>
    <w:multiLevelType w:val="multilevel"/>
    <w:tmpl w:val="992A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1C14A2"/>
    <w:multiLevelType w:val="hybridMultilevel"/>
    <w:tmpl w:val="4A52AD26"/>
    <w:lvl w:ilvl="0" w:tplc="8780D516">
      <w:start w:val="1"/>
      <w:numFmt w:val="bullet"/>
      <w:lvlText w:val=""/>
      <w:lvlJc w:val="left"/>
      <w:pPr>
        <w:ind w:left="3621" w:hanging="360"/>
      </w:pPr>
      <w:rPr>
        <w:rFonts w:ascii="Symbol" w:hAnsi="Symbol" w:hint="default"/>
      </w:rPr>
    </w:lvl>
    <w:lvl w:ilvl="1" w:tplc="04150003">
      <w:start w:val="1"/>
      <w:numFmt w:val="bullet"/>
      <w:lvlText w:val="o"/>
      <w:lvlJc w:val="left"/>
      <w:pPr>
        <w:ind w:left="4341" w:hanging="360"/>
      </w:pPr>
      <w:rPr>
        <w:rFonts w:ascii="Courier New" w:hAnsi="Courier New" w:cs="Courier New" w:hint="default"/>
      </w:rPr>
    </w:lvl>
    <w:lvl w:ilvl="2" w:tplc="04150005">
      <w:start w:val="1"/>
      <w:numFmt w:val="bullet"/>
      <w:lvlText w:val=""/>
      <w:lvlJc w:val="left"/>
      <w:pPr>
        <w:ind w:left="5061" w:hanging="360"/>
      </w:pPr>
      <w:rPr>
        <w:rFonts w:ascii="Wingdings" w:hAnsi="Wingdings" w:hint="default"/>
      </w:rPr>
    </w:lvl>
    <w:lvl w:ilvl="3" w:tplc="04150001">
      <w:start w:val="1"/>
      <w:numFmt w:val="bullet"/>
      <w:lvlText w:val=""/>
      <w:lvlJc w:val="left"/>
      <w:pPr>
        <w:ind w:left="5781" w:hanging="360"/>
      </w:pPr>
      <w:rPr>
        <w:rFonts w:ascii="Symbol" w:hAnsi="Symbol" w:hint="default"/>
      </w:rPr>
    </w:lvl>
    <w:lvl w:ilvl="4" w:tplc="04150003">
      <w:start w:val="1"/>
      <w:numFmt w:val="bullet"/>
      <w:lvlText w:val="o"/>
      <w:lvlJc w:val="left"/>
      <w:pPr>
        <w:ind w:left="6501" w:hanging="360"/>
      </w:pPr>
      <w:rPr>
        <w:rFonts w:ascii="Courier New" w:hAnsi="Courier New" w:cs="Courier New" w:hint="default"/>
      </w:rPr>
    </w:lvl>
    <w:lvl w:ilvl="5" w:tplc="8780D516">
      <w:start w:val="1"/>
      <w:numFmt w:val="bullet"/>
      <w:lvlText w:val=""/>
      <w:lvlJc w:val="left"/>
      <w:pPr>
        <w:ind w:left="7221" w:hanging="360"/>
      </w:pPr>
      <w:rPr>
        <w:rFonts w:ascii="Symbol" w:hAnsi="Symbol" w:hint="default"/>
      </w:rPr>
    </w:lvl>
    <w:lvl w:ilvl="6" w:tplc="04150001" w:tentative="1">
      <w:start w:val="1"/>
      <w:numFmt w:val="bullet"/>
      <w:lvlText w:val=""/>
      <w:lvlJc w:val="left"/>
      <w:pPr>
        <w:ind w:left="7941" w:hanging="360"/>
      </w:pPr>
      <w:rPr>
        <w:rFonts w:ascii="Symbol" w:hAnsi="Symbol" w:hint="default"/>
      </w:rPr>
    </w:lvl>
    <w:lvl w:ilvl="7" w:tplc="04150003" w:tentative="1">
      <w:start w:val="1"/>
      <w:numFmt w:val="bullet"/>
      <w:lvlText w:val="o"/>
      <w:lvlJc w:val="left"/>
      <w:pPr>
        <w:ind w:left="8661" w:hanging="360"/>
      </w:pPr>
      <w:rPr>
        <w:rFonts w:ascii="Courier New" w:hAnsi="Courier New" w:cs="Courier New" w:hint="default"/>
      </w:rPr>
    </w:lvl>
    <w:lvl w:ilvl="8" w:tplc="04150005" w:tentative="1">
      <w:start w:val="1"/>
      <w:numFmt w:val="bullet"/>
      <w:lvlText w:val=""/>
      <w:lvlJc w:val="left"/>
      <w:pPr>
        <w:ind w:left="9381" w:hanging="360"/>
      </w:pPr>
      <w:rPr>
        <w:rFonts w:ascii="Wingdings" w:hAnsi="Wingdings" w:hint="default"/>
      </w:rPr>
    </w:lvl>
  </w:abstractNum>
  <w:abstractNum w:abstractNumId="2" w15:restartNumberingAfterBreak="0">
    <w:nsid w:val="457D05BB"/>
    <w:multiLevelType w:val="hybridMultilevel"/>
    <w:tmpl w:val="B8729C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B421F72"/>
    <w:multiLevelType w:val="multilevel"/>
    <w:tmpl w:val="2C32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jałkowski Marcin">
    <w15:presenceInfo w15:providerId="AD" w15:userId="S-1-5-21-888089041-1710299513-660222625-1222"/>
  </w15:person>
  <w15:person w15:author="Lara Jacek">
    <w15:presenceInfo w15:providerId="AD" w15:userId="S-1-5-21-888089041-1710299513-660222625-1841"/>
  </w15:person>
  <w15:person w15:author="Gruszczyński Piotr">
    <w15:presenceInfo w15:providerId="AD" w15:userId="S-1-5-21-888089041-1710299513-660222625-1225"/>
  </w15:person>
  <w15:person w15:author="Smolarczyk Izabela">
    <w15:presenceInfo w15:providerId="AD" w15:userId="S-1-5-21-888089041-1710299513-660222625-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DF"/>
    <w:rsid w:val="00016139"/>
    <w:rsid w:val="00022550"/>
    <w:rsid w:val="00084B05"/>
    <w:rsid w:val="000A1BDB"/>
    <w:rsid w:val="000A344C"/>
    <w:rsid w:val="000C5C6B"/>
    <w:rsid w:val="00133425"/>
    <w:rsid w:val="001340BF"/>
    <w:rsid w:val="00153396"/>
    <w:rsid w:val="0016320A"/>
    <w:rsid w:val="00221829"/>
    <w:rsid w:val="002867AB"/>
    <w:rsid w:val="00290B3A"/>
    <w:rsid w:val="002D6DC2"/>
    <w:rsid w:val="002F0166"/>
    <w:rsid w:val="00307EE2"/>
    <w:rsid w:val="00384085"/>
    <w:rsid w:val="003F2935"/>
    <w:rsid w:val="003F531B"/>
    <w:rsid w:val="00415F23"/>
    <w:rsid w:val="004608B4"/>
    <w:rsid w:val="004B3008"/>
    <w:rsid w:val="005A6DCF"/>
    <w:rsid w:val="005D7C57"/>
    <w:rsid w:val="005E3543"/>
    <w:rsid w:val="005E58B1"/>
    <w:rsid w:val="005F6C9A"/>
    <w:rsid w:val="00633C86"/>
    <w:rsid w:val="006B12F8"/>
    <w:rsid w:val="00702B3E"/>
    <w:rsid w:val="00720C17"/>
    <w:rsid w:val="00762C0F"/>
    <w:rsid w:val="00781DD3"/>
    <w:rsid w:val="007C080D"/>
    <w:rsid w:val="007D30DF"/>
    <w:rsid w:val="007E4CDD"/>
    <w:rsid w:val="007E4D2F"/>
    <w:rsid w:val="00816493"/>
    <w:rsid w:val="00864A5E"/>
    <w:rsid w:val="00870B60"/>
    <w:rsid w:val="009454DB"/>
    <w:rsid w:val="00986144"/>
    <w:rsid w:val="009A0C53"/>
    <w:rsid w:val="009C2EAC"/>
    <w:rsid w:val="00A64D56"/>
    <w:rsid w:val="00A808FC"/>
    <w:rsid w:val="00A87444"/>
    <w:rsid w:val="00A94D05"/>
    <w:rsid w:val="00B06D6A"/>
    <w:rsid w:val="00B27830"/>
    <w:rsid w:val="00B621BF"/>
    <w:rsid w:val="00B83890"/>
    <w:rsid w:val="00B97373"/>
    <w:rsid w:val="00C36B59"/>
    <w:rsid w:val="00C4696B"/>
    <w:rsid w:val="00C622EC"/>
    <w:rsid w:val="00C70F24"/>
    <w:rsid w:val="00CE64AE"/>
    <w:rsid w:val="00CF052A"/>
    <w:rsid w:val="00D447E8"/>
    <w:rsid w:val="00D44BEB"/>
    <w:rsid w:val="00D93FFE"/>
    <w:rsid w:val="00DB191F"/>
    <w:rsid w:val="00E432E8"/>
    <w:rsid w:val="00E64EE6"/>
    <w:rsid w:val="00E81185"/>
    <w:rsid w:val="00EE5B7C"/>
    <w:rsid w:val="00EF3B7C"/>
    <w:rsid w:val="00EF6027"/>
    <w:rsid w:val="00FD7D59"/>
    <w:rsid w:val="00FE03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2A81CE-857A-49A6-940D-1910FA0C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94D05"/>
    <w:pPr>
      <w:spacing w:after="0" w:line="240" w:lineRule="auto"/>
    </w:pPr>
  </w:style>
  <w:style w:type="paragraph" w:customStyle="1" w:styleId="Default">
    <w:name w:val="Default"/>
    <w:rsid w:val="005A6DCF"/>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CE64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64AE"/>
    <w:rPr>
      <w:rFonts w:ascii="Segoe UI" w:hAnsi="Segoe UI" w:cs="Segoe UI"/>
      <w:sz w:val="18"/>
      <w:szCs w:val="18"/>
    </w:rPr>
  </w:style>
  <w:style w:type="paragraph" w:styleId="Nagwek">
    <w:name w:val="header"/>
    <w:basedOn w:val="Normalny"/>
    <w:link w:val="NagwekZnak"/>
    <w:uiPriority w:val="99"/>
    <w:unhideWhenUsed/>
    <w:rsid w:val="001632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320A"/>
  </w:style>
  <w:style w:type="paragraph" w:styleId="Stopka">
    <w:name w:val="footer"/>
    <w:basedOn w:val="Normalny"/>
    <w:link w:val="StopkaZnak"/>
    <w:uiPriority w:val="99"/>
    <w:unhideWhenUsed/>
    <w:rsid w:val="001632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3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256029">
      <w:bodyDiv w:val="1"/>
      <w:marLeft w:val="0"/>
      <w:marRight w:val="0"/>
      <w:marTop w:val="0"/>
      <w:marBottom w:val="0"/>
      <w:divBdr>
        <w:top w:val="none" w:sz="0" w:space="0" w:color="auto"/>
        <w:left w:val="none" w:sz="0" w:space="0" w:color="auto"/>
        <w:bottom w:val="none" w:sz="0" w:space="0" w:color="auto"/>
        <w:right w:val="none" w:sz="0" w:space="0" w:color="auto"/>
      </w:divBdr>
      <w:divsChild>
        <w:div w:id="1245607825">
          <w:marLeft w:val="0"/>
          <w:marRight w:val="0"/>
          <w:marTop w:val="100"/>
          <w:marBottom w:val="100"/>
          <w:divBdr>
            <w:top w:val="none" w:sz="0" w:space="0" w:color="auto"/>
            <w:left w:val="none" w:sz="0" w:space="0" w:color="auto"/>
            <w:bottom w:val="none" w:sz="0" w:space="0" w:color="auto"/>
            <w:right w:val="none" w:sz="0" w:space="0" w:color="auto"/>
          </w:divBdr>
          <w:divsChild>
            <w:div w:id="1931353409">
              <w:marLeft w:val="0"/>
              <w:marRight w:val="0"/>
              <w:marTop w:val="100"/>
              <w:marBottom w:val="100"/>
              <w:divBdr>
                <w:top w:val="none" w:sz="0" w:space="0" w:color="auto"/>
                <w:left w:val="none" w:sz="0" w:space="0" w:color="auto"/>
                <w:bottom w:val="none" w:sz="0" w:space="0" w:color="auto"/>
                <w:right w:val="none" w:sz="0" w:space="0" w:color="auto"/>
              </w:divBdr>
              <w:divsChild>
                <w:div w:id="1008143030">
                  <w:marLeft w:val="0"/>
                  <w:marRight w:val="0"/>
                  <w:marTop w:val="0"/>
                  <w:marBottom w:val="0"/>
                  <w:divBdr>
                    <w:top w:val="none" w:sz="0" w:space="0" w:color="auto"/>
                    <w:left w:val="none" w:sz="0" w:space="0" w:color="auto"/>
                    <w:bottom w:val="none" w:sz="0" w:space="0" w:color="auto"/>
                    <w:right w:val="none" w:sz="0" w:space="0" w:color="auto"/>
                  </w:divBdr>
                  <w:divsChild>
                    <w:div w:id="1337729558">
                      <w:marLeft w:val="0"/>
                      <w:marRight w:val="0"/>
                      <w:marTop w:val="0"/>
                      <w:marBottom w:val="0"/>
                      <w:divBdr>
                        <w:top w:val="none" w:sz="0" w:space="0" w:color="auto"/>
                        <w:left w:val="none" w:sz="0" w:space="0" w:color="auto"/>
                        <w:bottom w:val="none" w:sz="0" w:space="0" w:color="auto"/>
                        <w:right w:val="none" w:sz="0" w:space="0" w:color="auto"/>
                      </w:divBdr>
                      <w:divsChild>
                        <w:div w:id="1318799067">
                          <w:marLeft w:val="0"/>
                          <w:marRight w:val="0"/>
                          <w:marTop w:val="0"/>
                          <w:marBottom w:val="0"/>
                          <w:divBdr>
                            <w:top w:val="none" w:sz="0" w:space="0" w:color="auto"/>
                            <w:left w:val="none" w:sz="0" w:space="0" w:color="auto"/>
                            <w:bottom w:val="none" w:sz="0" w:space="0" w:color="auto"/>
                            <w:right w:val="none" w:sz="0" w:space="0" w:color="auto"/>
                          </w:divBdr>
                          <w:divsChild>
                            <w:div w:id="1875968432">
                              <w:marLeft w:val="0"/>
                              <w:marRight w:val="0"/>
                              <w:marTop w:val="0"/>
                              <w:marBottom w:val="0"/>
                              <w:divBdr>
                                <w:top w:val="none" w:sz="0" w:space="0" w:color="auto"/>
                                <w:left w:val="none" w:sz="0" w:space="0" w:color="auto"/>
                                <w:bottom w:val="none" w:sz="0" w:space="0" w:color="auto"/>
                                <w:right w:val="none" w:sz="0" w:space="0" w:color="auto"/>
                              </w:divBdr>
                              <w:divsChild>
                                <w:div w:id="2131435408">
                                  <w:marLeft w:val="0"/>
                                  <w:marRight w:val="0"/>
                                  <w:marTop w:val="0"/>
                                  <w:marBottom w:val="0"/>
                                  <w:divBdr>
                                    <w:top w:val="none" w:sz="0" w:space="0" w:color="auto"/>
                                    <w:left w:val="none" w:sz="0" w:space="0" w:color="auto"/>
                                    <w:bottom w:val="none" w:sz="0" w:space="0" w:color="auto"/>
                                    <w:right w:val="none" w:sz="0" w:space="0" w:color="auto"/>
                                  </w:divBdr>
                                  <w:divsChild>
                                    <w:div w:id="1026907783">
                                      <w:marLeft w:val="285"/>
                                      <w:marRight w:val="285"/>
                                      <w:marTop w:val="0"/>
                                      <w:marBottom w:val="0"/>
                                      <w:divBdr>
                                        <w:top w:val="none" w:sz="0" w:space="0" w:color="auto"/>
                                        <w:left w:val="none" w:sz="0" w:space="0" w:color="auto"/>
                                        <w:bottom w:val="single" w:sz="6" w:space="5" w:color="E5E5E5"/>
                                        <w:right w:val="none" w:sz="0" w:space="0" w:color="auto"/>
                                      </w:divBdr>
                                    </w:div>
                                  </w:divsChild>
                                </w:div>
                              </w:divsChild>
                            </w:div>
                          </w:divsChild>
                        </w:div>
                      </w:divsChild>
                    </w:div>
                  </w:divsChild>
                </w:div>
              </w:divsChild>
            </w:div>
          </w:divsChild>
        </w:div>
      </w:divsChild>
    </w:div>
    <w:div w:id="653921565">
      <w:bodyDiv w:val="1"/>
      <w:marLeft w:val="0"/>
      <w:marRight w:val="0"/>
      <w:marTop w:val="0"/>
      <w:marBottom w:val="0"/>
      <w:divBdr>
        <w:top w:val="none" w:sz="0" w:space="0" w:color="auto"/>
        <w:left w:val="none" w:sz="0" w:space="0" w:color="auto"/>
        <w:bottom w:val="none" w:sz="0" w:space="0" w:color="auto"/>
        <w:right w:val="none" w:sz="0" w:space="0" w:color="auto"/>
      </w:divBdr>
      <w:divsChild>
        <w:div w:id="1090850738">
          <w:marLeft w:val="0"/>
          <w:marRight w:val="0"/>
          <w:marTop w:val="0"/>
          <w:marBottom w:val="0"/>
          <w:divBdr>
            <w:top w:val="none" w:sz="0" w:space="0" w:color="auto"/>
            <w:left w:val="none" w:sz="0" w:space="0" w:color="auto"/>
            <w:bottom w:val="none" w:sz="0" w:space="0" w:color="auto"/>
            <w:right w:val="none" w:sz="0" w:space="0" w:color="auto"/>
          </w:divBdr>
          <w:divsChild>
            <w:div w:id="161941780">
              <w:marLeft w:val="0"/>
              <w:marRight w:val="0"/>
              <w:marTop w:val="0"/>
              <w:marBottom w:val="0"/>
              <w:divBdr>
                <w:top w:val="none" w:sz="0" w:space="0" w:color="auto"/>
                <w:left w:val="none" w:sz="0" w:space="0" w:color="auto"/>
                <w:bottom w:val="none" w:sz="0" w:space="0" w:color="auto"/>
                <w:right w:val="none" w:sz="0" w:space="0" w:color="auto"/>
              </w:divBdr>
              <w:divsChild>
                <w:div w:id="289480052">
                  <w:marLeft w:val="0"/>
                  <w:marRight w:val="0"/>
                  <w:marTop w:val="0"/>
                  <w:marBottom w:val="0"/>
                  <w:divBdr>
                    <w:top w:val="none" w:sz="0" w:space="0" w:color="auto"/>
                    <w:left w:val="none" w:sz="0" w:space="0" w:color="auto"/>
                    <w:bottom w:val="none" w:sz="0" w:space="0" w:color="auto"/>
                    <w:right w:val="none" w:sz="0" w:space="0" w:color="auto"/>
                  </w:divBdr>
                  <w:divsChild>
                    <w:div w:id="588081016">
                      <w:marLeft w:val="0"/>
                      <w:marRight w:val="0"/>
                      <w:marTop w:val="0"/>
                      <w:marBottom w:val="450"/>
                      <w:divBdr>
                        <w:top w:val="none" w:sz="0" w:space="0" w:color="auto"/>
                        <w:left w:val="none" w:sz="0" w:space="0" w:color="auto"/>
                        <w:bottom w:val="none" w:sz="0" w:space="0" w:color="auto"/>
                        <w:right w:val="none" w:sz="0" w:space="0" w:color="auto"/>
                      </w:divBdr>
                      <w:divsChild>
                        <w:div w:id="1195071085">
                          <w:marLeft w:val="0"/>
                          <w:marRight w:val="0"/>
                          <w:marTop w:val="0"/>
                          <w:marBottom w:val="0"/>
                          <w:divBdr>
                            <w:top w:val="none" w:sz="0" w:space="0" w:color="auto"/>
                            <w:left w:val="none" w:sz="0" w:space="0" w:color="auto"/>
                            <w:bottom w:val="none" w:sz="0" w:space="0" w:color="auto"/>
                            <w:right w:val="none" w:sz="0" w:space="0" w:color="auto"/>
                          </w:divBdr>
                          <w:divsChild>
                            <w:div w:id="1090199659">
                              <w:marLeft w:val="0"/>
                              <w:marRight w:val="0"/>
                              <w:marTop w:val="0"/>
                              <w:marBottom w:val="300"/>
                              <w:divBdr>
                                <w:top w:val="none" w:sz="0" w:space="0" w:color="auto"/>
                                <w:left w:val="none" w:sz="0" w:space="0" w:color="auto"/>
                                <w:bottom w:val="single" w:sz="6" w:space="4" w:color="E5E5E5"/>
                                <w:right w:val="none" w:sz="0" w:space="0" w:color="auto"/>
                              </w:divBdr>
                              <w:divsChild>
                                <w:div w:id="9979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506189">
      <w:bodyDiv w:val="1"/>
      <w:marLeft w:val="0"/>
      <w:marRight w:val="0"/>
      <w:marTop w:val="0"/>
      <w:marBottom w:val="0"/>
      <w:divBdr>
        <w:top w:val="none" w:sz="0" w:space="0" w:color="auto"/>
        <w:left w:val="none" w:sz="0" w:space="0" w:color="auto"/>
        <w:bottom w:val="none" w:sz="0" w:space="0" w:color="auto"/>
        <w:right w:val="none" w:sz="0" w:space="0" w:color="auto"/>
      </w:divBdr>
      <w:divsChild>
        <w:div w:id="480073859">
          <w:marLeft w:val="0"/>
          <w:marRight w:val="0"/>
          <w:marTop w:val="0"/>
          <w:marBottom w:val="0"/>
          <w:divBdr>
            <w:top w:val="none" w:sz="0" w:space="0" w:color="auto"/>
            <w:left w:val="none" w:sz="0" w:space="0" w:color="auto"/>
            <w:bottom w:val="none" w:sz="0" w:space="0" w:color="auto"/>
            <w:right w:val="none" w:sz="0" w:space="0" w:color="auto"/>
          </w:divBdr>
          <w:divsChild>
            <w:div w:id="1410733582">
              <w:marLeft w:val="0"/>
              <w:marRight w:val="0"/>
              <w:marTop w:val="0"/>
              <w:marBottom w:val="0"/>
              <w:divBdr>
                <w:top w:val="none" w:sz="0" w:space="0" w:color="auto"/>
                <w:left w:val="none" w:sz="0" w:space="0" w:color="auto"/>
                <w:bottom w:val="none" w:sz="0" w:space="0" w:color="auto"/>
                <w:right w:val="none" w:sz="0" w:space="0" w:color="auto"/>
              </w:divBdr>
              <w:divsChild>
                <w:div w:id="2063018266">
                  <w:marLeft w:val="0"/>
                  <w:marRight w:val="0"/>
                  <w:marTop w:val="0"/>
                  <w:marBottom w:val="0"/>
                  <w:divBdr>
                    <w:top w:val="none" w:sz="0" w:space="0" w:color="auto"/>
                    <w:left w:val="none" w:sz="0" w:space="0" w:color="auto"/>
                    <w:bottom w:val="none" w:sz="0" w:space="0" w:color="auto"/>
                    <w:right w:val="none" w:sz="0" w:space="0" w:color="auto"/>
                  </w:divBdr>
                  <w:divsChild>
                    <w:div w:id="1255018894">
                      <w:marLeft w:val="0"/>
                      <w:marRight w:val="0"/>
                      <w:marTop w:val="0"/>
                      <w:marBottom w:val="450"/>
                      <w:divBdr>
                        <w:top w:val="none" w:sz="0" w:space="0" w:color="auto"/>
                        <w:left w:val="none" w:sz="0" w:space="0" w:color="auto"/>
                        <w:bottom w:val="none" w:sz="0" w:space="0" w:color="auto"/>
                        <w:right w:val="none" w:sz="0" w:space="0" w:color="auto"/>
                      </w:divBdr>
                      <w:divsChild>
                        <w:div w:id="421533986">
                          <w:marLeft w:val="0"/>
                          <w:marRight w:val="0"/>
                          <w:marTop w:val="0"/>
                          <w:marBottom w:val="0"/>
                          <w:divBdr>
                            <w:top w:val="none" w:sz="0" w:space="0" w:color="auto"/>
                            <w:left w:val="none" w:sz="0" w:space="0" w:color="auto"/>
                            <w:bottom w:val="none" w:sz="0" w:space="0" w:color="auto"/>
                            <w:right w:val="none" w:sz="0" w:space="0" w:color="auto"/>
                          </w:divBdr>
                          <w:divsChild>
                            <w:div w:id="1842617470">
                              <w:marLeft w:val="0"/>
                              <w:marRight w:val="0"/>
                              <w:marTop w:val="0"/>
                              <w:marBottom w:val="300"/>
                              <w:divBdr>
                                <w:top w:val="none" w:sz="0" w:space="0" w:color="auto"/>
                                <w:left w:val="none" w:sz="0" w:space="0" w:color="auto"/>
                                <w:bottom w:val="single" w:sz="6" w:space="4" w:color="E5E5E5"/>
                                <w:right w:val="none" w:sz="0" w:space="0" w:color="auto"/>
                              </w:divBdr>
                              <w:divsChild>
                                <w:div w:id="10461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695671">
      <w:bodyDiv w:val="1"/>
      <w:marLeft w:val="0"/>
      <w:marRight w:val="0"/>
      <w:marTop w:val="0"/>
      <w:marBottom w:val="0"/>
      <w:divBdr>
        <w:top w:val="none" w:sz="0" w:space="0" w:color="auto"/>
        <w:left w:val="none" w:sz="0" w:space="0" w:color="auto"/>
        <w:bottom w:val="none" w:sz="0" w:space="0" w:color="auto"/>
        <w:right w:val="none" w:sz="0" w:space="0" w:color="auto"/>
      </w:divBdr>
      <w:divsChild>
        <w:div w:id="1428891243">
          <w:marLeft w:val="0"/>
          <w:marRight w:val="0"/>
          <w:marTop w:val="100"/>
          <w:marBottom w:val="100"/>
          <w:divBdr>
            <w:top w:val="none" w:sz="0" w:space="0" w:color="auto"/>
            <w:left w:val="none" w:sz="0" w:space="0" w:color="auto"/>
            <w:bottom w:val="none" w:sz="0" w:space="0" w:color="auto"/>
            <w:right w:val="none" w:sz="0" w:space="0" w:color="auto"/>
          </w:divBdr>
          <w:divsChild>
            <w:div w:id="1377925461">
              <w:marLeft w:val="0"/>
              <w:marRight w:val="0"/>
              <w:marTop w:val="100"/>
              <w:marBottom w:val="100"/>
              <w:divBdr>
                <w:top w:val="none" w:sz="0" w:space="0" w:color="auto"/>
                <w:left w:val="none" w:sz="0" w:space="0" w:color="auto"/>
                <w:bottom w:val="none" w:sz="0" w:space="0" w:color="auto"/>
                <w:right w:val="none" w:sz="0" w:space="0" w:color="auto"/>
              </w:divBdr>
              <w:divsChild>
                <w:div w:id="1455826115">
                  <w:marLeft w:val="0"/>
                  <w:marRight w:val="0"/>
                  <w:marTop w:val="0"/>
                  <w:marBottom w:val="0"/>
                  <w:divBdr>
                    <w:top w:val="none" w:sz="0" w:space="0" w:color="auto"/>
                    <w:left w:val="none" w:sz="0" w:space="0" w:color="auto"/>
                    <w:bottom w:val="none" w:sz="0" w:space="0" w:color="auto"/>
                    <w:right w:val="none" w:sz="0" w:space="0" w:color="auto"/>
                  </w:divBdr>
                  <w:divsChild>
                    <w:div w:id="1249996286">
                      <w:marLeft w:val="0"/>
                      <w:marRight w:val="0"/>
                      <w:marTop w:val="0"/>
                      <w:marBottom w:val="0"/>
                      <w:divBdr>
                        <w:top w:val="none" w:sz="0" w:space="0" w:color="auto"/>
                        <w:left w:val="none" w:sz="0" w:space="0" w:color="auto"/>
                        <w:bottom w:val="none" w:sz="0" w:space="0" w:color="auto"/>
                        <w:right w:val="none" w:sz="0" w:space="0" w:color="auto"/>
                      </w:divBdr>
                      <w:divsChild>
                        <w:div w:id="1177815166">
                          <w:marLeft w:val="0"/>
                          <w:marRight w:val="0"/>
                          <w:marTop w:val="0"/>
                          <w:marBottom w:val="0"/>
                          <w:divBdr>
                            <w:top w:val="none" w:sz="0" w:space="0" w:color="auto"/>
                            <w:left w:val="none" w:sz="0" w:space="0" w:color="auto"/>
                            <w:bottom w:val="none" w:sz="0" w:space="0" w:color="auto"/>
                            <w:right w:val="none" w:sz="0" w:space="0" w:color="auto"/>
                          </w:divBdr>
                          <w:divsChild>
                            <w:div w:id="303127460">
                              <w:marLeft w:val="0"/>
                              <w:marRight w:val="0"/>
                              <w:marTop w:val="0"/>
                              <w:marBottom w:val="0"/>
                              <w:divBdr>
                                <w:top w:val="none" w:sz="0" w:space="0" w:color="auto"/>
                                <w:left w:val="none" w:sz="0" w:space="0" w:color="auto"/>
                                <w:bottom w:val="none" w:sz="0" w:space="0" w:color="auto"/>
                                <w:right w:val="none" w:sz="0" w:space="0" w:color="auto"/>
                              </w:divBdr>
                              <w:divsChild>
                                <w:div w:id="1774978482">
                                  <w:marLeft w:val="0"/>
                                  <w:marRight w:val="0"/>
                                  <w:marTop w:val="0"/>
                                  <w:marBottom w:val="0"/>
                                  <w:divBdr>
                                    <w:top w:val="none" w:sz="0" w:space="0" w:color="auto"/>
                                    <w:left w:val="none" w:sz="0" w:space="0" w:color="auto"/>
                                    <w:bottom w:val="none" w:sz="0" w:space="0" w:color="auto"/>
                                    <w:right w:val="none" w:sz="0" w:space="0" w:color="auto"/>
                                  </w:divBdr>
                                  <w:divsChild>
                                    <w:div w:id="1945916592">
                                      <w:marLeft w:val="285"/>
                                      <w:marRight w:val="285"/>
                                      <w:marTop w:val="0"/>
                                      <w:marBottom w:val="0"/>
                                      <w:divBdr>
                                        <w:top w:val="none" w:sz="0" w:space="0" w:color="auto"/>
                                        <w:left w:val="none" w:sz="0" w:space="0" w:color="auto"/>
                                        <w:bottom w:val="single" w:sz="6" w:space="5" w:color="E5E5E5"/>
                                        <w:right w:val="none" w:sz="0" w:space="0" w:color="auto"/>
                                      </w:divBdr>
                                      <w:divsChild>
                                        <w:div w:id="1697349000">
                                          <w:marLeft w:val="0"/>
                                          <w:marRight w:val="0"/>
                                          <w:marTop w:val="0"/>
                                          <w:marBottom w:val="0"/>
                                          <w:divBdr>
                                            <w:top w:val="none" w:sz="0" w:space="0" w:color="auto"/>
                                            <w:left w:val="none" w:sz="0" w:space="0" w:color="auto"/>
                                            <w:bottom w:val="none" w:sz="0" w:space="0" w:color="auto"/>
                                            <w:right w:val="none" w:sz="0" w:space="0" w:color="auto"/>
                                          </w:divBdr>
                                        </w:div>
                                      </w:divsChild>
                                    </w:div>
                                    <w:div w:id="876308330">
                                      <w:marLeft w:val="285"/>
                                      <w:marRight w:val="285"/>
                                      <w:marTop w:val="0"/>
                                      <w:marBottom w:val="0"/>
                                      <w:divBdr>
                                        <w:top w:val="none" w:sz="0" w:space="0" w:color="auto"/>
                                        <w:left w:val="none" w:sz="0" w:space="0" w:color="auto"/>
                                        <w:bottom w:val="single" w:sz="6" w:space="5" w:color="E5E5E5"/>
                                        <w:right w:val="none" w:sz="0" w:space="0" w:color="auto"/>
                                      </w:divBdr>
                                      <w:divsChild>
                                        <w:div w:id="316343264">
                                          <w:marLeft w:val="0"/>
                                          <w:marRight w:val="0"/>
                                          <w:marTop w:val="0"/>
                                          <w:marBottom w:val="0"/>
                                          <w:divBdr>
                                            <w:top w:val="none" w:sz="0" w:space="0" w:color="auto"/>
                                            <w:left w:val="none" w:sz="0" w:space="0" w:color="auto"/>
                                            <w:bottom w:val="none" w:sz="0" w:space="0" w:color="auto"/>
                                            <w:right w:val="none" w:sz="0" w:space="0" w:color="auto"/>
                                          </w:divBdr>
                                        </w:div>
                                      </w:divsChild>
                                    </w:div>
                                    <w:div w:id="1470901753">
                                      <w:marLeft w:val="285"/>
                                      <w:marRight w:val="285"/>
                                      <w:marTop w:val="0"/>
                                      <w:marBottom w:val="0"/>
                                      <w:divBdr>
                                        <w:top w:val="none" w:sz="0" w:space="0" w:color="auto"/>
                                        <w:left w:val="none" w:sz="0" w:space="0" w:color="auto"/>
                                        <w:bottom w:val="single" w:sz="6" w:space="5" w:color="E5E5E5"/>
                                        <w:right w:val="none" w:sz="0" w:space="0" w:color="auto"/>
                                      </w:divBdr>
                                      <w:divsChild>
                                        <w:div w:id="71970955">
                                          <w:marLeft w:val="0"/>
                                          <w:marRight w:val="0"/>
                                          <w:marTop w:val="0"/>
                                          <w:marBottom w:val="0"/>
                                          <w:divBdr>
                                            <w:top w:val="none" w:sz="0" w:space="0" w:color="auto"/>
                                            <w:left w:val="none" w:sz="0" w:space="0" w:color="auto"/>
                                            <w:bottom w:val="none" w:sz="0" w:space="0" w:color="auto"/>
                                            <w:right w:val="none" w:sz="0" w:space="0" w:color="auto"/>
                                          </w:divBdr>
                                        </w:div>
                                      </w:divsChild>
                                    </w:div>
                                    <w:div w:id="117919506">
                                      <w:marLeft w:val="285"/>
                                      <w:marRight w:val="285"/>
                                      <w:marTop w:val="0"/>
                                      <w:marBottom w:val="0"/>
                                      <w:divBdr>
                                        <w:top w:val="none" w:sz="0" w:space="0" w:color="auto"/>
                                        <w:left w:val="none" w:sz="0" w:space="0" w:color="auto"/>
                                        <w:bottom w:val="single" w:sz="6" w:space="5" w:color="E5E5E5"/>
                                        <w:right w:val="none" w:sz="0" w:space="0" w:color="auto"/>
                                      </w:divBdr>
                                      <w:divsChild>
                                        <w:div w:id="1307123711">
                                          <w:marLeft w:val="0"/>
                                          <w:marRight w:val="0"/>
                                          <w:marTop w:val="0"/>
                                          <w:marBottom w:val="0"/>
                                          <w:divBdr>
                                            <w:top w:val="none" w:sz="0" w:space="0" w:color="auto"/>
                                            <w:left w:val="none" w:sz="0" w:space="0" w:color="auto"/>
                                            <w:bottom w:val="none" w:sz="0" w:space="0" w:color="auto"/>
                                            <w:right w:val="none" w:sz="0" w:space="0" w:color="auto"/>
                                          </w:divBdr>
                                        </w:div>
                                      </w:divsChild>
                                    </w:div>
                                    <w:div w:id="961421840">
                                      <w:marLeft w:val="285"/>
                                      <w:marRight w:val="285"/>
                                      <w:marTop w:val="0"/>
                                      <w:marBottom w:val="0"/>
                                      <w:divBdr>
                                        <w:top w:val="none" w:sz="0" w:space="0" w:color="auto"/>
                                        <w:left w:val="none" w:sz="0" w:space="0" w:color="auto"/>
                                        <w:bottom w:val="single" w:sz="6" w:space="5" w:color="E5E5E5"/>
                                        <w:right w:val="none" w:sz="0" w:space="0" w:color="auto"/>
                                      </w:divBdr>
                                      <w:divsChild>
                                        <w:div w:id="2084794804">
                                          <w:marLeft w:val="0"/>
                                          <w:marRight w:val="0"/>
                                          <w:marTop w:val="0"/>
                                          <w:marBottom w:val="0"/>
                                          <w:divBdr>
                                            <w:top w:val="none" w:sz="0" w:space="0" w:color="auto"/>
                                            <w:left w:val="none" w:sz="0" w:space="0" w:color="auto"/>
                                            <w:bottom w:val="none" w:sz="0" w:space="0" w:color="auto"/>
                                            <w:right w:val="none" w:sz="0" w:space="0" w:color="auto"/>
                                          </w:divBdr>
                                        </w:div>
                                      </w:divsChild>
                                    </w:div>
                                    <w:div w:id="1096824480">
                                      <w:marLeft w:val="285"/>
                                      <w:marRight w:val="285"/>
                                      <w:marTop w:val="0"/>
                                      <w:marBottom w:val="0"/>
                                      <w:divBdr>
                                        <w:top w:val="none" w:sz="0" w:space="0" w:color="auto"/>
                                        <w:left w:val="none" w:sz="0" w:space="0" w:color="auto"/>
                                        <w:bottom w:val="single" w:sz="6" w:space="5" w:color="E5E5E5"/>
                                        <w:right w:val="none" w:sz="0" w:space="0" w:color="auto"/>
                                      </w:divBdr>
                                      <w:divsChild>
                                        <w:div w:id="1519660404">
                                          <w:marLeft w:val="0"/>
                                          <w:marRight w:val="0"/>
                                          <w:marTop w:val="0"/>
                                          <w:marBottom w:val="0"/>
                                          <w:divBdr>
                                            <w:top w:val="none" w:sz="0" w:space="0" w:color="auto"/>
                                            <w:left w:val="none" w:sz="0" w:space="0" w:color="auto"/>
                                            <w:bottom w:val="none" w:sz="0" w:space="0" w:color="auto"/>
                                            <w:right w:val="none" w:sz="0" w:space="0" w:color="auto"/>
                                          </w:divBdr>
                                        </w:div>
                                      </w:divsChild>
                                    </w:div>
                                    <w:div w:id="1749964805">
                                      <w:marLeft w:val="285"/>
                                      <w:marRight w:val="285"/>
                                      <w:marTop w:val="0"/>
                                      <w:marBottom w:val="0"/>
                                      <w:divBdr>
                                        <w:top w:val="none" w:sz="0" w:space="0" w:color="auto"/>
                                        <w:left w:val="none" w:sz="0" w:space="0" w:color="auto"/>
                                        <w:bottom w:val="single" w:sz="6" w:space="5" w:color="E5E5E5"/>
                                        <w:right w:val="none" w:sz="0" w:space="0" w:color="auto"/>
                                      </w:divBdr>
                                      <w:divsChild>
                                        <w:div w:id="9040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632522">
      <w:bodyDiv w:val="1"/>
      <w:marLeft w:val="0"/>
      <w:marRight w:val="0"/>
      <w:marTop w:val="0"/>
      <w:marBottom w:val="0"/>
      <w:divBdr>
        <w:top w:val="none" w:sz="0" w:space="0" w:color="auto"/>
        <w:left w:val="none" w:sz="0" w:space="0" w:color="auto"/>
        <w:bottom w:val="none" w:sz="0" w:space="0" w:color="auto"/>
        <w:right w:val="none" w:sz="0" w:space="0" w:color="auto"/>
      </w:divBdr>
      <w:divsChild>
        <w:div w:id="1597708676">
          <w:marLeft w:val="0"/>
          <w:marRight w:val="0"/>
          <w:marTop w:val="100"/>
          <w:marBottom w:val="100"/>
          <w:divBdr>
            <w:top w:val="none" w:sz="0" w:space="0" w:color="auto"/>
            <w:left w:val="none" w:sz="0" w:space="0" w:color="auto"/>
            <w:bottom w:val="none" w:sz="0" w:space="0" w:color="auto"/>
            <w:right w:val="none" w:sz="0" w:space="0" w:color="auto"/>
          </w:divBdr>
          <w:divsChild>
            <w:div w:id="1424260437">
              <w:marLeft w:val="0"/>
              <w:marRight w:val="0"/>
              <w:marTop w:val="100"/>
              <w:marBottom w:val="100"/>
              <w:divBdr>
                <w:top w:val="none" w:sz="0" w:space="0" w:color="auto"/>
                <w:left w:val="none" w:sz="0" w:space="0" w:color="auto"/>
                <w:bottom w:val="none" w:sz="0" w:space="0" w:color="auto"/>
                <w:right w:val="none" w:sz="0" w:space="0" w:color="auto"/>
              </w:divBdr>
              <w:divsChild>
                <w:div w:id="954482775">
                  <w:marLeft w:val="0"/>
                  <w:marRight w:val="0"/>
                  <w:marTop w:val="0"/>
                  <w:marBottom w:val="0"/>
                  <w:divBdr>
                    <w:top w:val="none" w:sz="0" w:space="0" w:color="auto"/>
                    <w:left w:val="none" w:sz="0" w:space="0" w:color="auto"/>
                    <w:bottom w:val="none" w:sz="0" w:space="0" w:color="auto"/>
                    <w:right w:val="none" w:sz="0" w:space="0" w:color="auto"/>
                  </w:divBdr>
                  <w:divsChild>
                    <w:div w:id="1084649535">
                      <w:marLeft w:val="0"/>
                      <w:marRight w:val="0"/>
                      <w:marTop w:val="0"/>
                      <w:marBottom w:val="0"/>
                      <w:divBdr>
                        <w:top w:val="none" w:sz="0" w:space="0" w:color="auto"/>
                        <w:left w:val="none" w:sz="0" w:space="0" w:color="auto"/>
                        <w:bottom w:val="none" w:sz="0" w:space="0" w:color="auto"/>
                        <w:right w:val="none" w:sz="0" w:space="0" w:color="auto"/>
                      </w:divBdr>
                      <w:divsChild>
                        <w:div w:id="797458848">
                          <w:marLeft w:val="0"/>
                          <w:marRight w:val="0"/>
                          <w:marTop w:val="0"/>
                          <w:marBottom w:val="0"/>
                          <w:divBdr>
                            <w:top w:val="none" w:sz="0" w:space="0" w:color="auto"/>
                            <w:left w:val="none" w:sz="0" w:space="0" w:color="auto"/>
                            <w:bottom w:val="none" w:sz="0" w:space="0" w:color="auto"/>
                            <w:right w:val="none" w:sz="0" w:space="0" w:color="auto"/>
                          </w:divBdr>
                          <w:divsChild>
                            <w:div w:id="843862386">
                              <w:marLeft w:val="0"/>
                              <w:marRight w:val="0"/>
                              <w:marTop w:val="0"/>
                              <w:marBottom w:val="0"/>
                              <w:divBdr>
                                <w:top w:val="none" w:sz="0" w:space="0" w:color="auto"/>
                                <w:left w:val="none" w:sz="0" w:space="0" w:color="auto"/>
                                <w:bottom w:val="none" w:sz="0" w:space="0" w:color="auto"/>
                                <w:right w:val="none" w:sz="0" w:space="0" w:color="auto"/>
                              </w:divBdr>
                              <w:divsChild>
                                <w:div w:id="541286575">
                                  <w:marLeft w:val="0"/>
                                  <w:marRight w:val="0"/>
                                  <w:marTop w:val="0"/>
                                  <w:marBottom w:val="0"/>
                                  <w:divBdr>
                                    <w:top w:val="none" w:sz="0" w:space="0" w:color="auto"/>
                                    <w:left w:val="none" w:sz="0" w:space="0" w:color="auto"/>
                                    <w:bottom w:val="none" w:sz="0" w:space="0" w:color="auto"/>
                                    <w:right w:val="none" w:sz="0" w:space="0" w:color="auto"/>
                                  </w:divBdr>
                                  <w:divsChild>
                                    <w:div w:id="2078549799">
                                      <w:marLeft w:val="285"/>
                                      <w:marRight w:val="285"/>
                                      <w:marTop w:val="0"/>
                                      <w:marBottom w:val="0"/>
                                      <w:divBdr>
                                        <w:top w:val="none" w:sz="0" w:space="0" w:color="auto"/>
                                        <w:left w:val="none" w:sz="0" w:space="0" w:color="auto"/>
                                        <w:bottom w:val="single" w:sz="6" w:space="5" w:color="E5E5E5"/>
                                        <w:right w:val="none" w:sz="0" w:space="0" w:color="auto"/>
                                      </w:divBdr>
                                      <w:divsChild>
                                        <w:div w:id="746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083798">
      <w:bodyDiv w:val="1"/>
      <w:marLeft w:val="0"/>
      <w:marRight w:val="0"/>
      <w:marTop w:val="0"/>
      <w:marBottom w:val="0"/>
      <w:divBdr>
        <w:top w:val="none" w:sz="0" w:space="0" w:color="auto"/>
        <w:left w:val="none" w:sz="0" w:space="0" w:color="auto"/>
        <w:bottom w:val="none" w:sz="0" w:space="0" w:color="auto"/>
        <w:right w:val="none" w:sz="0" w:space="0" w:color="auto"/>
      </w:divBdr>
      <w:divsChild>
        <w:div w:id="743724278">
          <w:marLeft w:val="0"/>
          <w:marRight w:val="0"/>
          <w:marTop w:val="100"/>
          <w:marBottom w:val="100"/>
          <w:divBdr>
            <w:top w:val="none" w:sz="0" w:space="0" w:color="auto"/>
            <w:left w:val="none" w:sz="0" w:space="0" w:color="auto"/>
            <w:bottom w:val="none" w:sz="0" w:space="0" w:color="auto"/>
            <w:right w:val="none" w:sz="0" w:space="0" w:color="auto"/>
          </w:divBdr>
          <w:divsChild>
            <w:div w:id="1327396086">
              <w:marLeft w:val="0"/>
              <w:marRight w:val="0"/>
              <w:marTop w:val="100"/>
              <w:marBottom w:val="100"/>
              <w:divBdr>
                <w:top w:val="none" w:sz="0" w:space="0" w:color="auto"/>
                <w:left w:val="none" w:sz="0" w:space="0" w:color="auto"/>
                <w:bottom w:val="none" w:sz="0" w:space="0" w:color="auto"/>
                <w:right w:val="none" w:sz="0" w:space="0" w:color="auto"/>
              </w:divBdr>
              <w:divsChild>
                <w:div w:id="1181580435">
                  <w:marLeft w:val="0"/>
                  <w:marRight w:val="0"/>
                  <w:marTop w:val="0"/>
                  <w:marBottom w:val="0"/>
                  <w:divBdr>
                    <w:top w:val="none" w:sz="0" w:space="0" w:color="auto"/>
                    <w:left w:val="none" w:sz="0" w:space="0" w:color="auto"/>
                    <w:bottom w:val="none" w:sz="0" w:space="0" w:color="auto"/>
                    <w:right w:val="none" w:sz="0" w:space="0" w:color="auto"/>
                  </w:divBdr>
                  <w:divsChild>
                    <w:div w:id="1123883205">
                      <w:marLeft w:val="0"/>
                      <w:marRight w:val="0"/>
                      <w:marTop w:val="0"/>
                      <w:marBottom w:val="0"/>
                      <w:divBdr>
                        <w:top w:val="none" w:sz="0" w:space="0" w:color="auto"/>
                        <w:left w:val="none" w:sz="0" w:space="0" w:color="auto"/>
                        <w:bottom w:val="none" w:sz="0" w:space="0" w:color="auto"/>
                        <w:right w:val="none" w:sz="0" w:space="0" w:color="auto"/>
                      </w:divBdr>
                      <w:divsChild>
                        <w:div w:id="1358852476">
                          <w:marLeft w:val="0"/>
                          <w:marRight w:val="0"/>
                          <w:marTop w:val="0"/>
                          <w:marBottom w:val="0"/>
                          <w:divBdr>
                            <w:top w:val="none" w:sz="0" w:space="0" w:color="auto"/>
                            <w:left w:val="none" w:sz="0" w:space="0" w:color="auto"/>
                            <w:bottom w:val="none" w:sz="0" w:space="0" w:color="auto"/>
                            <w:right w:val="none" w:sz="0" w:space="0" w:color="auto"/>
                          </w:divBdr>
                          <w:divsChild>
                            <w:div w:id="638657577">
                              <w:marLeft w:val="0"/>
                              <w:marRight w:val="0"/>
                              <w:marTop w:val="0"/>
                              <w:marBottom w:val="0"/>
                              <w:divBdr>
                                <w:top w:val="none" w:sz="0" w:space="0" w:color="auto"/>
                                <w:left w:val="none" w:sz="0" w:space="0" w:color="auto"/>
                                <w:bottom w:val="none" w:sz="0" w:space="0" w:color="auto"/>
                                <w:right w:val="none" w:sz="0" w:space="0" w:color="auto"/>
                              </w:divBdr>
                              <w:divsChild>
                                <w:div w:id="28141970">
                                  <w:marLeft w:val="0"/>
                                  <w:marRight w:val="0"/>
                                  <w:marTop w:val="0"/>
                                  <w:marBottom w:val="0"/>
                                  <w:divBdr>
                                    <w:top w:val="none" w:sz="0" w:space="0" w:color="auto"/>
                                    <w:left w:val="none" w:sz="0" w:space="0" w:color="auto"/>
                                    <w:bottom w:val="none" w:sz="0" w:space="0" w:color="auto"/>
                                    <w:right w:val="none" w:sz="0" w:space="0" w:color="auto"/>
                                  </w:divBdr>
                                  <w:divsChild>
                                    <w:div w:id="1861045470">
                                      <w:marLeft w:val="285"/>
                                      <w:marRight w:val="285"/>
                                      <w:marTop w:val="0"/>
                                      <w:marBottom w:val="0"/>
                                      <w:divBdr>
                                        <w:top w:val="none" w:sz="0" w:space="0" w:color="auto"/>
                                        <w:left w:val="none" w:sz="0" w:space="0" w:color="auto"/>
                                        <w:bottom w:val="single" w:sz="6" w:space="5" w:color="E5E5E5"/>
                                        <w:right w:val="none" w:sz="0" w:space="0" w:color="auto"/>
                                      </w:divBdr>
                                      <w:divsChild>
                                        <w:div w:id="15033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8211</Words>
  <Characters>49270</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Fijałkowski Marcin</dc:creator>
  <cp:keywords/>
  <dc:description/>
  <cp:lastModifiedBy>Budkowska Paulina</cp:lastModifiedBy>
  <cp:revision>2</cp:revision>
  <cp:lastPrinted>2017-08-08T07:27:00Z</cp:lastPrinted>
  <dcterms:created xsi:type="dcterms:W3CDTF">2017-11-15T11:51:00Z</dcterms:created>
  <dcterms:modified xsi:type="dcterms:W3CDTF">2017-11-15T11:51:00Z</dcterms:modified>
</cp:coreProperties>
</file>